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Ind w:w="-29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D47655">
            <w:pPr>
              <w:spacing w:before="0"/>
              <w:ind w:firstLine="0"/>
              <w:rPr>
                <w:noProof/>
                <w:lang w:val="en-GB"/>
              </w:rPr>
            </w:pPr>
            <w:bookmarkStart w:id="0" w:name="_GoBack"/>
            <w:bookmarkEnd w:id="0"/>
            <w:r w:rsidRPr="00D1656E">
              <w:rPr>
                <w:rFonts w:ascii="Times New Roman" w:hAnsi="Times New Roman"/>
                <w:b/>
                <w:noProof/>
                <w:lang w:val="en-GB"/>
              </w:rPr>
              <w:t>ОДОБРЯВАМ:</w:t>
            </w:r>
          </w:p>
        </w:tc>
        <w:tc>
          <w:tcPr>
            <w:tcW w:w="5509" w:type="dxa"/>
          </w:tcPr>
          <w:p w:rsidR="00B46E18" w:rsidRPr="00D1656E" w:rsidRDefault="00D47655" w:rsidP="00B46E18">
            <w:pPr>
              <w:spacing w:before="0"/>
              <w:ind w:firstLine="0"/>
              <w:rPr>
                <w:noProof/>
                <w:lang w:val="en-GB"/>
              </w:rPr>
            </w:pPr>
            <w:r w:rsidRPr="00D1656E">
              <w:rPr>
                <w:rFonts w:ascii="Times New Roman" w:hAnsi="Times New Roman"/>
                <w:b/>
                <w:noProof/>
                <w:lang w:val="en-GB"/>
              </w:rPr>
              <w:t>APPROVED BY</w:t>
            </w:r>
            <w:r w:rsidR="00B46E18" w:rsidRPr="00D1656E">
              <w:rPr>
                <w:rFonts w:ascii="Times New Roman" w:hAnsi="Times New Roman"/>
                <w:b/>
                <w:noProof/>
                <w:lang w:val="en-GB"/>
              </w:rPr>
              <w:t>:</w:t>
            </w: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rPr>
                <w:noProof/>
                <w:lang w:val="en-GB"/>
              </w:rPr>
            </w:pPr>
            <w:r w:rsidRPr="00D1656E">
              <w:rPr>
                <w:rFonts w:ascii="Times New Roman" w:hAnsi="Times New Roman"/>
                <w:b/>
                <w:noProof/>
                <w:lang w:val="en-GB"/>
              </w:rPr>
              <w:t>РЕНЕТА ГЕОРГИЕВА</w:t>
            </w:r>
          </w:p>
        </w:tc>
        <w:tc>
          <w:tcPr>
            <w:tcW w:w="5509" w:type="dxa"/>
          </w:tcPr>
          <w:p w:rsidR="00B46E18" w:rsidRPr="00D1656E" w:rsidRDefault="00D47655" w:rsidP="00B46E18">
            <w:pPr>
              <w:spacing w:before="0"/>
              <w:ind w:firstLine="0"/>
              <w:rPr>
                <w:noProof/>
                <w:lang w:val="en-GB"/>
              </w:rPr>
            </w:pPr>
            <w:r w:rsidRPr="00D1656E">
              <w:rPr>
                <w:rFonts w:ascii="Times New Roman" w:hAnsi="Times New Roman"/>
                <w:b/>
                <w:noProof/>
                <w:lang w:val="en-GB"/>
              </w:rPr>
              <w:t>RENETA GEORGIEVA</w:t>
            </w: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rPr>
                <w:noProof/>
                <w:lang w:val="en-GB"/>
              </w:rPr>
            </w:pPr>
            <w:r w:rsidRPr="00D1656E">
              <w:rPr>
                <w:rFonts w:ascii="Times New Roman" w:hAnsi="Times New Roman"/>
                <w:b/>
                <w:noProof/>
                <w:lang w:val="en-GB"/>
              </w:rPr>
              <w:t>ИЗПЪЛНИТЕЛЕН ДИРЕКТОР НА ПУДООС</w:t>
            </w:r>
          </w:p>
        </w:tc>
        <w:tc>
          <w:tcPr>
            <w:tcW w:w="5509" w:type="dxa"/>
          </w:tcPr>
          <w:p w:rsidR="00B46E18" w:rsidRPr="00D1656E" w:rsidRDefault="00D47655" w:rsidP="00D47655">
            <w:pPr>
              <w:spacing w:before="0"/>
              <w:ind w:firstLine="0"/>
              <w:rPr>
                <w:noProof/>
                <w:lang w:val="en-GB"/>
              </w:rPr>
            </w:pPr>
            <w:r w:rsidRPr="00D1656E">
              <w:rPr>
                <w:rFonts w:ascii="Times New Roman" w:hAnsi="Times New Roman"/>
                <w:b/>
                <w:noProof/>
                <w:lang w:val="en-GB"/>
              </w:rPr>
              <w:t xml:space="preserve">EXECUTIVE DIRECTOR OF EMEPA </w:t>
            </w:r>
            <w:r w:rsidR="005F581F" w:rsidRPr="00D1656E">
              <w:rPr>
                <w:rFonts w:ascii="Times New Roman" w:hAnsi="Times New Roman"/>
                <w:b/>
                <w:noProof/>
                <w:lang w:val="en-GB"/>
              </w:rPr>
              <w:t>(ENTERPRISE FOR MANAGEMENT OF ENVIRONMENTAL PROTECTION ACTIVITIES)</w:t>
            </w: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blPrEx>
          <w:tblCellMar>
            <w:top w:w="0" w:type="dxa"/>
            <w:bottom w:w="0" w:type="dxa"/>
          </w:tblCellMar>
        </w:tblPrEx>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blPrEx>
          <w:tblCellMar>
            <w:top w:w="0" w:type="dxa"/>
            <w:bottom w:w="0" w:type="dxa"/>
          </w:tblCellMar>
        </w:tblPrEx>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r w:rsidRPr="00D1656E">
              <w:rPr>
                <w:rFonts w:ascii="Times New Roman" w:hAnsi="Times New Roman"/>
                <w:b/>
                <w:noProof/>
                <w:lang w:val="en-GB"/>
              </w:rPr>
              <w:t>Д О К У М Е Н Т А Ц И Я</w:t>
            </w:r>
          </w:p>
        </w:tc>
        <w:tc>
          <w:tcPr>
            <w:tcW w:w="5509" w:type="dxa"/>
          </w:tcPr>
          <w:p w:rsidR="00B46E18" w:rsidRPr="00D1656E" w:rsidRDefault="00D47655" w:rsidP="00D47655">
            <w:pPr>
              <w:spacing w:before="0"/>
              <w:ind w:firstLine="0"/>
              <w:jc w:val="center"/>
              <w:rPr>
                <w:rFonts w:ascii="Times New Roman" w:hAnsi="Times New Roman"/>
                <w:b/>
                <w:noProof/>
                <w:lang w:val="en-GB"/>
              </w:rPr>
            </w:pPr>
            <w:r w:rsidRPr="00D1656E">
              <w:rPr>
                <w:rFonts w:ascii="Times New Roman" w:hAnsi="Times New Roman"/>
                <w:b/>
                <w:noProof/>
                <w:lang w:val="en-GB"/>
              </w:rPr>
              <w:t xml:space="preserve">DOCUMENTATION </w:t>
            </w: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r w:rsidRPr="00D1656E">
              <w:rPr>
                <w:rFonts w:ascii="Times New Roman" w:hAnsi="Times New Roman"/>
                <w:b/>
                <w:noProof/>
                <w:lang w:val="en-GB"/>
              </w:rPr>
              <w:t>ЗА УЧАСТИЕ В ОТКРИТА ПРОЦЕДУРА ЗА ВЪЗЛАГАНЕ НА ОБЩЕСТВЕНА ПОРЪЧКА С ПРЕДМЕТ:</w:t>
            </w:r>
          </w:p>
        </w:tc>
        <w:tc>
          <w:tcPr>
            <w:tcW w:w="5509" w:type="dxa"/>
          </w:tcPr>
          <w:p w:rsidR="00B46E18" w:rsidRPr="00D1656E" w:rsidRDefault="00D47655" w:rsidP="005F581F">
            <w:pPr>
              <w:spacing w:before="0"/>
              <w:ind w:firstLine="0"/>
              <w:jc w:val="center"/>
              <w:rPr>
                <w:rFonts w:ascii="Times New Roman" w:hAnsi="Times New Roman"/>
                <w:b/>
                <w:noProof/>
                <w:lang w:val="en-GB"/>
              </w:rPr>
            </w:pPr>
            <w:r w:rsidRPr="00D1656E">
              <w:rPr>
                <w:rFonts w:ascii="Times New Roman" w:hAnsi="Times New Roman"/>
                <w:b/>
                <w:noProof/>
                <w:lang w:val="en-GB"/>
              </w:rPr>
              <w:t>FOR PARTICIPATION IN</w:t>
            </w:r>
            <w:r w:rsidR="005F581F" w:rsidRPr="00D1656E">
              <w:rPr>
                <w:rFonts w:ascii="Times New Roman" w:hAnsi="Times New Roman"/>
                <w:b/>
                <w:noProof/>
                <w:lang w:val="en-GB"/>
              </w:rPr>
              <w:t xml:space="preserve"> AN</w:t>
            </w:r>
            <w:r w:rsidRPr="00D1656E">
              <w:rPr>
                <w:rFonts w:ascii="Times New Roman" w:hAnsi="Times New Roman"/>
                <w:b/>
                <w:noProof/>
                <w:lang w:val="en-GB"/>
              </w:rPr>
              <w:t xml:space="preserve"> OPEN PROCEDURE </w:t>
            </w:r>
            <w:r w:rsidR="005F581F" w:rsidRPr="00D1656E">
              <w:rPr>
                <w:rFonts w:ascii="Times New Roman" w:hAnsi="Times New Roman"/>
                <w:b/>
                <w:noProof/>
                <w:lang w:val="en-GB"/>
              </w:rPr>
              <w:t xml:space="preserve">FOR AWARDING </w:t>
            </w:r>
            <w:r w:rsidRPr="00D1656E">
              <w:rPr>
                <w:rFonts w:ascii="Times New Roman" w:hAnsi="Times New Roman"/>
                <w:b/>
                <w:noProof/>
                <w:lang w:val="en-GB"/>
              </w:rPr>
              <w:t xml:space="preserve">PUBLIC PROCUREMENT CONTRACT </w:t>
            </w:r>
            <w:r w:rsidR="005F581F" w:rsidRPr="00D1656E">
              <w:rPr>
                <w:rFonts w:ascii="Times New Roman" w:hAnsi="Times New Roman"/>
                <w:b/>
                <w:noProof/>
                <w:lang w:val="en-GB"/>
              </w:rPr>
              <w:t>WITH THE FOLLOWING SUBJECT</w:t>
            </w:r>
            <w:r w:rsidR="00B46E18" w:rsidRPr="00D1656E">
              <w:rPr>
                <w:rFonts w:ascii="Times New Roman" w:hAnsi="Times New Roman"/>
                <w:b/>
                <w:noProof/>
                <w:lang w:val="en-GB"/>
              </w:rPr>
              <w:t>:</w:t>
            </w: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blPrEx>
          <w:tblCellMar>
            <w:top w:w="0" w:type="dxa"/>
            <w:bottom w:w="0" w:type="dxa"/>
          </w:tblCellMar>
        </w:tblPrEx>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967022" w:rsidRPr="00D1656E" w:rsidTr="00967022">
        <w:tblPrEx>
          <w:tblCellMar>
            <w:top w:w="0" w:type="dxa"/>
            <w:bottom w:w="0" w:type="dxa"/>
          </w:tblCellMar>
        </w:tblPrEx>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r w:rsidRPr="00D1656E">
              <w:rPr>
                <w:rFonts w:ascii="Times New Roman" w:hAnsi="Times New Roman"/>
                <w:b/>
                <w:noProof/>
                <w:lang w:val="en-GB"/>
              </w:rPr>
              <w:t>„Техническа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509" w:type="dxa"/>
          </w:tcPr>
          <w:p w:rsidR="00B46E18" w:rsidRPr="00D1656E" w:rsidRDefault="00FD4988" w:rsidP="00FD4988">
            <w:pPr>
              <w:spacing w:before="0"/>
              <w:ind w:firstLine="0"/>
              <w:jc w:val="center"/>
              <w:rPr>
                <w:rFonts w:ascii="Times New Roman" w:hAnsi="Times New Roman"/>
                <w:b/>
                <w:noProof/>
                <w:lang w:val="en-GB"/>
              </w:rPr>
            </w:pPr>
            <w:r w:rsidRPr="00D1656E">
              <w:rPr>
                <w:rFonts w:ascii="Times New Roman" w:hAnsi="Times New Roman"/>
                <w:b/>
                <w:noProof/>
                <w:lang w:val="en-GB"/>
              </w:rPr>
              <w:t>"</w:t>
            </w:r>
            <w:r w:rsidR="00065AA8" w:rsidRPr="00D1656E">
              <w:rPr>
                <w:rFonts w:ascii="Times New Roman" w:hAnsi="Times New Roman"/>
                <w:b/>
                <w:noProof/>
                <w:lang w:val="en-GB"/>
              </w:rPr>
              <w:t xml:space="preserve">Technical assistance for the preparation of tender documentation, </w:t>
            </w:r>
            <w:r w:rsidR="00776DC1" w:rsidRPr="00D1656E">
              <w:rPr>
                <w:rFonts w:ascii="Times New Roman" w:hAnsi="Times New Roman"/>
                <w:b/>
                <w:noProof/>
                <w:lang w:val="en-GB"/>
              </w:rPr>
              <w:t>consultancy services</w:t>
            </w:r>
            <w:r w:rsidR="00065AA8" w:rsidRPr="00D1656E">
              <w:rPr>
                <w:rFonts w:ascii="Times New Roman" w:hAnsi="Times New Roman"/>
                <w:b/>
                <w:noProof/>
                <w:lang w:val="en-GB"/>
              </w:rPr>
              <w:t xml:space="preserve"> during the project and monitoring'' under project "Environmentally sound disposal of obsolete pesticides and other crop protection products</w:t>
            </w:r>
            <w:r w:rsidR="0001653F" w:rsidRPr="00D1656E">
              <w:rPr>
                <w:rFonts w:ascii="Times New Roman" w:hAnsi="Times New Roman"/>
                <w:b/>
                <w:noProof/>
                <w:lang w:val="en-GB"/>
              </w:rPr>
              <w:t>"</w:t>
            </w: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blPrEx>
          <w:tblCellMar>
            <w:top w:w="0" w:type="dxa"/>
            <w:bottom w:w="0" w:type="dxa"/>
          </w:tblCellMar>
        </w:tblPrEx>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blPrEx>
          <w:tblCellMar>
            <w:top w:w="0" w:type="dxa"/>
            <w:bottom w:w="0" w:type="dxa"/>
          </w:tblCellMar>
        </w:tblPrEx>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blPrEx>
          <w:tblCellMar>
            <w:top w:w="0" w:type="dxa"/>
            <w:bottom w:w="0" w:type="dxa"/>
          </w:tblCellMar>
        </w:tblPrEx>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blPrEx>
          <w:tblCellMar>
            <w:top w:w="0" w:type="dxa"/>
            <w:bottom w:w="0" w:type="dxa"/>
          </w:tblCellMar>
        </w:tblPrEx>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blPrEx>
          <w:tblCellMar>
            <w:top w:w="0" w:type="dxa"/>
            <w:bottom w:w="0" w:type="dxa"/>
          </w:tblCellMar>
        </w:tblPrEx>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blPrEx>
          <w:tblCellMar>
            <w:top w:w="0" w:type="dxa"/>
            <w:bottom w:w="0" w:type="dxa"/>
          </w:tblCellMar>
        </w:tblPrEx>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blPrEx>
          <w:tblCellMar>
            <w:top w:w="0" w:type="dxa"/>
            <w:bottom w:w="0" w:type="dxa"/>
          </w:tblCellMar>
        </w:tblPrEx>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blPrEx>
          <w:tblCellMar>
            <w:top w:w="0" w:type="dxa"/>
            <w:bottom w:w="0" w:type="dxa"/>
          </w:tblCellMar>
        </w:tblPrEx>
        <w:trPr>
          <w:trHeight w:val="70"/>
          <w:jc w:val="center"/>
        </w:trPr>
        <w:tc>
          <w:tcPr>
            <w:tcW w:w="5456" w:type="dxa"/>
            <w:vAlign w:val="center"/>
          </w:tcPr>
          <w:p w:rsidR="00B46E18" w:rsidRPr="00D1656E" w:rsidRDefault="00B46E18" w:rsidP="00952D2A">
            <w:pPr>
              <w:spacing w:before="0"/>
              <w:ind w:right="216"/>
              <w:jc w:val="center"/>
              <w:rPr>
                <w:rFonts w:ascii="Times New Roman" w:hAnsi="Times New Roman"/>
                <w:b/>
                <w:i/>
                <w:noProof/>
                <w:lang w:val="en-GB"/>
              </w:rPr>
            </w:pPr>
            <w:r w:rsidRPr="00D1656E">
              <w:rPr>
                <w:rFonts w:ascii="Times New Roman" w:hAnsi="Times New Roman"/>
                <w:b/>
                <w:noProof/>
                <w:lang w:val="en-GB"/>
              </w:rPr>
              <w:t>2015 г.</w:t>
            </w:r>
          </w:p>
        </w:tc>
        <w:tc>
          <w:tcPr>
            <w:tcW w:w="5509" w:type="dxa"/>
          </w:tcPr>
          <w:p w:rsidR="00B46E18" w:rsidRPr="00D1656E" w:rsidRDefault="00D74338" w:rsidP="00952D2A">
            <w:pPr>
              <w:spacing w:before="0"/>
              <w:ind w:right="216"/>
              <w:jc w:val="center"/>
              <w:rPr>
                <w:rFonts w:ascii="Times New Roman" w:hAnsi="Times New Roman"/>
                <w:b/>
                <w:noProof/>
                <w:lang w:val="en-GB"/>
              </w:rPr>
            </w:pPr>
            <w:r w:rsidRPr="00D1656E">
              <w:rPr>
                <w:rFonts w:ascii="Times New Roman" w:hAnsi="Times New Roman"/>
                <w:b/>
                <w:noProof/>
                <w:lang w:val="en-GB"/>
              </w:rPr>
              <w:t xml:space="preserve">2015 </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403132" w:rsidRPr="00D1656E" w:rsidRDefault="00C4303A" w:rsidP="00952D2A">
      <w:pPr>
        <w:autoSpaceDE w:val="0"/>
        <w:autoSpaceDN w:val="0"/>
        <w:adjustRightInd w:val="0"/>
        <w:spacing w:before="0"/>
        <w:ind w:right="216" w:firstLine="0"/>
        <w:jc w:val="center"/>
        <w:rPr>
          <w:rFonts w:ascii="Times New Roman" w:eastAsia="Arial Unicode MS" w:hAnsi="Times New Roman"/>
          <w:b/>
          <w:noProof/>
          <w:sz w:val="22"/>
          <w:szCs w:val="22"/>
          <w:u w:val="single"/>
          <w:lang w:val="en-GB"/>
        </w:rPr>
      </w:pPr>
      <w:r w:rsidRPr="00D1656E">
        <w:rPr>
          <w:rFonts w:ascii="Times New Roman" w:eastAsia="Arial Unicode MS" w:hAnsi="Times New Roman"/>
          <w:b/>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3"/>
        <w:gridCol w:w="709"/>
        <w:gridCol w:w="4536"/>
        <w:gridCol w:w="708"/>
      </w:tblGrid>
      <w:tr w:rsidR="00B46E18" w:rsidRPr="00D1656E" w:rsidTr="00967022">
        <w:tc>
          <w:tcPr>
            <w:tcW w:w="5322" w:type="dxa"/>
            <w:gridSpan w:val="2"/>
            <w:tcBorders>
              <w:right w:val="single" w:sz="4" w:space="0" w:color="auto"/>
            </w:tcBorders>
            <w:shd w:val="clear" w:color="auto" w:fill="auto"/>
          </w:tcPr>
          <w:p w:rsidR="00B46E18" w:rsidRPr="00D1656E" w:rsidRDefault="00B46E18" w:rsidP="00B46E18">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u w:val="single"/>
                <w:lang w:val="en-GB"/>
              </w:rPr>
              <w:t>СЪДЪРЖАНИЕ</w:t>
            </w:r>
          </w:p>
        </w:tc>
        <w:tc>
          <w:tcPr>
            <w:tcW w:w="5244" w:type="dxa"/>
            <w:gridSpan w:val="2"/>
            <w:tcBorders>
              <w:top w:val="single" w:sz="4" w:space="0" w:color="auto"/>
              <w:left w:val="single" w:sz="4" w:space="0" w:color="auto"/>
              <w:bottom w:val="nil"/>
            </w:tcBorders>
          </w:tcPr>
          <w:p w:rsidR="00B46E18" w:rsidRPr="00D1656E" w:rsidRDefault="00FD4988" w:rsidP="00B46E18">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u w:val="single"/>
                <w:lang w:val="en-GB"/>
              </w:rPr>
              <w:t>TABLE OF CONTENT</w:t>
            </w:r>
            <w:r w:rsidR="00992187" w:rsidRPr="00D1656E">
              <w:rPr>
                <w:rFonts w:ascii="Times New Roman" w:eastAsia="Arial Unicode MS" w:hAnsi="Times New Roman"/>
                <w:b/>
                <w:noProof/>
                <w:sz w:val="22"/>
                <w:szCs w:val="22"/>
                <w:u w:val="single"/>
                <w:lang w:val="en-GB"/>
              </w:rPr>
              <w:t>S</w:t>
            </w: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FD4988" w:rsidRPr="00D1656E" w:rsidTr="00967022">
        <w:tc>
          <w:tcPr>
            <w:tcW w:w="4613" w:type="dxa"/>
            <w:shd w:val="clear" w:color="auto" w:fill="auto"/>
          </w:tcPr>
          <w:p w:rsidR="00FD4988" w:rsidRPr="00D1656E" w:rsidRDefault="00FD4988" w:rsidP="00FD498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РЕШЕНИЕ ЗА ОТКРИВАНЕ НА ПРОЦЕДУРАТА</w:t>
            </w:r>
          </w:p>
        </w:tc>
        <w:tc>
          <w:tcPr>
            <w:tcW w:w="709" w:type="dxa"/>
            <w:tcBorders>
              <w:right w:val="single" w:sz="4" w:space="0" w:color="auto"/>
            </w:tcBorders>
            <w:shd w:val="clear" w:color="auto" w:fill="auto"/>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FD4988" w:rsidRPr="00D1656E" w:rsidRDefault="00FD4988" w:rsidP="00FD4988">
            <w:pPr>
              <w:autoSpaceDE w:val="0"/>
              <w:autoSpaceDN w:val="0"/>
              <w:adjustRightInd w:val="0"/>
              <w:spacing w:before="0"/>
              <w:ind w:right="216" w:firstLine="0"/>
              <w:rPr>
                <w:rFonts w:ascii="Times New Roman" w:eastAsia="Arial Unicode MS" w:hAnsi="Times New Roman"/>
                <w:b/>
                <w:bCs/>
                <w:noProof/>
                <w:sz w:val="22"/>
                <w:szCs w:val="22"/>
                <w:lang w:val="en-GB"/>
              </w:rPr>
            </w:pPr>
            <w:r w:rsidRPr="00D1656E">
              <w:rPr>
                <w:rFonts w:ascii="Times New Roman" w:eastAsia="Arial Unicode MS" w:hAnsi="Times New Roman"/>
                <w:b/>
                <w:bCs/>
                <w:noProof/>
                <w:sz w:val="22"/>
                <w:szCs w:val="22"/>
                <w:lang w:val="en-GB"/>
              </w:rPr>
              <w:t xml:space="preserve">DECISION TO </w:t>
            </w:r>
            <w:r w:rsidR="00B22AC2" w:rsidRPr="00D1656E">
              <w:rPr>
                <w:rFonts w:ascii="Times New Roman" w:eastAsia="Arial Unicode MS" w:hAnsi="Times New Roman"/>
                <w:b/>
                <w:bCs/>
                <w:noProof/>
                <w:sz w:val="22"/>
                <w:szCs w:val="22"/>
                <w:lang w:val="en-GB"/>
              </w:rPr>
              <w:t xml:space="preserve">INITIATE </w:t>
            </w:r>
            <w:r w:rsidRPr="00D1656E">
              <w:rPr>
                <w:rFonts w:ascii="Times New Roman" w:eastAsia="Arial Unicode MS" w:hAnsi="Times New Roman"/>
                <w:b/>
                <w:bCs/>
                <w:noProof/>
                <w:sz w:val="22"/>
                <w:szCs w:val="22"/>
                <w:lang w:val="en-GB"/>
              </w:rPr>
              <w:t>THE PROCEDURE</w:t>
            </w:r>
          </w:p>
        </w:tc>
        <w:tc>
          <w:tcPr>
            <w:tcW w:w="708" w:type="dxa"/>
            <w:tcBorders>
              <w:top w:val="nil"/>
              <w:bottom w:val="nil"/>
            </w:tcBorders>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r>
      <w:tr w:rsidR="00FD4988" w:rsidRPr="00D1656E" w:rsidTr="00967022">
        <w:tc>
          <w:tcPr>
            <w:tcW w:w="4613" w:type="dxa"/>
            <w:shd w:val="clear" w:color="auto" w:fill="auto"/>
          </w:tcPr>
          <w:p w:rsidR="00FD4988" w:rsidRPr="00D1656E" w:rsidRDefault="00FD4988" w:rsidP="00FD498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ОБЯВЛЕНИЕ ЗА ОБЩЕСТВЕНАТА ПОРЪЧКА</w:t>
            </w:r>
          </w:p>
        </w:tc>
        <w:tc>
          <w:tcPr>
            <w:tcW w:w="709" w:type="dxa"/>
            <w:tcBorders>
              <w:right w:val="single" w:sz="4" w:space="0" w:color="auto"/>
            </w:tcBorders>
            <w:shd w:val="clear" w:color="auto" w:fill="auto"/>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FD4988" w:rsidRPr="00D1656E" w:rsidRDefault="00FD4988" w:rsidP="00FD4988">
            <w:pPr>
              <w:autoSpaceDE w:val="0"/>
              <w:autoSpaceDN w:val="0"/>
              <w:adjustRightInd w:val="0"/>
              <w:spacing w:before="0"/>
              <w:ind w:right="216" w:firstLine="0"/>
              <w:rPr>
                <w:rFonts w:ascii="Times New Roman" w:eastAsia="Arial Unicode MS" w:hAnsi="Times New Roman"/>
                <w:b/>
                <w:bCs/>
                <w:noProof/>
                <w:sz w:val="22"/>
                <w:szCs w:val="22"/>
                <w:lang w:val="en-GB"/>
              </w:rPr>
            </w:pPr>
            <w:r w:rsidRPr="00D1656E">
              <w:rPr>
                <w:rFonts w:ascii="Times New Roman" w:eastAsia="Arial Unicode MS" w:hAnsi="Times New Roman"/>
                <w:b/>
                <w:bCs/>
                <w:noProof/>
                <w:sz w:val="22"/>
                <w:szCs w:val="22"/>
                <w:lang w:val="en-GB"/>
              </w:rPr>
              <w:t xml:space="preserve">PUBLIC </w:t>
            </w:r>
            <w:r w:rsidR="00992187" w:rsidRPr="00D1656E">
              <w:rPr>
                <w:rFonts w:ascii="Times New Roman" w:eastAsia="Arial Unicode MS" w:hAnsi="Times New Roman"/>
                <w:b/>
                <w:bCs/>
                <w:noProof/>
                <w:sz w:val="22"/>
                <w:szCs w:val="22"/>
                <w:lang w:val="en-GB"/>
              </w:rPr>
              <w:t>PROCURMENT NOTICE</w:t>
            </w:r>
          </w:p>
        </w:tc>
        <w:tc>
          <w:tcPr>
            <w:tcW w:w="708" w:type="dxa"/>
            <w:tcBorders>
              <w:top w:val="nil"/>
              <w:bottom w:val="nil"/>
            </w:tcBorders>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r>
      <w:tr w:rsidR="00FD4988" w:rsidRPr="00D1656E" w:rsidTr="00967022">
        <w:tc>
          <w:tcPr>
            <w:tcW w:w="4613" w:type="dxa"/>
            <w:shd w:val="clear" w:color="auto" w:fill="auto"/>
          </w:tcPr>
          <w:p w:rsidR="00FD4988" w:rsidRPr="00D1656E" w:rsidRDefault="00FD4988" w:rsidP="00FD498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І. ОБЩА ИНФОРМАЦИЯ ЗА ОБЩЕСТВЕНАТА ПОРЪЧКА</w:t>
            </w:r>
          </w:p>
        </w:tc>
        <w:tc>
          <w:tcPr>
            <w:tcW w:w="709" w:type="dxa"/>
            <w:tcBorders>
              <w:right w:val="single" w:sz="4" w:space="0" w:color="auto"/>
            </w:tcBorders>
            <w:shd w:val="clear" w:color="auto" w:fill="auto"/>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FD4988" w:rsidRPr="00D1656E" w:rsidRDefault="00FD4988" w:rsidP="00FD4988">
            <w:pPr>
              <w:autoSpaceDE w:val="0"/>
              <w:autoSpaceDN w:val="0"/>
              <w:adjustRightInd w:val="0"/>
              <w:spacing w:before="0"/>
              <w:ind w:right="216" w:firstLine="0"/>
              <w:rPr>
                <w:rFonts w:ascii="Times New Roman" w:eastAsia="Arial Unicode MS" w:hAnsi="Times New Roman"/>
                <w:b/>
                <w:bCs/>
                <w:noProof/>
                <w:sz w:val="22"/>
                <w:szCs w:val="22"/>
                <w:lang w:val="en-GB"/>
              </w:rPr>
            </w:pPr>
            <w:r w:rsidRPr="00D1656E">
              <w:rPr>
                <w:rFonts w:ascii="Times New Roman" w:eastAsia="Arial Unicode MS" w:hAnsi="Times New Roman"/>
                <w:b/>
                <w:bCs/>
                <w:noProof/>
                <w:sz w:val="22"/>
                <w:szCs w:val="22"/>
                <w:lang w:val="en-GB"/>
              </w:rPr>
              <w:t>І. GENERAL INFORMATION ABOUT THE PROCUREMENT CONTRACT</w:t>
            </w:r>
          </w:p>
        </w:tc>
        <w:tc>
          <w:tcPr>
            <w:tcW w:w="708" w:type="dxa"/>
            <w:tcBorders>
              <w:top w:val="nil"/>
              <w:bottom w:val="nil"/>
            </w:tcBorders>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r>
      <w:tr w:rsidR="00FD4988" w:rsidRPr="00D1656E" w:rsidTr="00967022">
        <w:tc>
          <w:tcPr>
            <w:tcW w:w="4613" w:type="dxa"/>
            <w:shd w:val="clear" w:color="auto" w:fill="auto"/>
          </w:tcPr>
          <w:p w:rsidR="00FD4988" w:rsidRPr="00D1656E" w:rsidRDefault="00FD4988" w:rsidP="00FD498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ІІ. ПЪЛНО ОПИСАНИЕ НА ОБЕКТА НА ПОРЪЧКАТА. ТЕХНИЧЕСКА СПЕЦИФИКАЦИЯ</w:t>
            </w:r>
          </w:p>
        </w:tc>
        <w:tc>
          <w:tcPr>
            <w:tcW w:w="709" w:type="dxa"/>
            <w:tcBorders>
              <w:right w:val="single" w:sz="4" w:space="0" w:color="auto"/>
            </w:tcBorders>
            <w:shd w:val="clear" w:color="auto" w:fill="auto"/>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FD4988" w:rsidRPr="00D1656E" w:rsidRDefault="00FD4988" w:rsidP="00FD4988">
            <w:pPr>
              <w:autoSpaceDE w:val="0"/>
              <w:autoSpaceDN w:val="0"/>
              <w:adjustRightInd w:val="0"/>
              <w:spacing w:before="0"/>
              <w:ind w:right="216" w:firstLine="0"/>
              <w:rPr>
                <w:rFonts w:ascii="Times New Roman" w:eastAsia="Arial Unicode MS" w:hAnsi="Times New Roman"/>
                <w:b/>
                <w:bCs/>
                <w:noProof/>
                <w:sz w:val="22"/>
                <w:szCs w:val="22"/>
                <w:lang w:val="en-GB"/>
              </w:rPr>
            </w:pPr>
            <w:r w:rsidRPr="00D1656E">
              <w:rPr>
                <w:rFonts w:ascii="Times New Roman" w:eastAsia="Arial Unicode MS" w:hAnsi="Times New Roman"/>
                <w:b/>
                <w:bCs/>
                <w:noProof/>
                <w:sz w:val="22"/>
                <w:szCs w:val="22"/>
                <w:lang w:val="en-GB"/>
              </w:rPr>
              <w:t>ІІ. FULL DESCRIPTION OF THE CONTRACT SUBJECT. TECHNICAL SPECIFICATIONS</w:t>
            </w:r>
          </w:p>
        </w:tc>
        <w:tc>
          <w:tcPr>
            <w:tcW w:w="708" w:type="dxa"/>
            <w:tcBorders>
              <w:top w:val="nil"/>
              <w:bottom w:val="nil"/>
            </w:tcBorders>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noProof/>
                <w:sz w:val="22"/>
                <w:szCs w:val="22"/>
                <w:lang w:val="en-GB"/>
              </w:rPr>
              <w:t xml:space="preserve">1.1. </w:t>
            </w:r>
            <w:r w:rsidR="00E11475" w:rsidRPr="00F008C3">
              <w:rPr>
                <w:rFonts w:ascii="Times New Roman" w:hAnsi="Times New Roman"/>
              </w:rPr>
              <w:t>ОБЩА ИНФОРМАЦИЯ ЗА ПРОЕКТ</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B46E1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noProof/>
                <w:sz w:val="22"/>
                <w:szCs w:val="22"/>
                <w:lang w:val="en-GB"/>
              </w:rPr>
              <w:t xml:space="preserve">1.1. </w:t>
            </w:r>
            <w:r w:rsidR="00FD4988" w:rsidRPr="00D1656E">
              <w:rPr>
                <w:rFonts w:ascii="Times New Roman" w:hAnsi="Times New Roman"/>
                <w:noProof/>
                <w:sz w:val="22"/>
                <w:szCs w:val="22"/>
                <w:lang w:val="en-GB"/>
              </w:rPr>
              <w:t>BACKGROUND OF THE PROJECT</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hAnsi="Times New Roman"/>
                <w:noProof/>
                <w:sz w:val="22"/>
                <w:szCs w:val="22"/>
                <w:lang w:val="en-GB"/>
              </w:rPr>
            </w:pPr>
            <w:r w:rsidRPr="00D1656E">
              <w:rPr>
                <w:rFonts w:ascii="Times New Roman" w:hAnsi="Times New Roman"/>
                <w:noProof/>
                <w:sz w:val="22"/>
                <w:szCs w:val="22"/>
                <w:lang w:val="en-GB"/>
              </w:rPr>
              <w:t>2. ТЕХНИЧЕСКА СПЕЦИФИКАЦИЯ</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B46E18" w:rsidP="00B46E18">
            <w:pPr>
              <w:autoSpaceDE w:val="0"/>
              <w:autoSpaceDN w:val="0"/>
              <w:adjustRightInd w:val="0"/>
              <w:spacing w:before="0"/>
              <w:ind w:right="216" w:firstLine="0"/>
              <w:rPr>
                <w:rFonts w:ascii="Times New Roman" w:hAnsi="Times New Roman"/>
                <w:noProof/>
                <w:sz w:val="22"/>
                <w:szCs w:val="22"/>
                <w:lang w:val="en-GB"/>
              </w:rPr>
            </w:pPr>
            <w:r w:rsidRPr="00D1656E">
              <w:rPr>
                <w:rFonts w:ascii="Times New Roman" w:hAnsi="Times New Roman"/>
                <w:noProof/>
                <w:sz w:val="22"/>
                <w:szCs w:val="22"/>
                <w:lang w:val="en-GB"/>
              </w:rPr>
              <w:t xml:space="preserve">2. </w:t>
            </w:r>
            <w:r w:rsidR="00FD4988" w:rsidRPr="00D1656E">
              <w:rPr>
                <w:rFonts w:ascii="Times New Roman" w:eastAsia="Arial Unicode MS" w:hAnsi="Times New Roman"/>
                <w:noProof/>
                <w:sz w:val="22"/>
                <w:szCs w:val="22"/>
                <w:lang w:val="en-GB"/>
              </w:rPr>
              <w:t>TECHNICAL SPECIFICATIONS</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ІІІ. УСЛОВИЯ ЗА УЧАСТИЕ И УСЛОВИЯ ЗА ОТСТРАНЯВАНЕ</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B46E1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 xml:space="preserve">ІІІ. </w:t>
            </w:r>
            <w:r w:rsidR="00FD4988" w:rsidRPr="00D1656E">
              <w:rPr>
                <w:rFonts w:ascii="Times New Roman" w:hAnsi="Times New Roman"/>
                <w:b/>
                <w:bCs/>
                <w:noProof/>
                <w:sz w:val="22"/>
                <w:szCs w:val="22"/>
                <w:lang w:val="en-GB"/>
              </w:rPr>
              <w:t>CONDITIONS OF PARTICIPATION AND CONDITIONS FOR ELIMINATION</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noProof/>
                <w:sz w:val="22"/>
                <w:szCs w:val="22"/>
                <w:lang w:val="en-GB"/>
              </w:rPr>
            </w:pPr>
            <w:r w:rsidRPr="00D1656E">
              <w:rPr>
                <w:rFonts w:ascii="Times New Roman" w:eastAsia="Arial Unicode MS" w:hAnsi="Times New Roman"/>
                <w:noProof/>
                <w:sz w:val="22"/>
                <w:szCs w:val="22"/>
                <w:lang w:val="en-GB"/>
              </w:rPr>
              <w:t>РАЗДЕЛ І. УСЛОВИЯ И ПРАВО НА УЧАСТИЕ</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B46E18" w:rsidRPr="00D1656E" w:rsidRDefault="00FD4988" w:rsidP="00B46E18">
            <w:pPr>
              <w:autoSpaceDE w:val="0"/>
              <w:autoSpaceDN w:val="0"/>
              <w:adjustRightInd w:val="0"/>
              <w:spacing w:before="0"/>
              <w:ind w:right="216" w:firstLine="0"/>
              <w:rPr>
                <w:rFonts w:ascii="Times New Roman" w:eastAsia="Arial Unicode MS" w:hAnsi="Times New Roman"/>
                <w:noProof/>
                <w:sz w:val="22"/>
                <w:szCs w:val="22"/>
                <w:lang w:val="en-GB"/>
              </w:rPr>
            </w:pPr>
            <w:r w:rsidRPr="00D1656E">
              <w:rPr>
                <w:rFonts w:ascii="Times New Roman" w:hAnsi="Times New Roman"/>
                <w:noProof/>
                <w:sz w:val="22"/>
                <w:szCs w:val="22"/>
                <w:lang w:val="en-GB"/>
              </w:rPr>
              <w:t>SECTION I. CONDITIONS AND ELIGIBILITY</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noProof/>
                <w:sz w:val="22"/>
                <w:szCs w:val="22"/>
                <w:lang w:val="en-GB"/>
              </w:rPr>
            </w:pPr>
            <w:r w:rsidRPr="00D1656E">
              <w:rPr>
                <w:rFonts w:ascii="Times New Roman" w:eastAsia="Arial Unicode MS" w:hAnsi="Times New Roman"/>
                <w:noProof/>
                <w:sz w:val="22"/>
                <w:szCs w:val="22"/>
                <w:lang w:val="en-GB"/>
              </w:rPr>
              <w:t>РАЗДЕЛ ІI. УСЛОВИЯ ЗА НЕДОПУСКАНЕ (ФОРМАЛНИ ИЗИСКВАНИЯ КЪМ ОФЕРТАТА)</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B46E18" w:rsidRPr="00D1656E" w:rsidRDefault="00FD4988" w:rsidP="00B46E18">
            <w:pPr>
              <w:autoSpaceDE w:val="0"/>
              <w:autoSpaceDN w:val="0"/>
              <w:adjustRightInd w:val="0"/>
              <w:spacing w:before="0"/>
              <w:ind w:right="216" w:firstLine="0"/>
              <w:rPr>
                <w:rFonts w:ascii="Times New Roman" w:eastAsia="Arial Unicode MS" w:hAnsi="Times New Roman"/>
                <w:noProof/>
                <w:sz w:val="22"/>
                <w:szCs w:val="22"/>
                <w:lang w:val="en-GB"/>
              </w:rPr>
            </w:pPr>
            <w:r w:rsidRPr="00D1656E">
              <w:rPr>
                <w:rFonts w:ascii="Times New Roman" w:hAnsi="Times New Roman"/>
                <w:noProof/>
                <w:sz w:val="22"/>
                <w:szCs w:val="22"/>
                <w:lang w:val="en-GB"/>
              </w:rPr>
              <w:t>SECTION II. CONDITIONS FOR PREVENTION (FORMAL REQUIREMENTS TO THE TENDER BID)</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ІV. МИНИМАЛНИ ИЗИСКВАНИЯ ЗА ТЕХНИЧЕСКИ ВЪЗМОЖНОСТИ, НА КОИТО ТРЯБВА ДА ОТГОВАРЯТ УЧАСТНИЦИТЕ</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B46E18" w:rsidP="00FD498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 xml:space="preserve">ІV. </w:t>
            </w:r>
            <w:r w:rsidR="00FD4988" w:rsidRPr="00D1656E">
              <w:rPr>
                <w:rFonts w:ascii="Times New Roman" w:hAnsi="Times New Roman"/>
                <w:b/>
                <w:bCs/>
                <w:noProof/>
                <w:sz w:val="22"/>
                <w:szCs w:val="22"/>
                <w:lang w:val="en-GB"/>
              </w:rPr>
              <w:t>MINIMUM REQUIREMENTS FOR TECHNICAL OPTIONS TO BE MET BY TENDERERS</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FD4988" w:rsidRPr="00D1656E" w:rsidTr="00967022">
        <w:tc>
          <w:tcPr>
            <w:tcW w:w="4613" w:type="dxa"/>
            <w:shd w:val="clear" w:color="auto" w:fill="auto"/>
          </w:tcPr>
          <w:p w:rsidR="00FD4988" w:rsidRPr="00D1656E" w:rsidRDefault="00FD4988" w:rsidP="00FD498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b/>
                <w:noProof/>
                <w:sz w:val="22"/>
                <w:szCs w:val="22"/>
                <w:lang w:val="en-GB"/>
              </w:rPr>
              <w:t>1. Технически възможности на участниците</w:t>
            </w:r>
          </w:p>
        </w:tc>
        <w:tc>
          <w:tcPr>
            <w:tcW w:w="709" w:type="dxa"/>
            <w:tcBorders>
              <w:right w:val="single" w:sz="4" w:space="0" w:color="auto"/>
            </w:tcBorders>
            <w:shd w:val="clear" w:color="auto" w:fill="auto"/>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FD4988" w:rsidRPr="00D1656E" w:rsidRDefault="00FD4988" w:rsidP="00FD4988">
            <w:pPr>
              <w:ind w:left="-32" w:firstLine="0"/>
              <w:rPr>
                <w:rFonts w:ascii="Times New Roman" w:hAnsi="Times New Roman"/>
                <w:b/>
                <w:bCs/>
                <w:noProof/>
                <w:sz w:val="22"/>
                <w:szCs w:val="22"/>
                <w:lang w:val="en-GB"/>
              </w:rPr>
            </w:pPr>
            <w:r w:rsidRPr="00D1656E">
              <w:rPr>
                <w:rFonts w:ascii="Times New Roman" w:hAnsi="Times New Roman"/>
                <w:b/>
                <w:bCs/>
                <w:noProof/>
                <w:sz w:val="22"/>
                <w:szCs w:val="22"/>
                <w:lang w:val="en-GB"/>
              </w:rPr>
              <w:t>1. Technical capacity of tenderers</w:t>
            </w:r>
          </w:p>
        </w:tc>
        <w:tc>
          <w:tcPr>
            <w:tcW w:w="708" w:type="dxa"/>
            <w:tcBorders>
              <w:top w:val="nil"/>
              <w:bottom w:val="nil"/>
            </w:tcBorders>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r>
      <w:tr w:rsidR="00FD4988" w:rsidRPr="00D1656E" w:rsidTr="00967022">
        <w:tc>
          <w:tcPr>
            <w:tcW w:w="4613" w:type="dxa"/>
            <w:shd w:val="clear" w:color="auto" w:fill="auto"/>
          </w:tcPr>
          <w:p w:rsidR="00FD4988" w:rsidRPr="00D1656E" w:rsidRDefault="00FD4988" w:rsidP="00FD498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b/>
                <w:noProof/>
                <w:sz w:val="22"/>
                <w:szCs w:val="22"/>
                <w:lang w:val="en-GB"/>
              </w:rPr>
              <w:t>2. Екип на изпълнителя</w:t>
            </w:r>
          </w:p>
        </w:tc>
        <w:tc>
          <w:tcPr>
            <w:tcW w:w="709" w:type="dxa"/>
            <w:tcBorders>
              <w:right w:val="single" w:sz="4" w:space="0" w:color="auto"/>
            </w:tcBorders>
            <w:shd w:val="clear" w:color="auto" w:fill="auto"/>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FD4988" w:rsidRPr="00D1656E" w:rsidRDefault="00FD4988" w:rsidP="00FD4988">
            <w:pPr>
              <w:ind w:left="-32" w:firstLine="0"/>
              <w:rPr>
                <w:rFonts w:ascii="Times New Roman" w:hAnsi="Times New Roman"/>
                <w:b/>
                <w:bCs/>
                <w:noProof/>
                <w:sz w:val="22"/>
                <w:szCs w:val="22"/>
                <w:lang w:val="en-GB"/>
              </w:rPr>
            </w:pPr>
            <w:r w:rsidRPr="00D1656E">
              <w:rPr>
                <w:rFonts w:ascii="Times New Roman" w:hAnsi="Times New Roman"/>
                <w:b/>
                <w:bCs/>
                <w:noProof/>
                <w:sz w:val="22"/>
                <w:szCs w:val="22"/>
                <w:lang w:val="en-GB"/>
              </w:rPr>
              <w:t>2. Contractor’s team</w:t>
            </w:r>
          </w:p>
        </w:tc>
        <w:tc>
          <w:tcPr>
            <w:tcW w:w="708" w:type="dxa"/>
            <w:tcBorders>
              <w:top w:val="nil"/>
              <w:bottom w:val="nil"/>
            </w:tcBorders>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r>
      <w:tr w:rsidR="00FD4988" w:rsidRPr="00D1656E" w:rsidTr="00FD4988">
        <w:trPr>
          <w:trHeight w:val="63"/>
        </w:trPr>
        <w:tc>
          <w:tcPr>
            <w:tcW w:w="4613" w:type="dxa"/>
            <w:shd w:val="clear" w:color="auto" w:fill="auto"/>
          </w:tcPr>
          <w:p w:rsidR="00FD4988" w:rsidRPr="00D1656E" w:rsidRDefault="00FD4988" w:rsidP="00FD498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b/>
                <w:noProof/>
                <w:sz w:val="22"/>
                <w:szCs w:val="22"/>
                <w:lang w:val="en-GB"/>
              </w:rPr>
              <w:t xml:space="preserve">3. Други изисквания </w:t>
            </w:r>
          </w:p>
        </w:tc>
        <w:tc>
          <w:tcPr>
            <w:tcW w:w="709" w:type="dxa"/>
            <w:tcBorders>
              <w:right w:val="single" w:sz="4" w:space="0" w:color="auto"/>
            </w:tcBorders>
            <w:shd w:val="clear" w:color="auto" w:fill="auto"/>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FD4988" w:rsidRPr="00D1656E" w:rsidRDefault="00FD4988" w:rsidP="00FD4988">
            <w:pPr>
              <w:ind w:left="-32" w:firstLine="0"/>
              <w:rPr>
                <w:rFonts w:ascii="Times New Roman" w:hAnsi="Times New Roman"/>
                <w:b/>
                <w:bCs/>
                <w:noProof/>
                <w:sz w:val="22"/>
                <w:szCs w:val="22"/>
                <w:lang w:val="en-GB"/>
              </w:rPr>
            </w:pPr>
            <w:r w:rsidRPr="00D1656E">
              <w:rPr>
                <w:rFonts w:ascii="Times New Roman" w:hAnsi="Times New Roman"/>
                <w:b/>
                <w:bCs/>
                <w:noProof/>
                <w:sz w:val="22"/>
                <w:szCs w:val="22"/>
                <w:lang w:val="en-GB"/>
              </w:rPr>
              <w:t xml:space="preserve">3. Other requirements </w:t>
            </w:r>
          </w:p>
        </w:tc>
        <w:tc>
          <w:tcPr>
            <w:tcW w:w="708" w:type="dxa"/>
            <w:tcBorders>
              <w:top w:val="nil"/>
              <w:bottom w:val="nil"/>
            </w:tcBorders>
          </w:tcPr>
          <w:p w:rsidR="00FD4988" w:rsidRPr="00D1656E" w:rsidRDefault="00FD4988" w:rsidP="00FD4988">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V. ИЗИСКВАНИЯ ПРИ ИЗГОТВЯНЕ И ПРЕДСТАВЯНЕ НА ОФЕРТИТЕ</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B46E1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 xml:space="preserve">V. </w:t>
            </w:r>
            <w:r w:rsidR="00FD4988" w:rsidRPr="00D1656E">
              <w:rPr>
                <w:rFonts w:ascii="Times New Roman" w:hAnsi="Times New Roman"/>
                <w:b/>
                <w:bCs/>
                <w:noProof/>
                <w:sz w:val="22"/>
                <w:szCs w:val="22"/>
                <w:lang w:val="en-GB"/>
              </w:rPr>
              <w:t>REQUIREMENTS FOR PREPARATION AND PRESENTATION OF TENDER BIDS</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FD4988" w:rsidRPr="00D1656E" w:rsidTr="00967022">
        <w:tc>
          <w:tcPr>
            <w:tcW w:w="4613" w:type="dxa"/>
            <w:shd w:val="clear" w:color="auto" w:fill="auto"/>
          </w:tcPr>
          <w:p w:rsidR="00FD4988" w:rsidRPr="00D1656E" w:rsidRDefault="00FD4988" w:rsidP="00FD498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noProof/>
                <w:sz w:val="22"/>
                <w:szCs w:val="22"/>
                <w:lang w:val="en-GB"/>
              </w:rPr>
              <w:t>РАЗДЕЛ I. ОБЩИ УСЛОВИЯ ПРИ ПОДГОТОВКА И ПРЕДСТАВЯНЕ НА ОФЕРТИТЕ</w:t>
            </w:r>
          </w:p>
        </w:tc>
        <w:tc>
          <w:tcPr>
            <w:tcW w:w="709" w:type="dxa"/>
            <w:tcBorders>
              <w:right w:val="single" w:sz="4" w:space="0" w:color="auto"/>
            </w:tcBorders>
            <w:shd w:val="clear" w:color="auto" w:fill="auto"/>
          </w:tcPr>
          <w:p w:rsidR="00FD4988" w:rsidRPr="00D1656E" w:rsidRDefault="00FD4988" w:rsidP="00FD4988">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FD4988" w:rsidRPr="00D1656E" w:rsidRDefault="00FD4988" w:rsidP="00FD4988">
            <w:pPr>
              <w:ind w:left="-32" w:firstLine="0"/>
              <w:rPr>
                <w:rFonts w:ascii="Times New Roman" w:hAnsi="Times New Roman"/>
                <w:noProof/>
                <w:sz w:val="22"/>
                <w:szCs w:val="22"/>
                <w:lang w:val="en-GB"/>
              </w:rPr>
            </w:pPr>
            <w:r w:rsidRPr="00D1656E">
              <w:rPr>
                <w:rFonts w:ascii="Times New Roman" w:hAnsi="Times New Roman"/>
                <w:noProof/>
                <w:sz w:val="22"/>
                <w:szCs w:val="22"/>
                <w:lang w:val="en-GB"/>
              </w:rPr>
              <w:t>SECTION I. GENERAL CONDITIONS OF PREPARATION AND PRESENTATION OF TENDER BIDS</w:t>
            </w:r>
          </w:p>
        </w:tc>
        <w:tc>
          <w:tcPr>
            <w:tcW w:w="708" w:type="dxa"/>
            <w:tcBorders>
              <w:top w:val="nil"/>
              <w:bottom w:val="nil"/>
            </w:tcBorders>
          </w:tcPr>
          <w:p w:rsidR="00FD4988" w:rsidRPr="00D1656E" w:rsidRDefault="00FD4988" w:rsidP="00FD4988">
            <w:pPr>
              <w:autoSpaceDE w:val="0"/>
              <w:autoSpaceDN w:val="0"/>
              <w:adjustRightInd w:val="0"/>
              <w:spacing w:before="0"/>
              <w:ind w:right="-18" w:firstLine="0"/>
              <w:rPr>
                <w:rFonts w:ascii="Times New Roman" w:eastAsia="Arial Unicode MS" w:hAnsi="Times New Roman"/>
                <w:noProof/>
                <w:sz w:val="22"/>
                <w:szCs w:val="22"/>
                <w:lang w:val="en-GB"/>
              </w:rPr>
            </w:pPr>
          </w:p>
        </w:tc>
      </w:tr>
      <w:tr w:rsidR="00FD4988" w:rsidRPr="00D1656E" w:rsidTr="00967022">
        <w:tc>
          <w:tcPr>
            <w:tcW w:w="4613" w:type="dxa"/>
            <w:shd w:val="clear" w:color="auto" w:fill="auto"/>
          </w:tcPr>
          <w:p w:rsidR="00FD4988" w:rsidRPr="00D1656E" w:rsidRDefault="00FD4988" w:rsidP="00FD498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noProof/>
                <w:sz w:val="22"/>
                <w:szCs w:val="22"/>
                <w:lang w:val="en-GB"/>
              </w:rPr>
              <w:t>РАЗДЕЛ II. ИЗИСКУЕМИ ДОКУМЕНТИ И ОКОМПЛЕКТОВАНЕ НА ПРЕДЛОЖЕНИЯТА</w:t>
            </w:r>
          </w:p>
        </w:tc>
        <w:tc>
          <w:tcPr>
            <w:tcW w:w="709" w:type="dxa"/>
            <w:tcBorders>
              <w:right w:val="single" w:sz="4" w:space="0" w:color="auto"/>
            </w:tcBorders>
            <w:shd w:val="clear" w:color="auto" w:fill="auto"/>
          </w:tcPr>
          <w:p w:rsidR="00FD4988" w:rsidRPr="00D1656E" w:rsidRDefault="00FD4988" w:rsidP="00FD4988">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FD4988" w:rsidRPr="00D1656E" w:rsidRDefault="00FD4988" w:rsidP="00DE23B8">
            <w:pPr>
              <w:ind w:left="-32" w:firstLine="0"/>
              <w:rPr>
                <w:rFonts w:ascii="Times New Roman" w:hAnsi="Times New Roman"/>
                <w:noProof/>
                <w:sz w:val="22"/>
                <w:szCs w:val="22"/>
                <w:lang w:val="en-GB"/>
              </w:rPr>
            </w:pPr>
            <w:r w:rsidRPr="00D1656E">
              <w:rPr>
                <w:rFonts w:ascii="Times New Roman" w:hAnsi="Times New Roman"/>
                <w:noProof/>
                <w:sz w:val="22"/>
                <w:szCs w:val="22"/>
                <w:lang w:val="en-GB"/>
              </w:rPr>
              <w:t xml:space="preserve">SECTION II. REQUIRED DOCUMENTS AND MAKING-UP OF SETS OF </w:t>
            </w:r>
            <w:r w:rsidR="00DE23B8" w:rsidRPr="00D1656E">
              <w:rPr>
                <w:rFonts w:ascii="Times New Roman" w:hAnsi="Times New Roman"/>
                <w:noProof/>
                <w:sz w:val="22"/>
                <w:szCs w:val="22"/>
                <w:lang w:val="en-GB"/>
              </w:rPr>
              <w:t>BIDS</w:t>
            </w:r>
          </w:p>
        </w:tc>
        <w:tc>
          <w:tcPr>
            <w:tcW w:w="708" w:type="dxa"/>
            <w:tcBorders>
              <w:top w:val="nil"/>
              <w:bottom w:val="nil"/>
            </w:tcBorders>
          </w:tcPr>
          <w:p w:rsidR="00FD4988" w:rsidRPr="00D1656E" w:rsidRDefault="00FD4988" w:rsidP="00FD4988">
            <w:pPr>
              <w:autoSpaceDE w:val="0"/>
              <w:autoSpaceDN w:val="0"/>
              <w:adjustRightInd w:val="0"/>
              <w:spacing w:before="0"/>
              <w:ind w:right="-18" w:firstLine="0"/>
              <w:rPr>
                <w:rFonts w:ascii="Times New Roman" w:eastAsia="Arial Unicode MS" w:hAnsi="Times New Roman"/>
                <w:noProof/>
                <w:sz w:val="22"/>
                <w:szCs w:val="22"/>
                <w:lang w:val="en-GB"/>
              </w:rPr>
            </w:pPr>
          </w:p>
        </w:tc>
      </w:tr>
      <w:tr w:rsidR="00DE23B8" w:rsidRPr="00D1656E" w:rsidTr="00967022">
        <w:tc>
          <w:tcPr>
            <w:tcW w:w="4613" w:type="dxa"/>
            <w:shd w:val="clear" w:color="auto" w:fill="auto"/>
          </w:tcPr>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VI. УСЛОВИЯ И РЕД ЗА ПРОВЕЖДАНЕ НА ПРОЦЕДУРАТА</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DE23B8" w:rsidRPr="00D1656E" w:rsidRDefault="00DE23B8" w:rsidP="00DE23B8">
            <w:pPr>
              <w:ind w:left="-32" w:firstLine="0"/>
              <w:rPr>
                <w:rFonts w:ascii="Times New Roman" w:hAnsi="Times New Roman"/>
                <w:b/>
                <w:bCs/>
                <w:noProof/>
                <w:sz w:val="22"/>
                <w:szCs w:val="22"/>
                <w:lang w:val="en-GB"/>
              </w:rPr>
            </w:pPr>
            <w:r w:rsidRPr="00D1656E">
              <w:rPr>
                <w:rFonts w:ascii="Times New Roman" w:hAnsi="Times New Roman"/>
                <w:b/>
                <w:bCs/>
                <w:noProof/>
                <w:sz w:val="22"/>
                <w:szCs w:val="22"/>
                <w:lang w:val="en-GB"/>
              </w:rPr>
              <w:t>VI. TERMS AND CONDITIONS FOR CONDUCTING THE PROCEDURE</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b/>
                <w:noProof/>
                <w:sz w:val="22"/>
                <w:szCs w:val="22"/>
                <w:lang w:val="en-GB"/>
              </w:rPr>
            </w:pPr>
          </w:p>
        </w:tc>
      </w:tr>
      <w:tr w:rsidR="00DE23B8" w:rsidRPr="00D1656E" w:rsidTr="00967022">
        <w:tc>
          <w:tcPr>
            <w:tcW w:w="4613" w:type="dxa"/>
            <w:shd w:val="clear" w:color="auto" w:fill="auto"/>
          </w:tcPr>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Cs/>
                <w:caps/>
                <w:noProof/>
                <w:sz w:val="22"/>
                <w:szCs w:val="22"/>
                <w:lang w:val="en-GB" w:eastAsia="en-US"/>
              </w:rPr>
              <w:t>РАЗДЕЛ I. ПРЕДАВАНЕ И ПОЛУЧАВАНЕ НА ОФЕРТАТА</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DE23B8" w:rsidRPr="00D1656E" w:rsidRDefault="00DE23B8" w:rsidP="00DE23B8">
            <w:pPr>
              <w:ind w:left="-32" w:firstLine="0"/>
              <w:rPr>
                <w:rFonts w:ascii="Times New Roman" w:hAnsi="Times New Roman"/>
                <w:noProof/>
                <w:sz w:val="22"/>
                <w:szCs w:val="22"/>
                <w:lang w:val="en-GB"/>
              </w:rPr>
            </w:pPr>
            <w:r w:rsidRPr="00D1656E">
              <w:rPr>
                <w:rFonts w:ascii="Times New Roman" w:hAnsi="Times New Roman"/>
                <w:noProof/>
                <w:sz w:val="22"/>
                <w:szCs w:val="22"/>
                <w:lang w:val="en-GB"/>
              </w:rPr>
              <w:t xml:space="preserve">SECTION I. </w:t>
            </w:r>
            <w:r w:rsidR="00316CFF" w:rsidRPr="00D1656E">
              <w:rPr>
                <w:rFonts w:ascii="Times New Roman" w:hAnsi="Times New Roman"/>
                <w:noProof/>
                <w:sz w:val="22"/>
                <w:szCs w:val="22"/>
                <w:lang w:val="en-GB"/>
              </w:rPr>
              <w:t xml:space="preserve">SUBMISSION </w:t>
            </w:r>
            <w:r w:rsidRPr="00D1656E">
              <w:rPr>
                <w:rFonts w:ascii="Times New Roman" w:hAnsi="Times New Roman"/>
                <w:noProof/>
                <w:sz w:val="22"/>
                <w:szCs w:val="22"/>
                <w:lang w:val="en-GB"/>
              </w:rPr>
              <w:t>AND RECEIPT OF TENDER BIDS</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r>
      <w:tr w:rsidR="00DE23B8" w:rsidRPr="00D1656E" w:rsidTr="00967022">
        <w:tc>
          <w:tcPr>
            <w:tcW w:w="4613" w:type="dxa"/>
            <w:shd w:val="clear" w:color="auto" w:fill="auto"/>
          </w:tcPr>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bCs/>
                <w:iCs/>
                <w:noProof/>
                <w:sz w:val="22"/>
                <w:szCs w:val="22"/>
                <w:lang w:val="en-GB" w:eastAsia="en-US"/>
              </w:rPr>
              <w:t>РАЗДЕЛ II. РАЗГЛЕЖДАНЕ НА ОФЕРТИТЕ</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DE23B8" w:rsidRPr="00D1656E" w:rsidRDefault="00DE23B8" w:rsidP="00DE23B8">
            <w:pPr>
              <w:ind w:left="-32" w:firstLine="0"/>
              <w:rPr>
                <w:rFonts w:ascii="Times New Roman" w:hAnsi="Times New Roman"/>
                <w:noProof/>
                <w:sz w:val="22"/>
                <w:szCs w:val="22"/>
                <w:lang w:val="en-GB"/>
              </w:rPr>
            </w:pPr>
            <w:r w:rsidRPr="00D1656E">
              <w:rPr>
                <w:rFonts w:ascii="Times New Roman" w:hAnsi="Times New Roman"/>
                <w:noProof/>
                <w:sz w:val="22"/>
                <w:szCs w:val="22"/>
                <w:lang w:val="en-GB"/>
              </w:rPr>
              <w:t>SECTION II. EXAMINATION OF TENDER BIDS</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r>
      <w:tr w:rsidR="00DE23B8" w:rsidRPr="00D1656E" w:rsidTr="00967022">
        <w:tc>
          <w:tcPr>
            <w:tcW w:w="4613" w:type="dxa"/>
            <w:shd w:val="clear" w:color="auto" w:fill="auto"/>
          </w:tcPr>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bCs/>
                <w:iCs/>
                <w:noProof/>
                <w:sz w:val="22"/>
                <w:szCs w:val="22"/>
                <w:lang w:val="en-GB" w:eastAsia="en-US"/>
              </w:rPr>
              <w:t>РАЗДЕЛ III. ОТСТРАНЯВАНЕ ОТ УЧАСТИЕ</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DE23B8" w:rsidRPr="00D1656E" w:rsidRDefault="00DE23B8" w:rsidP="00DE23B8">
            <w:pPr>
              <w:ind w:left="-32" w:firstLine="0"/>
              <w:rPr>
                <w:rFonts w:ascii="Times New Roman" w:hAnsi="Times New Roman"/>
                <w:noProof/>
                <w:sz w:val="22"/>
                <w:szCs w:val="22"/>
                <w:lang w:val="en-GB"/>
              </w:rPr>
            </w:pPr>
            <w:r w:rsidRPr="00D1656E">
              <w:rPr>
                <w:rFonts w:ascii="Times New Roman" w:hAnsi="Times New Roman"/>
                <w:noProof/>
                <w:sz w:val="22"/>
                <w:szCs w:val="22"/>
                <w:lang w:val="en-GB"/>
              </w:rPr>
              <w:t>SECTION III. EXCLUSION</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r>
      <w:tr w:rsidR="00DE23B8" w:rsidRPr="00D1656E" w:rsidTr="00967022">
        <w:tc>
          <w:tcPr>
            <w:tcW w:w="4613" w:type="dxa"/>
            <w:shd w:val="clear" w:color="auto" w:fill="auto"/>
          </w:tcPr>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bCs/>
                <w:iCs/>
                <w:noProof/>
                <w:sz w:val="22"/>
                <w:szCs w:val="22"/>
                <w:lang w:val="en-GB" w:eastAsia="en-US"/>
              </w:rPr>
              <w:t>РАЗДЕЛ IV. ОЦЕНЯВАНЕ НА ПРЕДЛОЖЕНИЯТА</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DE23B8" w:rsidRPr="00D1656E" w:rsidRDefault="00DE23B8" w:rsidP="00DE23B8">
            <w:pPr>
              <w:ind w:left="-32" w:firstLine="0"/>
              <w:rPr>
                <w:rFonts w:ascii="Times New Roman" w:hAnsi="Times New Roman"/>
                <w:noProof/>
                <w:sz w:val="22"/>
                <w:szCs w:val="22"/>
                <w:lang w:val="en-GB"/>
              </w:rPr>
            </w:pPr>
            <w:r w:rsidRPr="00D1656E">
              <w:rPr>
                <w:rFonts w:ascii="Times New Roman" w:hAnsi="Times New Roman"/>
                <w:noProof/>
                <w:sz w:val="22"/>
                <w:szCs w:val="22"/>
                <w:lang w:val="en-GB"/>
              </w:rPr>
              <w:t>SECTION IV. EVALUATION OF TENDER BIDS</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r>
      <w:tr w:rsidR="00DE23B8" w:rsidRPr="00D1656E" w:rsidTr="00967022">
        <w:tc>
          <w:tcPr>
            <w:tcW w:w="4613" w:type="dxa"/>
            <w:shd w:val="clear" w:color="auto" w:fill="auto"/>
          </w:tcPr>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bCs/>
                <w:iCs/>
                <w:noProof/>
                <w:sz w:val="22"/>
                <w:szCs w:val="22"/>
                <w:lang w:val="en-GB" w:eastAsia="en-US"/>
              </w:rPr>
              <w:t>РАЗДЕЛ V. ОТВАРЯНЕ НА ЦЕНОВИТЕ ПРЕДЛОЖЕНИЯ</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DE23B8" w:rsidRPr="00D1656E" w:rsidRDefault="00DE23B8" w:rsidP="00DE23B8">
            <w:pPr>
              <w:ind w:left="-32" w:firstLine="0"/>
              <w:rPr>
                <w:rFonts w:ascii="Times New Roman" w:hAnsi="Times New Roman"/>
                <w:noProof/>
                <w:sz w:val="22"/>
                <w:szCs w:val="22"/>
                <w:lang w:val="en-GB"/>
              </w:rPr>
            </w:pPr>
            <w:r w:rsidRPr="00D1656E">
              <w:rPr>
                <w:rFonts w:ascii="Times New Roman" w:hAnsi="Times New Roman"/>
                <w:noProof/>
                <w:sz w:val="22"/>
                <w:szCs w:val="22"/>
                <w:lang w:val="en-GB"/>
              </w:rPr>
              <w:t xml:space="preserve">SECTION V. OPENING OF </w:t>
            </w:r>
            <w:r w:rsidR="00406172" w:rsidRPr="00D1656E">
              <w:rPr>
                <w:rFonts w:ascii="Times New Roman" w:hAnsi="Times New Roman"/>
                <w:noProof/>
                <w:sz w:val="22"/>
                <w:szCs w:val="22"/>
                <w:lang w:val="en-GB"/>
              </w:rPr>
              <w:t>PRICE TENDERED</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r>
      <w:tr w:rsidR="00DE23B8" w:rsidRPr="00D1656E" w:rsidTr="00967022">
        <w:tc>
          <w:tcPr>
            <w:tcW w:w="4613" w:type="dxa"/>
            <w:shd w:val="clear" w:color="auto" w:fill="auto"/>
          </w:tcPr>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iCs/>
                <w:caps/>
                <w:noProof/>
                <w:sz w:val="22"/>
                <w:szCs w:val="22"/>
                <w:lang w:val="en-GB" w:eastAsia="en-US"/>
              </w:rPr>
              <w:t xml:space="preserve">РАЗДЕЛ VI. ЦЕНОВА ОФЕРТА </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DE23B8" w:rsidRPr="00D1656E" w:rsidRDefault="00DE23B8" w:rsidP="00DE23B8">
            <w:pPr>
              <w:ind w:left="-32" w:firstLine="0"/>
              <w:rPr>
                <w:rFonts w:ascii="Times New Roman" w:hAnsi="Times New Roman"/>
                <w:noProof/>
                <w:sz w:val="22"/>
                <w:szCs w:val="22"/>
                <w:lang w:val="en-GB"/>
              </w:rPr>
            </w:pPr>
            <w:r w:rsidRPr="00D1656E">
              <w:rPr>
                <w:rFonts w:ascii="Times New Roman" w:hAnsi="Times New Roman"/>
                <w:noProof/>
                <w:sz w:val="22"/>
                <w:szCs w:val="22"/>
                <w:lang w:val="en-GB"/>
              </w:rPr>
              <w:t xml:space="preserve">SECTION VI. PRICE </w:t>
            </w:r>
            <w:r w:rsidR="00DF0D52" w:rsidRPr="00D1656E">
              <w:rPr>
                <w:rFonts w:ascii="Times New Roman" w:hAnsi="Times New Roman"/>
                <w:noProof/>
                <w:sz w:val="22"/>
                <w:szCs w:val="22"/>
                <w:lang w:val="en-GB"/>
              </w:rPr>
              <w:t>TENDERED</w:t>
            </w:r>
            <w:r w:rsidRPr="00D1656E">
              <w:rPr>
                <w:rFonts w:ascii="Times New Roman" w:hAnsi="Times New Roman"/>
                <w:noProof/>
                <w:sz w:val="22"/>
                <w:szCs w:val="22"/>
                <w:lang w:val="en-GB"/>
              </w:rPr>
              <w:t>AND METHOD OF PAYMENT</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r>
      <w:tr w:rsidR="00DE23B8" w:rsidRPr="00D1656E" w:rsidTr="00967022">
        <w:tc>
          <w:tcPr>
            <w:tcW w:w="4613" w:type="dxa"/>
            <w:shd w:val="clear" w:color="auto" w:fill="auto"/>
          </w:tcPr>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bCs/>
                <w:iCs/>
                <w:noProof/>
                <w:sz w:val="22"/>
                <w:szCs w:val="22"/>
                <w:lang w:val="en-GB" w:eastAsia="en-US"/>
              </w:rPr>
              <w:lastRenderedPageBreak/>
              <w:t>РАЗДЕЛ VII. ОКОНЧАТЕЛНА ОЦЕНКА И КЛАСИРАНЕ НА ОФЕРТИТЕ</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DE23B8" w:rsidRPr="00D1656E" w:rsidRDefault="00DE23B8" w:rsidP="00DE23B8">
            <w:pPr>
              <w:ind w:left="-32" w:firstLine="0"/>
              <w:rPr>
                <w:rFonts w:ascii="Times New Roman" w:hAnsi="Times New Roman"/>
                <w:noProof/>
                <w:sz w:val="22"/>
                <w:szCs w:val="22"/>
                <w:lang w:val="en-GB"/>
              </w:rPr>
            </w:pPr>
            <w:r w:rsidRPr="00D1656E">
              <w:rPr>
                <w:rFonts w:ascii="Times New Roman" w:hAnsi="Times New Roman"/>
                <w:noProof/>
                <w:sz w:val="22"/>
                <w:szCs w:val="22"/>
                <w:lang w:val="en-GB"/>
              </w:rPr>
              <w:t>SECTION VII. FINAL EVALUATION AND RANKING OF TENDERS</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r>
      <w:tr w:rsidR="00DE23B8" w:rsidRPr="00D1656E" w:rsidTr="00967022">
        <w:tc>
          <w:tcPr>
            <w:tcW w:w="4613" w:type="dxa"/>
            <w:shd w:val="clear" w:color="auto" w:fill="auto"/>
          </w:tcPr>
          <w:p w:rsidR="00420679" w:rsidRPr="00D1656E" w:rsidRDefault="00DE23B8" w:rsidP="00DE23B8">
            <w:pPr>
              <w:autoSpaceDE w:val="0"/>
              <w:autoSpaceDN w:val="0"/>
              <w:adjustRightInd w:val="0"/>
              <w:spacing w:before="0"/>
              <w:ind w:right="216" w:firstLine="0"/>
              <w:rPr>
                <w:rFonts w:ascii="Times New Roman" w:hAnsi="Times New Roman"/>
                <w:bCs/>
                <w:iCs/>
                <w:noProof/>
                <w:sz w:val="22"/>
                <w:szCs w:val="22"/>
                <w:lang w:val="en-GB" w:eastAsia="en-US"/>
              </w:rPr>
            </w:pPr>
            <w:r w:rsidRPr="00D1656E">
              <w:rPr>
                <w:rFonts w:ascii="Times New Roman" w:hAnsi="Times New Roman"/>
                <w:bCs/>
                <w:iCs/>
                <w:noProof/>
                <w:sz w:val="22"/>
                <w:szCs w:val="22"/>
                <w:lang w:val="en-GB" w:eastAsia="en-US"/>
              </w:rPr>
              <w:t xml:space="preserve">РАЗДЕЛ </w:t>
            </w:r>
          </w:p>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bCs/>
                <w:iCs/>
                <w:noProof/>
                <w:sz w:val="22"/>
                <w:szCs w:val="22"/>
                <w:lang w:val="en-GB" w:eastAsia="en-US"/>
              </w:rPr>
              <w:t>VIII. СКЛЮЧВАНЕ НА ДОГОВОР ЗА ОБЩЕСТВЕНА ПОРЪЧКА</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DE23B8" w:rsidRPr="00D1656E" w:rsidRDefault="00DE23B8" w:rsidP="00DE23B8">
            <w:pPr>
              <w:ind w:left="-32" w:firstLine="0"/>
              <w:rPr>
                <w:rFonts w:ascii="Times New Roman" w:hAnsi="Times New Roman"/>
                <w:noProof/>
                <w:sz w:val="22"/>
                <w:szCs w:val="22"/>
                <w:lang w:val="en-GB"/>
              </w:rPr>
            </w:pPr>
            <w:r w:rsidRPr="00D1656E">
              <w:rPr>
                <w:rFonts w:ascii="Times New Roman" w:hAnsi="Times New Roman"/>
                <w:noProof/>
                <w:sz w:val="22"/>
                <w:szCs w:val="22"/>
                <w:lang w:val="en-GB"/>
              </w:rPr>
              <w:t>SECTION VIII. CONTRACT FOR PUBLIC PROCUREMENT</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VII. ИЗЧИСЛЯВАНЕ НА СРОКОВЕ</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B46E1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 xml:space="preserve">VII. </w:t>
            </w:r>
            <w:r w:rsidR="00DE23B8" w:rsidRPr="00D1656E">
              <w:rPr>
                <w:rFonts w:ascii="Times New Roman" w:hAnsi="Times New Roman"/>
                <w:b/>
                <w:bCs/>
                <w:noProof/>
                <w:sz w:val="22"/>
                <w:szCs w:val="22"/>
                <w:lang w:val="en-GB"/>
              </w:rPr>
              <w:t>CALCULATION OF TERMS</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VIII. КОМУНИКАЦИЯ МЕЖДУ ВЪЗЛОЖИТЕЛЯ И УЧАСТНИЦИТЕ</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B46E1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 xml:space="preserve">VIII. </w:t>
            </w:r>
            <w:r w:rsidR="00DE23B8" w:rsidRPr="00D1656E">
              <w:rPr>
                <w:rFonts w:ascii="Times New Roman" w:hAnsi="Times New Roman"/>
                <w:b/>
                <w:bCs/>
                <w:noProof/>
                <w:sz w:val="22"/>
                <w:szCs w:val="22"/>
                <w:lang w:val="en-GB"/>
              </w:rPr>
              <w:t>COMMUNICATION BETWEEN THE CONTRACTING AUTHORITY AND TENDERERS</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DE23B8" w:rsidRPr="00D1656E" w:rsidTr="00967022">
        <w:tc>
          <w:tcPr>
            <w:tcW w:w="4613" w:type="dxa"/>
            <w:shd w:val="clear" w:color="auto" w:fill="auto"/>
          </w:tcPr>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IX. ДРУГИ УКАЗАНИЯ</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DE23B8" w:rsidRPr="00D1656E" w:rsidRDefault="0031061A" w:rsidP="00DE23B8">
            <w:pPr>
              <w:ind w:left="-32" w:firstLine="0"/>
              <w:rPr>
                <w:rFonts w:ascii="Times New Roman" w:hAnsi="Times New Roman"/>
                <w:b/>
                <w:bCs/>
                <w:noProof/>
                <w:sz w:val="22"/>
                <w:szCs w:val="22"/>
                <w:lang w:val="en-GB"/>
              </w:rPr>
            </w:pPr>
            <w:r w:rsidRPr="00D1656E">
              <w:rPr>
                <w:rFonts w:ascii="Times New Roman" w:hAnsi="Times New Roman"/>
                <w:b/>
                <w:bCs/>
                <w:noProof/>
                <w:sz w:val="22"/>
                <w:szCs w:val="22"/>
              </w:rPr>
              <w:t>I</w:t>
            </w:r>
            <w:r w:rsidR="00DE23B8" w:rsidRPr="00D1656E">
              <w:rPr>
                <w:rFonts w:ascii="Times New Roman" w:hAnsi="Times New Roman"/>
                <w:b/>
                <w:bCs/>
                <w:noProof/>
                <w:sz w:val="22"/>
                <w:szCs w:val="22"/>
                <w:lang w:val="en-GB"/>
              </w:rPr>
              <w:t>X. OTHER INSTRUCTIONS</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b/>
                <w:noProof/>
                <w:sz w:val="22"/>
                <w:szCs w:val="22"/>
                <w:lang w:val="en-GB"/>
              </w:rPr>
            </w:pPr>
          </w:p>
        </w:tc>
      </w:tr>
      <w:tr w:rsidR="00DE23B8" w:rsidRPr="00D1656E" w:rsidTr="00967022">
        <w:tc>
          <w:tcPr>
            <w:tcW w:w="4613" w:type="dxa"/>
            <w:shd w:val="clear" w:color="auto" w:fill="auto"/>
          </w:tcPr>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X. ГАРАНЦИИ</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DE23B8" w:rsidRPr="00D1656E" w:rsidRDefault="0031061A" w:rsidP="00DE23B8">
            <w:pPr>
              <w:ind w:left="-32" w:firstLine="0"/>
              <w:rPr>
                <w:rFonts w:ascii="Times New Roman" w:hAnsi="Times New Roman"/>
                <w:b/>
                <w:bCs/>
                <w:noProof/>
                <w:sz w:val="22"/>
                <w:szCs w:val="22"/>
                <w:lang w:val="en-GB"/>
              </w:rPr>
            </w:pPr>
            <w:r w:rsidRPr="00D1656E">
              <w:rPr>
                <w:rFonts w:ascii="Times New Roman" w:hAnsi="Times New Roman"/>
                <w:b/>
                <w:bCs/>
                <w:noProof/>
                <w:sz w:val="22"/>
                <w:szCs w:val="22"/>
                <w:lang w:val="en-GB"/>
              </w:rPr>
              <w:t>X</w:t>
            </w:r>
            <w:r w:rsidR="00DE23B8" w:rsidRPr="00D1656E">
              <w:rPr>
                <w:rFonts w:ascii="Times New Roman" w:hAnsi="Times New Roman"/>
                <w:b/>
                <w:bCs/>
                <w:noProof/>
                <w:sz w:val="22"/>
                <w:szCs w:val="22"/>
                <w:lang w:val="en-GB"/>
              </w:rPr>
              <w:t>. GUARANTEES</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b/>
                <w:noProof/>
                <w:sz w:val="22"/>
                <w:szCs w:val="22"/>
                <w:lang w:val="en-GB"/>
              </w:rPr>
            </w:pPr>
          </w:p>
        </w:tc>
      </w:tr>
      <w:tr w:rsidR="00DE23B8" w:rsidRPr="00D1656E" w:rsidTr="00967022">
        <w:tc>
          <w:tcPr>
            <w:tcW w:w="4613" w:type="dxa"/>
            <w:shd w:val="clear" w:color="auto" w:fill="auto"/>
          </w:tcPr>
          <w:p w:rsidR="00DE23B8" w:rsidRPr="00D1656E" w:rsidRDefault="00DE23B8" w:rsidP="00DE23B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bCs/>
                <w:iCs/>
                <w:noProof/>
                <w:sz w:val="22"/>
                <w:szCs w:val="22"/>
                <w:lang w:val="en-GB" w:eastAsia="en-US"/>
              </w:rPr>
              <w:t>РАЗДЕЛ І. ГАРАНЦИЯ ЗА УЧАСТИЕ</w:t>
            </w:r>
          </w:p>
        </w:tc>
        <w:tc>
          <w:tcPr>
            <w:tcW w:w="709" w:type="dxa"/>
            <w:tcBorders>
              <w:right w:val="single" w:sz="4" w:space="0" w:color="auto"/>
            </w:tcBorders>
            <w:shd w:val="clear" w:color="auto" w:fill="auto"/>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DE23B8" w:rsidRPr="00D1656E" w:rsidRDefault="00DE23B8" w:rsidP="00DE23B8">
            <w:pPr>
              <w:ind w:left="-32" w:firstLine="0"/>
              <w:rPr>
                <w:rFonts w:ascii="Times New Roman" w:hAnsi="Times New Roman"/>
                <w:noProof/>
                <w:sz w:val="22"/>
                <w:szCs w:val="22"/>
                <w:lang w:val="en-GB"/>
              </w:rPr>
            </w:pPr>
            <w:r w:rsidRPr="00D1656E">
              <w:rPr>
                <w:rFonts w:ascii="Times New Roman" w:hAnsi="Times New Roman"/>
                <w:noProof/>
                <w:sz w:val="22"/>
                <w:szCs w:val="22"/>
                <w:lang w:val="en-GB"/>
              </w:rPr>
              <w:t xml:space="preserve">SECTION I. </w:t>
            </w:r>
            <w:r w:rsidR="009C238C" w:rsidRPr="00D1656E">
              <w:rPr>
                <w:rFonts w:ascii="Times New Roman" w:hAnsi="Times New Roman"/>
                <w:noProof/>
                <w:sz w:val="22"/>
                <w:szCs w:val="22"/>
                <w:lang w:val="en-GB"/>
              </w:rPr>
              <w:t xml:space="preserve">GUARANTEE FOR </w:t>
            </w:r>
            <w:r w:rsidRPr="00D1656E">
              <w:rPr>
                <w:rFonts w:ascii="Times New Roman" w:hAnsi="Times New Roman"/>
                <w:noProof/>
                <w:sz w:val="22"/>
                <w:szCs w:val="22"/>
                <w:lang w:val="en-GB"/>
              </w:rPr>
              <w:t xml:space="preserve">PARTICIPATION </w:t>
            </w:r>
          </w:p>
        </w:tc>
        <w:tc>
          <w:tcPr>
            <w:tcW w:w="708" w:type="dxa"/>
            <w:tcBorders>
              <w:top w:val="nil"/>
              <w:bottom w:val="nil"/>
            </w:tcBorders>
          </w:tcPr>
          <w:p w:rsidR="00DE23B8" w:rsidRPr="00D1656E" w:rsidRDefault="00DE23B8" w:rsidP="00DE23B8">
            <w:pPr>
              <w:autoSpaceDE w:val="0"/>
              <w:autoSpaceDN w:val="0"/>
              <w:adjustRightInd w:val="0"/>
              <w:spacing w:before="0"/>
              <w:ind w:right="-18" w:firstLine="0"/>
              <w:rPr>
                <w:rFonts w:ascii="Times New Roman" w:eastAsia="Arial Unicode MS" w:hAnsi="Times New Roman"/>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hAnsi="Times New Roman"/>
                <w:bCs/>
                <w:iCs/>
                <w:noProof/>
                <w:sz w:val="22"/>
                <w:szCs w:val="22"/>
                <w:lang w:val="en-GB" w:eastAsia="en-US"/>
              </w:rPr>
              <w:t>РАЗДЕЛ ІІ. ГАРАНЦИЯ ЗА ИЗПЪЛНЕНИЕ НА ДОГОВОРА</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noProof/>
                <w:sz w:val="22"/>
                <w:szCs w:val="22"/>
                <w:lang w:val="en-GB"/>
              </w:rPr>
            </w:pPr>
          </w:p>
        </w:tc>
        <w:tc>
          <w:tcPr>
            <w:tcW w:w="4536" w:type="dxa"/>
            <w:tcBorders>
              <w:top w:val="nil"/>
              <w:left w:val="single" w:sz="4" w:space="0" w:color="auto"/>
              <w:bottom w:val="nil"/>
            </w:tcBorders>
          </w:tcPr>
          <w:p w:rsidR="00B46E18" w:rsidRPr="00D1656E" w:rsidRDefault="00DE23B8" w:rsidP="00B46E18">
            <w:pPr>
              <w:autoSpaceDE w:val="0"/>
              <w:autoSpaceDN w:val="0"/>
              <w:adjustRightInd w:val="0"/>
              <w:spacing w:before="0"/>
              <w:ind w:right="216" w:firstLine="0"/>
              <w:rPr>
                <w:rFonts w:ascii="Times New Roman" w:eastAsia="Arial Unicode MS" w:hAnsi="Times New Roman"/>
                <w:noProof/>
                <w:sz w:val="22"/>
                <w:szCs w:val="22"/>
                <w:lang w:val="en-GB"/>
              </w:rPr>
            </w:pPr>
            <w:r w:rsidRPr="00D1656E">
              <w:rPr>
                <w:rFonts w:ascii="Times New Roman" w:hAnsi="Times New Roman"/>
                <w:noProof/>
                <w:sz w:val="22"/>
                <w:szCs w:val="22"/>
                <w:lang w:val="en-GB"/>
              </w:rPr>
              <w:t xml:space="preserve">SECTION II. CONTRACT PERFORMANCE </w:t>
            </w:r>
            <w:r w:rsidR="009C238C" w:rsidRPr="00D1656E">
              <w:rPr>
                <w:rFonts w:ascii="Times New Roman" w:hAnsi="Times New Roman"/>
                <w:noProof/>
                <w:sz w:val="22"/>
                <w:szCs w:val="22"/>
                <w:lang w:val="en-GB"/>
              </w:rPr>
              <w:t>GUARANTEE</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ХІ. КРИТЕРИИ И МЕТОДИКА ЗА ОЦЕНКА НА ОФЕРТИТЕ</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B46E1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 xml:space="preserve">ХІ. </w:t>
            </w:r>
            <w:r w:rsidR="00DE23B8" w:rsidRPr="00D1656E">
              <w:rPr>
                <w:rFonts w:ascii="Times New Roman" w:hAnsi="Times New Roman"/>
                <w:b/>
                <w:bCs/>
                <w:noProof/>
                <w:sz w:val="22"/>
                <w:szCs w:val="22"/>
                <w:lang w:val="en-GB"/>
              </w:rPr>
              <w:t>CRITERIA AND PROCEDURES FOR EVALUATION OF TENDER BIDS</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ПРИЛОЖЕНИЯ</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9F2BC9"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APPENDIXES</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1</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D7433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1</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2</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2</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3</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D7433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 xml:space="preserve">Appendix No. </w:t>
            </w:r>
            <w:r w:rsidR="00B46E18" w:rsidRPr="00D1656E">
              <w:rPr>
                <w:rFonts w:ascii="Times New Roman" w:eastAsia="Arial Unicode MS" w:hAnsi="Times New Roman"/>
                <w:b/>
                <w:noProof/>
                <w:sz w:val="22"/>
                <w:szCs w:val="22"/>
                <w:lang w:val="en-GB"/>
              </w:rPr>
              <w:t>3</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4</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4</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5</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5</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6</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6</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7</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7</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8</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8</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9</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9</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10</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10</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11</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11</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12</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 xml:space="preserve"> </w:t>
            </w: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12</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13</w:t>
            </w:r>
          </w:p>
        </w:tc>
        <w:tc>
          <w:tcPr>
            <w:tcW w:w="709" w:type="dxa"/>
            <w:tcBorders>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13</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tcBorders>
              <w:bottom w:val="nil"/>
            </w:tcBorders>
            <w:shd w:val="clear" w:color="auto" w:fill="auto"/>
          </w:tcPr>
          <w:p w:rsidR="00B46E18" w:rsidRPr="00D1656E" w:rsidRDefault="00B46E18" w:rsidP="00952D2A">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14</w:t>
            </w:r>
          </w:p>
        </w:tc>
        <w:tc>
          <w:tcPr>
            <w:tcW w:w="709" w:type="dxa"/>
            <w:tcBorders>
              <w:bottom w:val="nil"/>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nil"/>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14</w:t>
            </w:r>
          </w:p>
        </w:tc>
        <w:tc>
          <w:tcPr>
            <w:tcW w:w="708" w:type="dxa"/>
            <w:tcBorders>
              <w:top w:val="nil"/>
              <w:bottom w:val="nil"/>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r w:rsidR="00B46E18" w:rsidRPr="00D1656E" w:rsidTr="00967022">
        <w:tc>
          <w:tcPr>
            <w:tcW w:w="4613" w:type="dxa"/>
            <w:tcBorders>
              <w:top w:val="nil"/>
              <w:bottom w:val="single" w:sz="4" w:space="0" w:color="auto"/>
            </w:tcBorders>
            <w:shd w:val="clear" w:color="auto" w:fill="auto"/>
          </w:tcPr>
          <w:p w:rsidR="00B46E18" w:rsidRPr="00D1656E" w:rsidRDefault="00B46E1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Приложение № 15</w:t>
            </w:r>
          </w:p>
        </w:tc>
        <w:tc>
          <w:tcPr>
            <w:tcW w:w="709" w:type="dxa"/>
            <w:tcBorders>
              <w:top w:val="nil"/>
              <w:bottom w:val="single" w:sz="4" w:space="0" w:color="auto"/>
              <w:right w:val="single" w:sz="4" w:space="0" w:color="auto"/>
            </w:tcBorders>
            <w:shd w:val="clear" w:color="auto" w:fill="auto"/>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c>
          <w:tcPr>
            <w:tcW w:w="4536" w:type="dxa"/>
            <w:tcBorders>
              <w:top w:val="nil"/>
              <w:left w:val="single" w:sz="4" w:space="0" w:color="auto"/>
              <w:bottom w:val="single" w:sz="4" w:space="0" w:color="auto"/>
            </w:tcBorders>
          </w:tcPr>
          <w:p w:rsidR="00B46E18" w:rsidRPr="00D1656E" w:rsidRDefault="00D74338" w:rsidP="00B46E18">
            <w:pPr>
              <w:autoSpaceDE w:val="0"/>
              <w:autoSpaceDN w:val="0"/>
              <w:adjustRightInd w:val="0"/>
              <w:spacing w:before="0"/>
              <w:ind w:right="216" w:firstLine="0"/>
              <w:rPr>
                <w:rFonts w:ascii="Times New Roman" w:eastAsia="Arial Unicode MS" w:hAnsi="Times New Roman"/>
                <w:b/>
                <w:noProof/>
                <w:sz w:val="22"/>
                <w:szCs w:val="22"/>
                <w:lang w:val="en-GB"/>
              </w:rPr>
            </w:pPr>
            <w:r w:rsidRPr="00D1656E">
              <w:rPr>
                <w:rFonts w:ascii="Times New Roman" w:eastAsia="Arial Unicode MS" w:hAnsi="Times New Roman"/>
                <w:b/>
                <w:noProof/>
                <w:sz w:val="22"/>
                <w:szCs w:val="22"/>
                <w:lang w:val="en-GB"/>
              </w:rPr>
              <w:t>Appendix No.</w:t>
            </w:r>
            <w:r w:rsidR="00B46E18" w:rsidRPr="00D1656E">
              <w:rPr>
                <w:rFonts w:ascii="Times New Roman" w:eastAsia="Arial Unicode MS" w:hAnsi="Times New Roman"/>
                <w:b/>
                <w:noProof/>
                <w:sz w:val="22"/>
                <w:szCs w:val="22"/>
                <w:lang w:val="en-GB"/>
              </w:rPr>
              <w:t xml:space="preserve"> 15</w:t>
            </w:r>
          </w:p>
        </w:tc>
        <w:tc>
          <w:tcPr>
            <w:tcW w:w="708" w:type="dxa"/>
            <w:tcBorders>
              <w:top w:val="nil"/>
              <w:bottom w:val="single" w:sz="4" w:space="0" w:color="auto"/>
            </w:tcBorders>
          </w:tcPr>
          <w:p w:rsidR="00B46E18" w:rsidRPr="00D1656E" w:rsidRDefault="00B46E18" w:rsidP="00952D2A">
            <w:pPr>
              <w:autoSpaceDE w:val="0"/>
              <w:autoSpaceDN w:val="0"/>
              <w:adjustRightInd w:val="0"/>
              <w:spacing w:before="0"/>
              <w:ind w:right="-18" w:firstLine="0"/>
              <w:rPr>
                <w:rFonts w:ascii="Times New Roman" w:eastAsia="Arial Unicode MS" w:hAnsi="Times New Roman"/>
                <w:b/>
                <w:noProof/>
                <w:sz w:val="22"/>
                <w:szCs w:val="22"/>
                <w:lang w:val="en-GB"/>
              </w:rPr>
            </w:pPr>
          </w:p>
        </w:tc>
      </w:tr>
    </w:tbl>
    <w:p w:rsidR="00C4303A" w:rsidRPr="00D1656E" w:rsidRDefault="00BB4423" w:rsidP="00B46E18">
      <w:pPr>
        <w:pStyle w:val="BodyText"/>
        <w:spacing w:before="0"/>
        <w:ind w:right="374"/>
        <w:jc w:val="left"/>
        <w:rPr>
          <w:rFonts w:ascii="Times New Roman" w:hAnsi="Times New Roman"/>
          <w:noProof/>
          <w:sz w:val="22"/>
          <w:szCs w:val="22"/>
          <w:lang w:val="en-GB"/>
        </w:rPr>
      </w:pPr>
      <w:bookmarkStart w:id="1" w:name="_Toc259708701"/>
      <w:r w:rsidRPr="00D1656E">
        <w:rPr>
          <w:rFonts w:ascii="Times New Roman" w:hAnsi="Times New Roman"/>
          <w:noProof/>
          <w:sz w:val="22"/>
          <w:szCs w:val="22"/>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967022">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lang w:val="en-GB"/>
              </w:rPr>
              <w:t>РЕШЕНИЕ ЗА ОТКРИВАНЕ НА ПРОЦЕДУРАТА</w:t>
            </w:r>
          </w:p>
        </w:tc>
        <w:tc>
          <w:tcPr>
            <w:tcW w:w="5283" w:type="dxa"/>
            <w:shd w:val="clear" w:color="auto" w:fill="C0F9FC"/>
          </w:tcPr>
          <w:p w:rsidR="00B46E18" w:rsidRPr="00D1656E" w:rsidRDefault="001D46C0" w:rsidP="001D46C0">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lang w:val="en-GB"/>
              </w:rPr>
              <w:t xml:space="preserve">DECISION TO </w:t>
            </w:r>
            <w:r w:rsidR="00FA5E0C" w:rsidRPr="00D1656E">
              <w:rPr>
                <w:rFonts w:ascii="Times New Roman" w:eastAsia="Arial Unicode MS" w:hAnsi="Times New Roman"/>
                <w:b/>
                <w:noProof/>
                <w:lang w:val="en-GB"/>
              </w:rPr>
              <w:t xml:space="preserve">INITIATE </w:t>
            </w:r>
            <w:r w:rsidRPr="00D1656E">
              <w:rPr>
                <w:rFonts w:ascii="Times New Roman" w:eastAsia="Arial Unicode MS" w:hAnsi="Times New Roman"/>
                <w:b/>
                <w:noProof/>
                <w:lang w:val="en-GB"/>
              </w:rPr>
              <w:t>THE PROCEDURE</w:t>
            </w:r>
            <w:r w:rsidR="00B46E18" w:rsidRPr="00D1656E">
              <w:rPr>
                <w:rFonts w:ascii="Times New Roman" w:eastAsia="Arial Unicode MS" w:hAnsi="Times New Roman"/>
                <w:b/>
                <w:noProof/>
                <w:lang w:val="en-GB"/>
              </w:rPr>
              <w:t xml:space="preserve"> </w:t>
            </w: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jc w:val="center"/>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jc w:val="center"/>
              <w:rPr>
                <w:rFonts w:ascii="Times New Roman" w:eastAsia="Arial Unicode MS" w:hAnsi="Times New Roman"/>
                <w:b/>
                <w:noProof/>
                <w:lang w:val="en-GB"/>
              </w:rPr>
            </w:pP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jc w:val="center"/>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jc w:val="center"/>
              <w:rPr>
                <w:rFonts w:ascii="Times New Roman" w:eastAsia="Arial Unicode MS" w:hAnsi="Times New Roman"/>
                <w:b/>
                <w:noProof/>
                <w:lang w:val="en-GB"/>
              </w:rPr>
            </w:pP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r>
    </w:tbl>
    <w:p w:rsidR="00097230" w:rsidRPr="00D1656E" w:rsidRDefault="00DC744C" w:rsidP="00952D2A">
      <w:pPr>
        <w:spacing w:before="0"/>
        <w:ind w:right="374" w:firstLine="720"/>
        <w:jc w:val="left"/>
        <w:rPr>
          <w:rFonts w:ascii="Times New Roman" w:hAnsi="Times New Roman"/>
          <w:noProof/>
          <w:lang w:val="en-GB"/>
        </w:rPr>
      </w:pPr>
      <w:bookmarkStart w:id="2" w:name="_Toc259708703"/>
      <w:bookmarkEnd w:id="1"/>
      <w:r w:rsidRPr="00D1656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B46E18">
            <w:pPr>
              <w:ind w:hanging="32"/>
              <w:jc w:val="center"/>
              <w:rPr>
                <w:b/>
                <w:noProof/>
                <w:lang w:val="en-GB"/>
              </w:rPr>
            </w:pPr>
            <w:r w:rsidRPr="00D1656E">
              <w:rPr>
                <w:rFonts w:ascii="Times New Roman" w:eastAsia="Arial Unicode MS" w:hAnsi="Times New Roman"/>
                <w:b/>
                <w:noProof/>
                <w:lang w:val="en-GB"/>
              </w:rPr>
              <w:t>ОБЯВЛЕНИЕ ЗА ОБЩЕСТВЕНАТА ПОРЪЧКА</w:t>
            </w:r>
          </w:p>
        </w:tc>
        <w:tc>
          <w:tcPr>
            <w:tcW w:w="5283" w:type="dxa"/>
            <w:shd w:val="clear" w:color="auto" w:fill="C0F9FC"/>
          </w:tcPr>
          <w:p w:rsidR="00B46E18" w:rsidRPr="00D1656E" w:rsidRDefault="001D46C0" w:rsidP="001D46C0">
            <w:pPr>
              <w:ind w:hanging="32"/>
              <w:jc w:val="center"/>
              <w:rPr>
                <w:b/>
                <w:noProof/>
              </w:rPr>
            </w:pPr>
            <w:r w:rsidRPr="00D1656E">
              <w:rPr>
                <w:rFonts w:ascii="Times New Roman" w:eastAsia="Arial Unicode MS" w:hAnsi="Times New Roman"/>
                <w:b/>
                <w:noProof/>
                <w:lang w:val="en-GB"/>
              </w:rPr>
              <w:t xml:space="preserve">PUBLIC </w:t>
            </w:r>
            <w:r w:rsidR="004432AD" w:rsidRPr="00D1656E">
              <w:rPr>
                <w:rFonts w:ascii="Times New Roman" w:eastAsia="Arial Unicode MS" w:hAnsi="Times New Roman"/>
                <w:b/>
                <w:noProof/>
                <w:lang w:val="en-GB"/>
              </w:rPr>
              <w:t>PROCUREMENT NOTICE</w:t>
            </w: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jc w:val="center"/>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jc w:val="center"/>
              <w:rPr>
                <w:rFonts w:ascii="Times New Roman" w:eastAsia="Arial Unicode MS" w:hAnsi="Times New Roman"/>
                <w:b/>
                <w:noProof/>
                <w:lang w:val="en-GB"/>
              </w:rPr>
            </w:pP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jc w:val="center"/>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jc w:val="center"/>
              <w:rPr>
                <w:rFonts w:ascii="Times New Roman" w:eastAsia="Arial Unicode MS" w:hAnsi="Times New Roman"/>
                <w:b/>
                <w:noProof/>
                <w:lang w:val="en-GB"/>
              </w:rPr>
            </w:pP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r>
      <w:tr w:rsidR="00B46E18" w:rsidRPr="00D1656E" w:rsidTr="00967022">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c>
          <w:tcPr>
            <w:tcW w:w="5283" w:type="dxa"/>
            <w:shd w:val="clear" w:color="auto" w:fill="auto"/>
          </w:tcPr>
          <w:p w:rsidR="00B46E18" w:rsidRPr="00D1656E" w:rsidRDefault="00B46E18" w:rsidP="00B46E18">
            <w:pPr>
              <w:autoSpaceDE w:val="0"/>
              <w:autoSpaceDN w:val="0"/>
              <w:adjustRightInd w:val="0"/>
              <w:spacing w:before="0"/>
              <w:ind w:right="-18" w:firstLine="0"/>
              <w:rPr>
                <w:rFonts w:ascii="Times New Roman" w:eastAsia="Arial Unicode MS" w:hAnsi="Times New Roman"/>
                <w:b/>
                <w:noProof/>
                <w:lang w:val="en-GB"/>
              </w:rPr>
            </w:pPr>
          </w:p>
        </w:tc>
      </w:tr>
    </w:tbl>
    <w:p w:rsidR="006420E5" w:rsidRPr="00D1656E" w:rsidRDefault="00BD5B91" w:rsidP="00327A30">
      <w:pPr>
        <w:pStyle w:val="Style29"/>
        <w:widowControl/>
        <w:spacing w:line="240" w:lineRule="auto"/>
        <w:ind w:right="374" w:firstLine="709"/>
        <w:rPr>
          <w:noProof/>
          <w:lang w:val="en-GB"/>
        </w:rPr>
      </w:pPr>
      <w:r w:rsidRPr="00D1656E">
        <w:rPr>
          <w:rFonts w:eastAsia="Arial Unicode MS"/>
          <w:noProof/>
          <w:lang w:val="en-GB"/>
        </w:rPr>
        <w:br w:type="page"/>
      </w:r>
      <w:bookmarkStart w:id="3" w:name="_Toc277864826"/>
    </w:p>
    <w:p w:rsidR="006420E5" w:rsidRPr="00D1656E" w:rsidRDefault="006420E5" w:rsidP="006420E5">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C0F9FC"/>
          </w:tcPr>
          <w:p w:rsidR="00B46E18" w:rsidRPr="00D1656E" w:rsidRDefault="00B46E18" w:rsidP="00D270EA">
            <w:pPr>
              <w:ind w:firstLine="0"/>
              <w:rPr>
                <w:b/>
                <w:noProof/>
                <w:lang w:val="en-GB"/>
              </w:rPr>
            </w:pPr>
            <w:r w:rsidRPr="00D1656E">
              <w:rPr>
                <w:rFonts w:ascii="Times New Roman" w:eastAsia="Arial Unicode MS" w:hAnsi="Times New Roman"/>
                <w:b/>
                <w:noProof/>
                <w:lang w:val="en-GB"/>
              </w:rPr>
              <w:t>І. ОБЩА ИНФОРМАЦИЯ ЗА ОБЩЕСТВЕНАТА ПОРЪЧКА</w:t>
            </w:r>
          </w:p>
        </w:tc>
        <w:tc>
          <w:tcPr>
            <w:tcW w:w="5246" w:type="dxa"/>
            <w:shd w:val="clear" w:color="auto" w:fill="C0F9FC"/>
          </w:tcPr>
          <w:p w:rsidR="00B46E18" w:rsidRPr="00D1656E" w:rsidRDefault="00B46E18" w:rsidP="001D46C0">
            <w:pPr>
              <w:ind w:firstLine="0"/>
              <w:rPr>
                <w:b/>
                <w:noProof/>
                <w:lang w:val="en-GB"/>
              </w:rPr>
            </w:pPr>
            <w:r w:rsidRPr="00D1656E">
              <w:rPr>
                <w:rFonts w:ascii="Times New Roman" w:eastAsia="Arial Unicode MS" w:hAnsi="Times New Roman"/>
                <w:b/>
                <w:noProof/>
                <w:lang w:val="en-GB"/>
              </w:rPr>
              <w:t xml:space="preserve">І. </w:t>
            </w:r>
            <w:r w:rsidR="00DF3453" w:rsidRPr="00D1656E">
              <w:rPr>
                <w:rFonts w:ascii="Times New Roman" w:eastAsia="Arial Unicode MS" w:hAnsi="Times New Roman"/>
                <w:b/>
                <w:noProof/>
                <w:lang w:val="en-GB"/>
              </w:rPr>
              <w:t xml:space="preserve">GENERAL </w:t>
            </w:r>
            <w:r w:rsidR="001D46C0" w:rsidRPr="00D1656E">
              <w:rPr>
                <w:rFonts w:ascii="Times New Roman" w:eastAsia="Arial Unicode MS" w:hAnsi="Times New Roman"/>
                <w:b/>
                <w:noProof/>
                <w:lang w:val="en-GB"/>
              </w:rPr>
              <w:t xml:space="preserve">INFORMATION ABOUT THE </w:t>
            </w:r>
            <w:r w:rsidR="0091381D" w:rsidRPr="00D1656E">
              <w:rPr>
                <w:rFonts w:ascii="Times New Roman" w:eastAsia="Arial Unicode MS" w:hAnsi="Times New Roman"/>
                <w:b/>
                <w:bCs/>
                <w:noProof/>
                <w:lang w:val="en-GB"/>
              </w:rPr>
              <w:t>PROCUREMENT CONTRACT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autoSpaceDE w:val="0"/>
              <w:autoSpaceDN w:val="0"/>
              <w:adjustRightInd w:val="0"/>
              <w:spacing w:before="0"/>
              <w:ind w:right="-18" w:firstLine="0"/>
              <w:rPr>
                <w:rFonts w:ascii="Times New Roman" w:eastAsia="Arial Unicode MS" w:hAnsi="Times New Roman"/>
                <w:b/>
                <w:noProof/>
                <w:lang w:val="en-GB"/>
              </w:rPr>
            </w:pPr>
            <w:r w:rsidRPr="00D1656E">
              <w:rPr>
                <w:rFonts w:eastAsia="Arial Unicode MS"/>
                <w:noProof/>
                <w:lang w:val="en-GB"/>
              </w:rPr>
              <w:tab/>
            </w:r>
            <w:r w:rsidRPr="00D1656E">
              <w:rPr>
                <w:rFonts w:ascii="Times New Roman" w:hAnsi="Times New Roman"/>
                <w:b/>
                <w:noProof/>
                <w:lang w:val="en-GB"/>
              </w:rPr>
              <w:t>Уважаеми госпожи и господа,</w:t>
            </w:r>
          </w:p>
        </w:tc>
        <w:tc>
          <w:tcPr>
            <w:tcW w:w="5246" w:type="dxa"/>
            <w:shd w:val="clear" w:color="auto" w:fill="auto"/>
          </w:tcPr>
          <w:p w:rsidR="00B46E18" w:rsidRPr="00D1656E" w:rsidRDefault="00B46E18" w:rsidP="001D46C0">
            <w:pPr>
              <w:autoSpaceDE w:val="0"/>
              <w:autoSpaceDN w:val="0"/>
              <w:adjustRightInd w:val="0"/>
              <w:spacing w:before="0"/>
              <w:ind w:right="-18" w:firstLine="0"/>
              <w:rPr>
                <w:rFonts w:ascii="Times New Roman" w:eastAsia="Arial Unicode MS" w:hAnsi="Times New Roman"/>
                <w:b/>
                <w:noProof/>
                <w:lang w:val="en-GB"/>
              </w:rPr>
            </w:pPr>
            <w:r w:rsidRPr="00D1656E">
              <w:rPr>
                <w:rFonts w:eastAsia="Arial Unicode MS"/>
                <w:noProof/>
                <w:lang w:val="en-GB"/>
              </w:rPr>
              <w:tab/>
            </w:r>
            <w:r w:rsidR="001D46C0" w:rsidRPr="00D1656E">
              <w:rPr>
                <w:rFonts w:ascii="Times New Roman" w:hAnsi="Times New Roman"/>
                <w:b/>
                <w:noProof/>
                <w:lang w:val="en-GB"/>
              </w:rPr>
              <w:t>Dear Ladies and Gentlemen</w:t>
            </w:r>
            <w:r w:rsidRPr="00D1656E">
              <w:rPr>
                <w:rFonts w:ascii="Times New Roman" w:hAnsi="Times New Roman"/>
                <w:b/>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2"/>
      <w:bookmarkEnd w:id="3"/>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r w:rsidRPr="00D1656E">
              <w:rPr>
                <w:rFonts w:ascii="Times New Roman" w:hAnsi="Times New Roman"/>
                <w:noProof/>
                <w:lang w:val="en-GB"/>
              </w:rPr>
              <w:t>Документацията е изготвена с цел да Ви помогне да се запознаете с условията на настоящата процедура и да подготвите своята оферта за участие в нея, съгласно изискванията на Закона за обществените поръчки (ЗОП).</w:t>
            </w:r>
          </w:p>
        </w:tc>
        <w:tc>
          <w:tcPr>
            <w:tcW w:w="5246" w:type="dxa"/>
            <w:shd w:val="clear" w:color="auto" w:fill="auto"/>
          </w:tcPr>
          <w:p w:rsidR="00B46E18" w:rsidRPr="00D1656E" w:rsidRDefault="00975C87" w:rsidP="00D270EA">
            <w:pPr>
              <w:spacing w:before="0"/>
              <w:ind w:firstLine="0"/>
              <w:rPr>
                <w:rFonts w:ascii="Times New Roman" w:hAnsi="Times New Roman"/>
                <w:noProof/>
                <w:lang w:val="en-GB"/>
              </w:rPr>
            </w:pPr>
            <w:r w:rsidRPr="00D1656E">
              <w:rPr>
                <w:rFonts w:ascii="Times New Roman" w:hAnsi="Times New Roman"/>
                <w:noProof/>
                <w:lang w:val="en-GB"/>
              </w:rPr>
              <w:t xml:space="preserve">The documentation has been prepared to introduce you into the terms of this procedure and to prepare your tender bid to participate in </w:t>
            </w:r>
            <w:r w:rsidR="00505CFD" w:rsidRPr="00D1656E">
              <w:rPr>
                <w:rFonts w:ascii="Times New Roman" w:hAnsi="Times New Roman"/>
                <w:noProof/>
                <w:lang w:val="en-GB"/>
              </w:rPr>
              <w:t>the procedure</w:t>
            </w:r>
            <w:r w:rsidRPr="00D1656E">
              <w:rPr>
                <w:rFonts w:ascii="Times New Roman" w:hAnsi="Times New Roman"/>
                <w:noProof/>
                <w:lang w:val="en-GB"/>
              </w:rPr>
              <w:t>, according to the Public Procurement Act (PPA)</w:t>
            </w:r>
            <w:r w:rsidR="00B46E18"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r w:rsidRPr="00D1656E">
              <w:rPr>
                <w:rFonts w:ascii="Times New Roman" w:hAnsi="Times New Roman"/>
                <w:noProof/>
                <w:lang w:val="en-GB"/>
              </w:rPr>
              <w:t>Вие следва да прегледате и да се съобразите с всички указания, образци, условия и изисквания, представени в документацията.</w:t>
            </w:r>
          </w:p>
        </w:tc>
        <w:tc>
          <w:tcPr>
            <w:tcW w:w="5246" w:type="dxa"/>
            <w:shd w:val="clear" w:color="auto" w:fill="auto"/>
          </w:tcPr>
          <w:p w:rsidR="00B46E18" w:rsidRPr="00D1656E" w:rsidRDefault="00975C87" w:rsidP="00D270EA">
            <w:pPr>
              <w:spacing w:before="0"/>
              <w:ind w:firstLine="0"/>
              <w:rPr>
                <w:rFonts w:ascii="Times New Roman" w:hAnsi="Times New Roman"/>
                <w:noProof/>
                <w:lang w:val="en-GB"/>
              </w:rPr>
            </w:pPr>
            <w:r w:rsidRPr="00D1656E">
              <w:rPr>
                <w:rFonts w:ascii="Times New Roman" w:hAnsi="Times New Roman"/>
                <w:noProof/>
                <w:lang w:val="en-GB"/>
              </w:rPr>
              <w:t>You shall review and comply with all guidelines, templates, conditions and requirements set out in the documentation</w:t>
            </w:r>
            <w:r w:rsidR="00B46E18"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r w:rsidRPr="00D1656E">
              <w:rPr>
                <w:rFonts w:ascii="Times New Roman" w:hAnsi="Times New Roman"/>
                <w:noProof/>
                <w:lang w:val="en-GB"/>
              </w:rPr>
              <w:t>Офертите на участниците се приемат всеки работен ден от 9:00 до 17:30 ч. и в срока посочен в обявлението на обществената поръчка.</w:t>
            </w:r>
          </w:p>
        </w:tc>
        <w:tc>
          <w:tcPr>
            <w:tcW w:w="5246" w:type="dxa"/>
            <w:shd w:val="clear" w:color="auto" w:fill="auto"/>
          </w:tcPr>
          <w:p w:rsidR="00B46E18" w:rsidRPr="00D1656E" w:rsidRDefault="00975C87" w:rsidP="00D270EA">
            <w:pPr>
              <w:spacing w:before="0"/>
              <w:ind w:firstLine="0"/>
              <w:rPr>
                <w:rFonts w:ascii="Times New Roman" w:hAnsi="Times New Roman"/>
                <w:noProof/>
                <w:lang w:val="en-GB"/>
              </w:rPr>
            </w:pPr>
            <w:r w:rsidRPr="00D1656E">
              <w:rPr>
                <w:rFonts w:ascii="Times New Roman" w:hAnsi="Times New Roman"/>
                <w:noProof/>
                <w:lang w:val="en-GB"/>
              </w:rPr>
              <w:t xml:space="preserve">The tender bids are accepted each working day from 9:00 am to 05:30 pm., and within the period specified in the </w:t>
            </w:r>
            <w:r w:rsidR="00505CFD" w:rsidRPr="00D1656E">
              <w:rPr>
                <w:rFonts w:ascii="Times New Roman" w:hAnsi="Times New Roman"/>
                <w:noProof/>
                <w:lang w:val="en-GB"/>
              </w:rPr>
              <w:t>public procurement notice</w:t>
            </w:r>
            <w:r w:rsidR="00B46E18"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r w:rsidRPr="00D1656E">
              <w:rPr>
                <w:rFonts w:ascii="Times New Roman" w:hAnsi="Times New Roman"/>
                <w:noProof/>
                <w:lang w:val="en-GB"/>
              </w:rPr>
              <w:t>Офертите се подават в деловодството на Предприятие за управление на дейностите по опазване на околната среда, гр. София, ул. „Триадица“ № 4 ет. 3.</w:t>
            </w:r>
          </w:p>
        </w:tc>
        <w:tc>
          <w:tcPr>
            <w:tcW w:w="5246" w:type="dxa"/>
            <w:shd w:val="clear" w:color="auto" w:fill="auto"/>
          </w:tcPr>
          <w:p w:rsidR="00B46E18" w:rsidRPr="00D1656E" w:rsidRDefault="00975C87" w:rsidP="00D270EA">
            <w:pPr>
              <w:spacing w:before="0"/>
              <w:ind w:firstLine="0"/>
              <w:rPr>
                <w:rFonts w:ascii="Times New Roman" w:hAnsi="Times New Roman"/>
                <w:noProof/>
                <w:lang w:val="en-GB"/>
              </w:rPr>
            </w:pPr>
            <w:r w:rsidRPr="00D1656E">
              <w:rPr>
                <w:rFonts w:ascii="Times New Roman" w:hAnsi="Times New Roman"/>
                <w:noProof/>
                <w:lang w:val="en-GB"/>
              </w:rPr>
              <w:t>Tender bids must be submitted to the registry of the Enterprise for Management of Environmental Protection Activities (EMEPA), city of Sofia, 4 Triaditsa Street, floor 3</w:t>
            </w:r>
            <w:r w:rsidR="00B46E18"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r w:rsidRPr="00D1656E">
              <w:rPr>
                <w:rFonts w:ascii="Times New Roman" w:hAnsi="Times New Roman"/>
                <w:noProof/>
                <w:lang w:val="en-GB"/>
              </w:rPr>
              <w:t>Датата на изпращане на обявлението е посочена в самото обявление.</w:t>
            </w:r>
          </w:p>
        </w:tc>
        <w:tc>
          <w:tcPr>
            <w:tcW w:w="5246" w:type="dxa"/>
            <w:shd w:val="clear" w:color="auto" w:fill="auto"/>
          </w:tcPr>
          <w:p w:rsidR="00B46E18" w:rsidRPr="00D1656E" w:rsidRDefault="00C5589D" w:rsidP="00C5589D">
            <w:pPr>
              <w:spacing w:before="0"/>
              <w:ind w:firstLine="0"/>
              <w:rPr>
                <w:rFonts w:ascii="Times New Roman" w:hAnsi="Times New Roman"/>
                <w:noProof/>
                <w:lang w:val="en-GB"/>
              </w:rPr>
            </w:pPr>
            <w:r w:rsidRPr="00D1656E">
              <w:rPr>
                <w:rFonts w:ascii="Times New Roman" w:hAnsi="Times New Roman"/>
                <w:noProof/>
                <w:lang w:val="en-GB"/>
              </w:rPr>
              <w:t xml:space="preserve">The date of dispatch of the </w:t>
            </w:r>
            <w:r w:rsidR="00CA6756" w:rsidRPr="00D1656E">
              <w:rPr>
                <w:rFonts w:ascii="Times New Roman" w:hAnsi="Times New Roman"/>
                <w:noProof/>
                <w:lang w:val="en-GB"/>
              </w:rPr>
              <w:t>public procurement notice</w:t>
            </w:r>
            <w:r w:rsidRPr="00D1656E">
              <w:rPr>
                <w:rFonts w:ascii="Times New Roman" w:hAnsi="Times New Roman"/>
                <w:noProof/>
                <w:lang w:val="en-GB"/>
              </w:rPr>
              <w:t xml:space="preserve"> is referred to in the </w:t>
            </w:r>
            <w:r w:rsidR="00CA6756" w:rsidRPr="00D1656E">
              <w:rPr>
                <w:rFonts w:ascii="Times New Roman" w:hAnsi="Times New Roman"/>
                <w:noProof/>
                <w:lang w:val="en-GB"/>
              </w:rPr>
              <w:t xml:space="preserve">notice </w:t>
            </w:r>
            <w:r w:rsidRPr="00D1656E">
              <w:rPr>
                <w:rFonts w:ascii="Times New Roman" w:hAnsi="Times New Roman"/>
                <w:noProof/>
                <w:lang w:val="en-GB"/>
              </w:rPr>
              <w:t>itself</w:t>
            </w:r>
            <w:r w:rsidR="00B46E18"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r w:rsidRPr="00D1656E">
              <w:rPr>
                <w:rFonts w:ascii="Times New Roman" w:hAnsi="Times New Roman"/>
                <w:noProof/>
                <w:lang w:val="en-GB"/>
              </w:rPr>
              <w:t xml:space="preserve">Офертите ще бъдат разгледани от комисия за разглеждане, оценка и класиране, която ще започне своята работа в 14:00 ч. на първия работен ден след изтичане на срока за подаване на офертите, в сградата на ПУДООС, гр. София, ул. „Триадица“ № 4 ет. 3. </w:t>
            </w:r>
          </w:p>
        </w:tc>
        <w:tc>
          <w:tcPr>
            <w:tcW w:w="5246" w:type="dxa"/>
            <w:shd w:val="clear" w:color="auto" w:fill="auto"/>
          </w:tcPr>
          <w:p w:rsidR="00B46E18" w:rsidRPr="00D1656E" w:rsidRDefault="002F6124" w:rsidP="002F6124">
            <w:pPr>
              <w:spacing w:before="0"/>
              <w:ind w:firstLine="0"/>
              <w:rPr>
                <w:rFonts w:ascii="Times New Roman" w:hAnsi="Times New Roman"/>
                <w:noProof/>
                <w:lang w:val="en-GB"/>
              </w:rPr>
            </w:pPr>
            <w:r w:rsidRPr="00D1656E">
              <w:rPr>
                <w:rFonts w:ascii="Times New Roman" w:hAnsi="Times New Roman"/>
                <w:noProof/>
                <w:lang w:val="en-GB"/>
              </w:rPr>
              <w:t>Bids shall be considered by the committee for consideration, evaluation and ranking, which shall start its work at 02:00 pm. On the first working day after the deadline for submission of tender bids in the building of EMEPA, city of Sofia, 4 Triaditsa Street, floor 3</w:t>
            </w:r>
            <w:r w:rsidR="00B46E18" w:rsidRPr="00D1656E">
              <w:rPr>
                <w:rFonts w:ascii="Times New Roman" w:hAnsi="Times New Roman"/>
                <w:noProof/>
                <w:lang w:val="en-GB"/>
              </w:rPr>
              <w:t xml:space="preserve">. </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r w:rsidRPr="00D1656E">
              <w:rPr>
                <w:rFonts w:ascii="Times New Roman" w:hAnsi="Times New Roman"/>
                <w:noProof/>
                <w:lang w:val="en-GB"/>
              </w:rPr>
              <w:t xml:space="preserve">Настоящата обществена поръчка ще се финансира със средства по проект „Екологосъобразно обезвреждане на излезли от употреба пестициди и други препарати за растителна защита с изтекъл срок на годност“ на Българо-швейцарска програма за сътрудничество. </w:t>
            </w:r>
          </w:p>
        </w:tc>
        <w:tc>
          <w:tcPr>
            <w:tcW w:w="5246" w:type="dxa"/>
            <w:shd w:val="clear" w:color="auto" w:fill="auto"/>
          </w:tcPr>
          <w:p w:rsidR="00B46E18" w:rsidRPr="00D1656E" w:rsidRDefault="00C8086E" w:rsidP="00E50288">
            <w:pPr>
              <w:spacing w:before="0"/>
              <w:ind w:firstLine="0"/>
              <w:rPr>
                <w:rFonts w:ascii="Times New Roman" w:hAnsi="Times New Roman"/>
                <w:noProof/>
                <w:lang w:val="en-GB"/>
              </w:rPr>
            </w:pPr>
            <w:r w:rsidRPr="00D1656E">
              <w:rPr>
                <w:rFonts w:ascii="Times New Roman" w:hAnsi="Times New Roman"/>
                <w:noProof/>
                <w:lang w:val="en-GB"/>
              </w:rPr>
              <w:t>This p</w:t>
            </w:r>
            <w:r w:rsidR="00E50288" w:rsidRPr="00D1656E">
              <w:rPr>
                <w:rFonts w:ascii="Times New Roman" w:hAnsi="Times New Roman"/>
                <w:noProof/>
                <w:lang w:val="en-GB"/>
              </w:rPr>
              <w:t xml:space="preserve">ublic procurement </w:t>
            </w:r>
            <w:r w:rsidRPr="00D1656E">
              <w:rPr>
                <w:rFonts w:ascii="Times New Roman" w:hAnsi="Times New Roman"/>
                <w:noProof/>
                <w:lang w:val="en-GB"/>
              </w:rPr>
              <w:t xml:space="preserve">shall be funded with financing under the project </w:t>
            </w:r>
            <w:r w:rsidR="00A86D7B" w:rsidRPr="00D1656E">
              <w:rPr>
                <w:rFonts w:ascii="Times New Roman" w:hAnsi="Times New Roman"/>
                <w:noProof/>
                <w:lang w:val="en-GB"/>
              </w:rPr>
              <w:t>“</w:t>
            </w:r>
            <w:r w:rsidR="00A86D7B" w:rsidRPr="00D1656E">
              <w:rPr>
                <w:rFonts w:ascii="Times New Roman" w:hAnsi="Times New Roman"/>
                <w:bCs/>
                <w:noProof/>
                <w:lang w:val="en-GB"/>
              </w:rPr>
              <w:t>Environmentally sound disposal of obsolete pesticides and other crop protection products</w:t>
            </w:r>
            <w:r w:rsidR="00A86D7B" w:rsidRPr="00D1656E">
              <w:rPr>
                <w:rFonts w:ascii="Times New Roman" w:hAnsi="Times New Roman"/>
                <w:noProof/>
                <w:lang w:val="en-GB"/>
              </w:rPr>
              <w:t>”</w:t>
            </w:r>
            <w:r w:rsidR="00B46E18" w:rsidRPr="00D1656E">
              <w:rPr>
                <w:rFonts w:ascii="Times New Roman" w:hAnsi="Times New Roman"/>
                <w:noProof/>
                <w:lang w:val="en-GB"/>
              </w:rPr>
              <w:t xml:space="preserve"> </w:t>
            </w:r>
            <w:r w:rsidR="00A86D7B" w:rsidRPr="00D1656E">
              <w:rPr>
                <w:rFonts w:ascii="Times New Roman" w:hAnsi="Times New Roman"/>
                <w:noProof/>
                <w:lang w:val="en-GB"/>
              </w:rPr>
              <w:t>of the</w:t>
            </w:r>
            <w:r w:rsidR="00B46E18" w:rsidRPr="00D1656E">
              <w:rPr>
                <w:rFonts w:ascii="Times New Roman" w:hAnsi="Times New Roman"/>
                <w:noProof/>
                <w:lang w:val="en-GB"/>
              </w:rPr>
              <w:t xml:space="preserve"> </w:t>
            </w:r>
            <w:r w:rsidR="00A86D7B" w:rsidRPr="00D1656E">
              <w:rPr>
                <w:rFonts w:ascii="Times New Roman" w:hAnsi="Times New Roman"/>
                <w:noProof/>
                <w:lang w:val="en-GB"/>
              </w:rPr>
              <w:t>Bulgarian-Swiss Cooperation Programme</w:t>
            </w:r>
            <w:r w:rsidR="00B46E18" w:rsidRPr="00D1656E">
              <w:rPr>
                <w:rFonts w:ascii="Times New Roman" w:hAnsi="Times New Roman"/>
                <w:noProof/>
                <w:lang w:val="en-GB"/>
              </w:rPr>
              <w:t xml:space="preserve">. </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pStyle w:val="Header"/>
              <w:numPr>
                <w:ilvl w:val="0"/>
                <w:numId w:val="10"/>
              </w:numPr>
              <w:tabs>
                <w:tab w:val="clear" w:pos="4536"/>
                <w:tab w:val="clear" w:pos="9072"/>
                <w:tab w:val="right" w:pos="0"/>
                <w:tab w:val="center" w:pos="284"/>
              </w:tabs>
              <w:spacing w:before="0"/>
              <w:ind w:left="0" w:firstLine="0"/>
              <w:rPr>
                <w:rFonts w:ascii="Times New Roman" w:hAnsi="Times New Roman"/>
                <w:bCs/>
                <w:noProof/>
                <w:snapToGrid w:val="0"/>
                <w:color w:val="000000"/>
                <w:spacing w:val="-6"/>
                <w:lang w:val="en-GB"/>
              </w:rPr>
            </w:pPr>
            <w:r w:rsidRPr="00D1656E">
              <w:rPr>
                <w:rFonts w:ascii="Times New Roman" w:hAnsi="Times New Roman"/>
                <w:b/>
                <w:bCs/>
                <w:noProof/>
                <w:color w:val="000000"/>
                <w:lang w:val="en-GB" w:eastAsia="en-US"/>
              </w:rPr>
              <w:t>Цена</w:t>
            </w:r>
            <w:r w:rsidRPr="00D1656E">
              <w:rPr>
                <w:rFonts w:ascii="Times New Roman" w:hAnsi="Times New Roman"/>
                <w:bCs/>
                <w:noProof/>
                <w:snapToGrid w:val="0"/>
                <w:color w:val="000000"/>
                <w:spacing w:val="-6"/>
                <w:lang w:val="en-GB"/>
              </w:rPr>
              <w:t xml:space="preserve"> </w:t>
            </w:r>
          </w:p>
        </w:tc>
        <w:tc>
          <w:tcPr>
            <w:tcW w:w="5246" w:type="dxa"/>
            <w:shd w:val="clear" w:color="auto" w:fill="auto"/>
          </w:tcPr>
          <w:p w:rsidR="00B46E18" w:rsidRPr="00D1656E" w:rsidRDefault="00675137" w:rsidP="00D270EA">
            <w:pPr>
              <w:pStyle w:val="Header"/>
              <w:numPr>
                <w:ilvl w:val="0"/>
                <w:numId w:val="10"/>
              </w:numPr>
              <w:tabs>
                <w:tab w:val="clear" w:pos="4536"/>
                <w:tab w:val="clear" w:pos="9072"/>
                <w:tab w:val="right" w:pos="0"/>
                <w:tab w:val="center" w:pos="284"/>
              </w:tabs>
              <w:spacing w:before="0"/>
              <w:ind w:left="0" w:firstLine="0"/>
              <w:rPr>
                <w:rFonts w:ascii="Times New Roman" w:hAnsi="Times New Roman"/>
                <w:bCs/>
                <w:noProof/>
                <w:snapToGrid w:val="0"/>
                <w:color w:val="000000"/>
                <w:spacing w:val="-6"/>
                <w:lang w:val="en-GB"/>
              </w:rPr>
            </w:pPr>
            <w:r w:rsidRPr="00D1656E">
              <w:rPr>
                <w:rFonts w:ascii="Times New Roman" w:hAnsi="Times New Roman"/>
                <w:b/>
                <w:bCs/>
                <w:noProof/>
                <w:lang w:val="en-GB"/>
              </w:rPr>
              <w:t>Price</w:t>
            </w:r>
          </w:p>
        </w:tc>
      </w:tr>
      <w:tr w:rsidR="00B46E18" w:rsidRPr="00D1656E" w:rsidTr="00D270EA">
        <w:tc>
          <w:tcPr>
            <w:tcW w:w="5246" w:type="dxa"/>
            <w:shd w:val="clear" w:color="auto" w:fill="auto"/>
          </w:tcPr>
          <w:p w:rsidR="00B46E18" w:rsidRPr="00D1656E" w:rsidRDefault="00B46E18" w:rsidP="00D270EA">
            <w:pPr>
              <w:pStyle w:val="Header"/>
              <w:tabs>
                <w:tab w:val="clear" w:pos="4536"/>
                <w:tab w:val="clear" w:pos="9072"/>
                <w:tab w:val="right" w:pos="0"/>
                <w:tab w:val="center" w:pos="284"/>
              </w:tabs>
              <w:spacing w:before="0"/>
              <w:ind w:firstLine="0"/>
              <w:rPr>
                <w:rFonts w:ascii="Times New Roman" w:hAnsi="Times New Roman"/>
                <w:bCs/>
                <w:noProof/>
                <w:snapToGrid w:val="0"/>
                <w:color w:val="000000"/>
                <w:spacing w:val="-6"/>
                <w:lang w:val="en-GB"/>
              </w:rPr>
            </w:pPr>
            <w:r w:rsidRPr="00D1656E">
              <w:rPr>
                <w:rFonts w:ascii="Times New Roman" w:hAnsi="Times New Roman"/>
                <w:bCs/>
                <w:noProof/>
                <w:snapToGrid w:val="0"/>
                <w:color w:val="000000"/>
                <w:spacing w:val="-6"/>
                <w:lang w:val="en-GB"/>
              </w:rPr>
              <w:tab/>
            </w:r>
            <w:r w:rsidRPr="00D1656E">
              <w:rPr>
                <w:rFonts w:ascii="Times New Roman" w:hAnsi="Times New Roman"/>
                <w:bCs/>
                <w:noProof/>
                <w:snapToGrid w:val="0"/>
                <w:color w:val="000000"/>
                <w:spacing w:val="-6"/>
                <w:lang w:val="en-GB"/>
              </w:rPr>
              <w:tab/>
              <w:t xml:space="preserve">Максималната прогнозна стойност на обществената поръчка е </w:t>
            </w:r>
            <w:r w:rsidRPr="00D1656E">
              <w:rPr>
                <w:rFonts w:ascii="Times New Roman" w:hAnsi="Times New Roman"/>
                <w:b/>
                <w:bCs/>
                <w:noProof/>
                <w:snapToGrid w:val="0"/>
                <w:color w:val="000000"/>
                <w:spacing w:val="-6"/>
                <w:lang w:val="en-GB"/>
              </w:rPr>
              <w:t>439 520, 83 лева (четиристотин тридесет и девет хиляди петстотин и двадесет лева и осемдесет и три стотинки) без ДДС или</w:t>
            </w:r>
            <w:r w:rsidRPr="00D1656E">
              <w:rPr>
                <w:rFonts w:ascii="Times New Roman" w:hAnsi="Times New Roman"/>
                <w:bCs/>
                <w:noProof/>
                <w:snapToGrid w:val="0"/>
                <w:color w:val="000000"/>
                <w:spacing w:val="-6"/>
                <w:lang w:val="en-GB"/>
              </w:rPr>
              <w:t xml:space="preserve"> </w:t>
            </w:r>
            <w:r w:rsidRPr="00D1656E">
              <w:rPr>
                <w:rFonts w:ascii="Times New Roman" w:hAnsi="Times New Roman"/>
                <w:b/>
                <w:bCs/>
                <w:noProof/>
                <w:snapToGrid w:val="0"/>
                <w:color w:val="000000"/>
                <w:spacing w:val="-6"/>
                <w:lang w:val="en-GB"/>
              </w:rPr>
              <w:t>527 425 лева (петстотин двадесет и седем хиляди четиристотин двадесет и пет лева) с ДДС</w:t>
            </w:r>
            <w:r w:rsidRPr="00D1656E">
              <w:rPr>
                <w:rFonts w:ascii="Times New Roman" w:hAnsi="Times New Roman"/>
                <w:bCs/>
                <w:noProof/>
                <w:snapToGrid w:val="0"/>
                <w:color w:val="000000"/>
                <w:spacing w:val="-6"/>
                <w:lang w:val="en-GB"/>
              </w:rPr>
              <w:t>.</w:t>
            </w:r>
          </w:p>
        </w:tc>
        <w:tc>
          <w:tcPr>
            <w:tcW w:w="5246" w:type="dxa"/>
            <w:shd w:val="clear" w:color="auto" w:fill="auto"/>
          </w:tcPr>
          <w:p w:rsidR="00B46E18" w:rsidRPr="00D1656E" w:rsidRDefault="00B46E18" w:rsidP="00BF430C">
            <w:pPr>
              <w:pStyle w:val="Header"/>
              <w:tabs>
                <w:tab w:val="clear" w:pos="4536"/>
                <w:tab w:val="clear" w:pos="9072"/>
                <w:tab w:val="right" w:pos="0"/>
                <w:tab w:val="center" w:pos="284"/>
              </w:tabs>
              <w:spacing w:before="0"/>
              <w:ind w:firstLine="0"/>
              <w:rPr>
                <w:rFonts w:ascii="Times New Roman" w:hAnsi="Times New Roman"/>
                <w:bCs/>
                <w:noProof/>
                <w:snapToGrid w:val="0"/>
                <w:color w:val="000000"/>
                <w:spacing w:val="-6"/>
                <w:lang w:val="en-GB"/>
              </w:rPr>
            </w:pPr>
            <w:r w:rsidRPr="00D1656E">
              <w:rPr>
                <w:rFonts w:ascii="Times New Roman" w:hAnsi="Times New Roman"/>
                <w:bCs/>
                <w:noProof/>
                <w:snapToGrid w:val="0"/>
                <w:color w:val="000000"/>
                <w:spacing w:val="-6"/>
                <w:lang w:val="en-GB"/>
              </w:rPr>
              <w:tab/>
            </w:r>
            <w:r w:rsidRPr="00D1656E">
              <w:rPr>
                <w:rFonts w:ascii="Times New Roman" w:hAnsi="Times New Roman"/>
                <w:bCs/>
                <w:noProof/>
                <w:snapToGrid w:val="0"/>
                <w:color w:val="000000"/>
                <w:spacing w:val="-6"/>
                <w:lang w:val="en-GB"/>
              </w:rPr>
              <w:tab/>
            </w:r>
            <w:r w:rsidR="00675137" w:rsidRPr="00D1656E">
              <w:rPr>
                <w:rFonts w:ascii="Times New Roman" w:hAnsi="Times New Roman"/>
                <w:noProof/>
                <w:lang w:val="en-GB"/>
              </w:rPr>
              <w:t xml:space="preserve">The maximum estimated value of the contract is </w:t>
            </w:r>
            <w:r w:rsidR="00675137" w:rsidRPr="00D1656E">
              <w:rPr>
                <w:rFonts w:ascii="Times New Roman" w:hAnsi="Times New Roman"/>
                <w:b/>
                <w:bCs/>
                <w:noProof/>
                <w:lang w:val="en-GB"/>
              </w:rPr>
              <w:t xml:space="preserve">BGN </w:t>
            </w:r>
            <w:r w:rsidR="00675137" w:rsidRPr="00D1656E">
              <w:rPr>
                <w:rFonts w:ascii="Times New Roman" w:hAnsi="Times New Roman"/>
                <w:b/>
                <w:bCs/>
                <w:noProof/>
                <w:snapToGrid w:val="0"/>
                <w:color w:val="000000"/>
                <w:spacing w:val="-6"/>
                <w:lang w:val="en-GB"/>
              </w:rPr>
              <w:t>439,</w:t>
            </w:r>
            <w:r w:rsidRPr="00D1656E">
              <w:rPr>
                <w:rFonts w:ascii="Times New Roman" w:hAnsi="Times New Roman"/>
                <w:b/>
                <w:bCs/>
                <w:noProof/>
                <w:snapToGrid w:val="0"/>
                <w:color w:val="000000"/>
                <w:spacing w:val="-6"/>
                <w:lang w:val="en-GB"/>
              </w:rPr>
              <w:t>520</w:t>
            </w:r>
            <w:r w:rsidR="00675137" w:rsidRPr="00D1656E">
              <w:rPr>
                <w:rFonts w:ascii="Times New Roman" w:hAnsi="Times New Roman"/>
                <w:b/>
                <w:bCs/>
                <w:noProof/>
                <w:snapToGrid w:val="0"/>
                <w:color w:val="000000"/>
                <w:spacing w:val="-6"/>
                <w:lang w:val="en-GB"/>
              </w:rPr>
              <w:t>.</w:t>
            </w:r>
            <w:r w:rsidRPr="00D1656E">
              <w:rPr>
                <w:rFonts w:ascii="Times New Roman" w:hAnsi="Times New Roman"/>
                <w:b/>
                <w:bCs/>
                <w:noProof/>
                <w:snapToGrid w:val="0"/>
                <w:color w:val="000000"/>
                <w:spacing w:val="-6"/>
                <w:lang w:val="en-GB"/>
              </w:rPr>
              <w:t>83 (</w:t>
            </w:r>
            <w:r w:rsidR="00675137" w:rsidRPr="00D1656E">
              <w:rPr>
                <w:rFonts w:ascii="Times New Roman" w:hAnsi="Times New Roman"/>
                <w:b/>
                <w:bCs/>
                <w:noProof/>
                <w:lang w:val="en-GB"/>
              </w:rPr>
              <w:t xml:space="preserve">four hundred thirty-nine thousand </w:t>
            </w:r>
            <w:r w:rsidR="00063FCC" w:rsidRPr="00D1656E">
              <w:rPr>
                <w:rFonts w:ascii="Times New Roman" w:hAnsi="Times New Roman"/>
                <w:b/>
                <w:bCs/>
                <w:noProof/>
                <w:lang w:val="en-US"/>
              </w:rPr>
              <w:t>and</w:t>
            </w:r>
            <w:r w:rsidR="00675137" w:rsidRPr="00D1656E">
              <w:rPr>
                <w:rFonts w:ascii="Times New Roman" w:hAnsi="Times New Roman"/>
                <w:b/>
                <w:lang w:val="en-US"/>
              </w:rPr>
              <w:t xml:space="preserve"> </w:t>
            </w:r>
            <w:r w:rsidR="00675137" w:rsidRPr="00D1656E">
              <w:rPr>
                <w:rFonts w:ascii="Times New Roman" w:hAnsi="Times New Roman"/>
                <w:b/>
                <w:bCs/>
                <w:noProof/>
                <w:lang w:val="en-GB"/>
              </w:rPr>
              <w:t>five hundred and twenty leva and 83</w:t>
            </w:r>
            <w:r w:rsidR="00675137" w:rsidRPr="00D1656E">
              <w:rPr>
                <w:rFonts w:ascii="Times New Roman" w:hAnsi="Times New Roman"/>
                <w:b/>
                <w:bCs/>
                <w:noProof/>
                <w:snapToGrid w:val="0"/>
                <w:color w:val="000000"/>
                <w:spacing w:val="-6"/>
                <w:lang w:val="en-GB"/>
              </w:rPr>
              <w:t xml:space="preserve">), excluding VAT, or </w:t>
            </w:r>
            <w:r w:rsidR="00675137" w:rsidRPr="00D1656E">
              <w:rPr>
                <w:rFonts w:ascii="Times New Roman" w:hAnsi="Times New Roman"/>
                <w:b/>
                <w:bCs/>
                <w:noProof/>
                <w:lang w:val="en-GB"/>
              </w:rPr>
              <w:t xml:space="preserve">BGN </w:t>
            </w:r>
            <w:r w:rsidRPr="00D1656E">
              <w:rPr>
                <w:rFonts w:ascii="Times New Roman" w:hAnsi="Times New Roman"/>
                <w:b/>
                <w:bCs/>
                <w:noProof/>
                <w:snapToGrid w:val="0"/>
                <w:color w:val="000000"/>
                <w:spacing w:val="-6"/>
                <w:lang w:val="en-GB"/>
              </w:rPr>
              <w:t>527</w:t>
            </w:r>
            <w:r w:rsidR="00675137" w:rsidRPr="00D1656E">
              <w:rPr>
                <w:rFonts w:ascii="Times New Roman" w:hAnsi="Times New Roman"/>
                <w:b/>
                <w:bCs/>
                <w:noProof/>
                <w:snapToGrid w:val="0"/>
                <w:color w:val="000000"/>
                <w:spacing w:val="-6"/>
                <w:lang w:val="en-GB"/>
              </w:rPr>
              <w:t>,</w:t>
            </w:r>
            <w:r w:rsidRPr="00D1656E">
              <w:rPr>
                <w:rFonts w:ascii="Times New Roman" w:hAnsi="Times New Roman"/>
                <w:b/>
                <w:bCs/>
                <w:noProof/>
                <w:snapToGrid w:val="0"/>
                <w:color w:val="000000"/>
                <w:spacing w:val="-6"/>
                <w:lang w:val="en-GB"/>
              </w:rPr>
              <w:t>425 (</w:t>
            </w:r>
            <w:r w:rsidR="00630DAE" w:rsidRPr="00D1656E">
              <w:rPr>
                <w:rFonts w:ascii="Times New Roman" w:hAnsi="Times New Roman"/>
                <w:b/>
                <w:bCs/>
                <w:noProof/>
                <w:lang w:val="en-GB"/>
              </w:rPr>
              <w:t xml:space="preserve">five hundred twenty-seven thousand </w:t>
            </w:r>
            <w:r w:rsidR="00063FCC" w:rsidRPr="00D1656E">
              <w:rPr>
                <w:rFonts w:ascii="Times New Roman" w:hAnsi="Times New Roman"/>
                <w:b/>
                <w:bCs/>
                <w:noProof/>
                <w:lang w:val="en-GB"/>
              </w:rPr>
              <w:t xml:space="preserve">and </w:t>
            </w:r>
            <w:r w:rsidR="00630DAE" w:rsidRPr="00D1656E">
              <w:rPr>
                <w:rFonts w:ascii="Times New Roman" w:hAnsi="Times New Roman"/>
                <w:b/>
                <w:bCs/>
                <w:noProof/>
                <w:lang w:val="en-GB"/>
              </w:rPr>
              <w:t>four hundred twenty-five</w:t>
            </w:r>
            <w:r w:rsidRPr="00D1656E">
              <w:rPr>
                <w:rFonts w:ascii="Times New Roman" w:hAnsi="Times New Roman"/>
                <w:b/>
                <w:bCs/>
                <w:noProof/>
                <w:snapToGrid w:val="0"/>
                <w:color w:val="000000"/>
                <w:spacing w:val="-6"/>
                <w:lang w:val="en-GB"/>
              </w:rPr>
              <w:t>)</w:t>
            </w:r>
            <w:r w:rsidR="00630DAE" w:rsidRPr="00D1656E">
              <w:rPr>
                <w:rFonts w:ascii="Times New Roman" w:hAnsi="Times New Roman"/>
                <w:b/>
                <w:bCs/>
                <w:noProof/>
                <w:snapToGrid w:val="0"/>
                <w:color w:val="000000"/>
                <w:spacing w:val="-6"/>
                <w:lang w:val="en-GB"/>
              </w:rPr>
              <w:t>, including VAT</w:t>
            </w:r>
            <w:r w:rsidRPr="00D1656E">
              <w:rPr>
                <w:rFonts w:ascii="Times New Roman" w:hAnsi="Times New Roman"/>
                <w:b/>
                <w:bCs/>
                <w:noProof/>
                <w:snapToGrid w:val="0"/>
                <w:color w:val="000000"/>
                <w:spacing w:val="-6"/>
                <w:lang w:val="en-GB"/>
              </w:rPr>
              <w:t>.</w:t>
            </w:r>
          </w:p>
        </w:tc>
      </w:tr>
      <w:tr w:rsidR="00B46E18" w:rsidRPr="00D1656E" w:rsidTr="00D270EA">
        <w:tc>
          <w:tcPr>
            <w:tcW w:w="5246" w:type="dxa"/>
            <w:shd w:val="clear" w:color="auto" w:fill="auto"/>
          </w:tcPr>
          <w:p w:rsidR="00B46E18" w:rsidRPr="00D1656E" w:rsidRDefault="00B46E18" w:rsidP="00D270EA">
            <w:pPr>
              <w:pStyle w:val="Header"/>
              <w:tabs>
                <w:tab w:val="clear" w:pos="4536"/>
                <w:tab w:val="clear" w:pos="9072"/>
                <w:tab w:val="right" w:pos="0"/>
                <w:tab w:val="center" w:pos="284"/>
              </w:tabs>
              <w:spacing w:before="0"/>
              <w:ind w:firstLine="0"/>
              <w:rPr>
                <w:rFonts w:ascii="Times New Roman" w:hAnsi="Times New Roman"/>
                <w:bCs/>
                <w:noProof/>
                <w:snapToGrid w:val="0"/>
                <w:color w:val="000000"/>
                <w:spacing w:val="-6"/>
                <w:lang w:val="en-GB"/>
              </w:rPr>
            </w:pPr>
          </w:p>
        </w:tc>
        <w:tc>
          <w:tcPr>
            <w:tcW w:w="5246" w:type="dxa"/>
            <w:shd w:val="clear" w:color="auto" w:fill="auto"/>
          </w:tcPr>
          <w:p w:rsidR="00B46E18" w:rsidRPr="00D1656E" w:rsidRDefault="00B46E18" w:rsidP="00D270EA">
            <w:pPr>
              <w:pStyle w:val="Header"/>
              <w:tabs>
                <w:tab w:val="clear" w:pos="4536"/>
                <w:tab w:val="clear" w:pos="9072"/>
                <w:tab w:val="right" w:pos="0"/>
                <w:tab w:val="center" w:pos="284"/>
              </w:tabs>
              <w:spacing w:before="0"/>
              <w:ind w:firstLine="0"/>
              <w:rPr>
                <w:rFonts w:ascii="Times New Roman" w:hAnsi="Times New Roman"/>
                <w:bCs/>
                <w:noProof/>
                <w:snapToGrid w:val="0"/>
                <w:color w:val="000000"/>
                <w:spacing w:val="-6"/>
                <w:lang w:val="en-GB"/>
              </w:rPr>
            </w:pPr>
          </w:p>
        </w:tc>
      </w:tr>
      <w:tr w:rsidR="00B46E18" w:rsidRPr="00D1656E" w:rsidTr="00D270EA">
        <w:tc>
          <w:tcPr>
            <w:tcW w:w="5246" w:type="dxa"/>
            <w:shd w:val="clear" w:color="auto" w:fill="auto"/>
          </w:tcPr>
          <w:p w:rsidR="00B46E18" w:rsidRPr="00D1656E" w:rsidRDefault="00B46E18" w:rsidP="007550C0">
            <w:pPr>
              <w:pStyle w:val="Header"/>
              <w:tabs>
                <w:tab w:val="clear" w:pos="4536"/>
                <w:tab w:val="center" w:pos="709"/>
              </w:tabs>
              <w:spacing w:before="0"/>
              <w:ind w:firstLine="0"/>
              <w:rPr>
                <w:rFonts w:ascii="Times New Roman" w:hAnsi="Times New Roman"/>
                <w:noProof/>
                <w:lang w:val="en-GB"/>
              </w:rPr>
            </w:pPr>
            <w:r w:rsidRPr="00D1656E">
              <w:rPr>
                <w:rFonts w:ascii="Times New Roman" w:hAnsi="Times New Roman"/>
                <w:noProof/>
                <w:lang w:val="en-GB"/>
              </w:rPr>
              <w:tab/>
            </w:r>
            <w:r w:rsidR="007550C0" w:rsidRPr="00D1656E">
              <w:rPr>
                <w:rFonts w:ascii="Times New Roman" w:hAnsi="Times New Roman"/>
                <w:noProof/>
                <w:lang w:val="en-GB"/>
              </w:rPr>
              <w:t xml:space="preserve">В ценовата си оферта участниците посочват </w:t>
            </w:r>
            <w:r w:rsidRPr="00D1656E">
              <w:rPr>
                <w:rFonts w:ascii="Times New Roman" w:hAnsi="Times New Roman"/>
                <w:noProof/>
                <w:lang w:val="en-GB"/>
              </w:rPr>
              <w:t>обща цена за изпълнение на дейностите. Участници, които са предложили цена, по-висока от посочената по-горе, се отстраняват от участие в процедурата. Цената, предложена от участника следва да включва всички разходи за изпълнение на поръчката.</w:t>
            </w:r>
          </w:p>
        </w:tc>
        <w:tc>
          <w:tcPr>
            <w:tcW w:w="5246" w:type="dxa"/>
            <w:shd w:val="clear" w:color="auto" w:fill="auto"/>
          </w:tcPr>
          <w:p w:rsidR="00B46E18" w:rsidRPr="00D1656E" w:rsidRDefault="00B46E18" w:rsidP="007550C0">
            <w:pPr>
              <w:pStyle w:val="Header"/>
              <w:tabs>
                <w:tab w:val="clear" w:pos="4536"/>
                <w:tab w:val="center" w:pos="709"/>
              </w:tabs>
              <w:spacing w:before="0"/>
              <w:ind w:firstLine="0"/>
              <w:rPr>
                <w:rFonts w:ascii="Times New Roman" w:hAnsi="Times New Roman"/>
                <w:noProof/>
                <w:lang w:val="en-GB"/>
              </w:rPr>
            </w:pPr>
            <w:r w:rsidRPr="00D1656E">
              <w:rPr>
                <w:rFonts w:ascii="Times New Roman" w:hAnsi="Times New Roman"/>
                <w:noProof/>
                <w:lang w:val="en-GB"/>
              </w:rPr>
              <w:tab/>
            </w:r>
            <w:r w:rsidR="007550C0" w:rsidRPr="00D1656E">
              <w:rPr>
                <w:rFonts w:ascii="Times New Roman" w:hAnsi="Times New Roman"/>
                <w:noProof/>
                <w:lang w:val="en-GB"/>
              </w:rPr>
              <w:t xml:space="preserve">In their price </w:t>
            </w:r>
            <w:r w:rsidR="00171DD7" w:rsidRPr="00D1656E">
              <w:rPr>
                <w:rFonts w:ascii="Times New Roman" w:hAnsi="Times New Roman"/>
                <w:noProof/>
                <w:lang w:val="en-GB"/>
              </w:rPr>
              <w:t>tendered</w:t>
            </w:r>
            <w:r w:rsidR="007550C0" w:rsidRPr="00D1656E">
              <w:rPr>
                <w:rFonts w:ascii="Times New Roman" w:hAnsi="Times New Roman"/>
                <w:noProof/>
                <w:lang w:val="en-GB"/>
              </w:rPr>
              <w:t xml:space="preserve">, tenderers shall indicate the total cost </w:t>
            </w:r>
            <w:r w:rsidR="00171DD7" w:rsidRPr="00D1656E">
              <w:rPr>
                <w:rFonts w:ascii="Times New Roman" w:hAnsi="Times New Roman"/>
                <w:noProof/>
                <w:lang w:val="en-GB"/>
              </w:rPr>
              <w:t xml:space="preserve">for the </w:t>
            </w:r>
            <w:r w:rsidR="007550C0" w:rsidRPr="00D1656E">
              <w:rPr>
                <w:rFonts w:ascii="Times New Roman" w:hAnsi="Times New Roman"/>
                <w:noProof/>
                <w:lang w:val="en-GB"/>
              </w:rPr>
              <w:t>implement</w:t>
            </w:r>
            <w:r w:rsidR="00171DD7" w:rsidRPr="00D1656E">
              <w:rPr>
                <w:rFonts w:ascii="Times New Roman" w:hAnsi="Times New Roman"/>
                <w:noProof/>
                <w:lang w:val="en-GB"/>
              </w:rPr>
              <w:t>ation of</w:t>
            </w:r>
            <w:r w:rsidR="007550C0" w:rsidRPr="00D1656E">
              <w:rPr>
                <w:rFonts w:ascii="Times New Roman" w:hAnsi="Times New Roman"/>
                <w:noProof/>
                <w:lang w:val="en-GB"/>
              </w:rPr>
              <w:t xml:space="preserve"> the activities. Tenderers that offered a price higher than the above</w:t>
            </w:r>
            <w:r w:rsidR="00F45C2A" w:rsidRPr="00D1656E">
              <w:rPr>
                <w:rFonts w:ascii="Times New Roman" w:hAnsi="Times New Roman"/>
                <w:noProof/>
                <w:lang w:val="en-GB"/>
              </w:rPr>
              <w:t>mentioned</w:t>
            </w:r>
            <w:r w:rsidR="007550C0" w:rsidRPr="00D1656E">
              <w:rPr>
                <w:rFonts w:ascii="Times New Roman" w:hAnsi="Times New Roman"/>
                <w:noProof/>
                <w:lang w:val="en-GB"/>
              </w:rPr>
              <w:t xml:space="preserve"> shall be excluded from participation in the procedure. The price offered by the tenderer shall include all costs of contract implementation</w:t>
            </w:r>
            <w:r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pStyle w:val="Header"/>
              <w:tabs>
                <w:tab w:val="clear" w:pos="4536"/>
                <w:tab w:val="center" w:pos="709"/>
              </w:tabs>
              <w:spacing w:before="0"/>
              <w:ind w:firstLine="0"/>
              <w:rPr>
                <w:rFonts w:ascii="Times New Roman" w:hAnsi="Times New Roman"/>
                <w:noProof/>
                <w:lang w:val="en-GB"/>
              </w:rPr>
            </w:pPr>
            <w:r w:rsidRPr="00D1656E">
              <w:rPr>
                <w:rFonts w:ascii="Times New Roman" w:hAnsi="Times New Roman"/>
                <w:noProof/>
                <w:lang w:val="en-GB"/>
              </w:rPr>
              <w:tab/>
            </w:r>
            <w:r w:rsidRPr="00D1656E">
              <w:rPr>
                <w:rFonts w:ascii="Times New Roman" w:hAnsi="Times New Roman"/>
                <w:noProof/>
                <w:lang w:val="en-GB"/>
              </w:rPr>
              <w:tab/>
            </w:r>
          </w:p>
        </w:tc>
        <w:tc>
          <w:tcPr>
            <w:tcW w:w="5246" w:type="dxa"/>
            <w:shd w:val="clear" w:color="auto" w:fill="auto"/>
          </w:tcPr>
          <w:p w:rsidR="00B46E18" w:rsidRPr="00D1656E" w:rsidRDefault="00B46E18" w:rsidP="00D270EA">
            <w:pPr>
              <w:pStyle w:val="Header"/>
              <w:tabs>
                <w:tab w:val="clear" w:pos="4536"/>
                <w:tab w:val="center" w:pos="709"/>
              </w:tabs>
              <w:spacing w:before="0"/>
              <w:ind w:firstLine="0"/>
              <w:rPr>
                <w:rFonts w:ascii="Times New Roman" w:hAnsi="Times New Roman"/>
                <w:noProof/>
                <w:lang w:val="en-GB"/>
              </w:rPr>
            </w:pPr>
            <w:r w:rsidRPr="00D1656E">
              <w:rPr>
                <w:rFonts w:ascii="Times New Roman" w:hAnsi="Times New Roman"/>
                <w:noProof/>
                <w:lang w:val="en-GB"/>
              </w:rPr>
              <w:tab/>
            </w:r>
            <w:r w:rsidRPr="00D1656E">
              <w:rPr>
                <w:rFonts w:ascii="Times New Roman" w:hAnsi="Times New Roman"/>
                <w:noProof/>
                <w:lang w:val="en-GB"/>
              </w:rPr>
              <w:tab/>
            </w: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b/>
                <w:bCs/>
                <w:noProof/>
                <w:lang w:val="en-GB"/>
              </w:rPr>
            </w:pPr>
          </w:p>
        </w:tc>
        <w:tc>
          <w:tcPr>
            <w:tcW w:w="5246" w:type="dxa"/>
            <w:shd w:val="clear" w:color="auto" w:fill="auto"/>
          </w:tcPr>
          <w:p w:rsidR="00B46E18" w:rsidRPr="00D1656E" w:rsidRDefault="00B46E18" w:rsidP="00D270EA">
            <w:pPr>
              <w:pStyle w:val="Default"/>
              <w:jc w:val="both"/>
              <w:rPr>
                <w:rFonts w:ascii="Times New Roman" w:hAnsi="Times New Roman" w:cs="Times New Roman"/>
                <w:b/>
                <w:bCs/>
                <w:noProof/>
                <w:lang w:val="en-GB"/>
              </w:rPr>
            </w:pP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b/>
                <w:bCs/>
                <w:noProof/>
                <w:lang w:val="en-GB"/>
              </w:rPr>
              <w:t xml:space="preserve">2. Схема на плащане </w:t>
            </w:r>
          </w:p>
        </w:tc>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b/>
                <w:bCs/>
                <w:noProof/>
                <w:lang w:val="en-GB"/>
              </w:rPr>
              <w:t xml:space="preserve">2. </w:t>
            </w:r>
            <w:r w:rsidR="00F56C39" w:rsidRPr="00D1656E">
              <w:rPr>
                <w:rFonts w:ascii="Times New Roman" w:hAnsi="Times New Roman" w:cs="Times New Roman"/>
                <w:b/>
                <w:bCs/>
                <w:noProof/>
                <w:color w:val="auto"/>
                <w:lang w:val="en-GB" w:eastAsia="bg-BG"/>
              </w:rPr>
              <w:t>Scheme of payment</w:t>
            </w:r>
          </w:p>
        </w:tc>
      </w:tr>
      <w:tr w:rsidR="00F56C39" w:rsidRPr="00D1656E" w:rsidTr="00D270EA">
        <w:tc>
          <w:tcPr>
            <w:tcW w:w="5246" w:type="dxa"/>
            <w:shd w:val="clear" w:color="auto" w:fill="auto"/>
          </w:tcPr>
          <w:p w:rsidR="00F56C39" w:rsidRPr="00D1656E" w:rsidRDefault="00F56C39" w:rsidP="00F56C39">
            <w:pPr>
              <w:pStyle w:val="Header"/>
              <w:ind w:firstLine="0"/>
              <w:outlineLvl w:val="1"/>
              <w:rPr>
                <w:rFonts w:ascii="Times New Roman" w:hAnsi="Times New Roman"/>
                <w:noProof/>
                <w:lang w:val="en-GB"/>
              </w:rPr>
            </w:pPr>
            <w:r w:rsidRPr="00D1656E">
              <w:rPr>
                <w:rFonts w:ascii="Times New Roman" w:hAnsi="Times New Roman"/>
                <w:noProof/>
                <w:lang w:val="en-GB"/>
              </w:rPr>
              <w:t>Възложителят заплаща услугите от договора както следва:</w:t>
            </w:r>
          </w:p>
        </w:tc>
        <w:tc>
          <w:tcPr>
            <w:tcW w:w="5246" w:type="dxa"/>
            <w:shd w:val="clear" w:color="auto" w:fill="auto"/>
          </w:tcPr>
          <w:p w:rsidR="00F56C39" w:rsidRPr="00D1656E" w:rsidRDefault="00F56C39" w:rsidP="00F56C39">
            <w:pPr>
              <w:pStyle w:val="NoSpacing"/>
              <w:ind w:firstLine="0"/>
              <w:rPr>
                <w:rFonts w:ascii="Times New Roman" w:hAnsi="Times New Roman"/>
                <w:noProof/>
                <w:lang w:val="en-GB"/>
              </w:rPr>
            </w:pPr>
            <w:r w:rsidRPr="00D1656E">
              <w:rPr>
                <w:rFonts w:ascii="Times New Roman" w:hAnsi="Times New Roman"/>
                <w:noProof/>
                <w:lang w:val="en-GB"/>
              </w:rPr>
              <w:t>The Contracting Authority shall pay the services due under the contract as follows:</w:t>
            </w:r>
          </w:p>
        </w:tc>
      </w:tr>
      <w:tr w:rsidR="00F56C39" w:rsidRPr="00D1656E" w:rsidTr="00D270EA">
        <w:tc>
          <w:tcPr>
            <w:tcW w:w="5246" w:type="dxa"/>
            <w:shd w:val="clear" w:color="auto" w:fill="auto"/>
          </w:tcPr>
          <w:p w:rsidR="00F56C39" w:rsidRPr="00D1656E" w:rsidRDefault="00F56C39" w:rsidP="00F56C39">
            <w:pPr>
              <w:pStyle w:val="Header"/>
              <w:ind w:firstLine="0"/>
              <w:outlineLvl w:val="1"/>
              <w:rPr>
                <w:rFonts w:ascii="Times New Roman" w:hAnsi="Times New Roman"/>
                <w:noProof/>
                <w:lang w:val="en-GB"/>
              </w:rPr>
            </w:pPr>
            <w:r w:rsidRPr="00D1656E">
              <w:rPr>
                <w:rFonts w:ascii="Times New Roman" w:hAnsi="Times New Roman"/>
                <w:noProof/>
                <w:lang w:val="en-GB"/>
              </w:rPr>
              <w:t>А) Междинно плащане в размер на 20% (двадесет процента) от предложената цена по  Договора, платимо в 30 дневен срок след приемане на работата по изготвяне на документациите за обществени поръчки по реда на чл. 11 ал. 3 от Договора и представяне на надлежно оформена фактура.</w:t>
            </w:r>
          </w:p>
        </w:tc>
        <w:tc>
          <w:tcPr>
            <w:tcW w:w="5246" w:type="dxa"/>
            <w:shd w:val="clear" w:color="auto" w:fill="auto"/>
          </w:tcPr>
          <w:p w:rsidR="00F56C39" w:rsidRPr="00D1656E" w:rsidRDefault="00F56C39" w:rsidP="00E23A19">
            <w:pPr>
              <w:pStyle w:val="NoSpacing"/>
              <w:ind w:firstLine="0"/>
              <w:rPr>
                <w:rFonts w:ascii="Times New Roman" w:hAnsi="Times New Roman"/>
                <w:noProof/>
                <w:lang w:val="en-GB"/>
              </w:rPr>
            </w:pPr>
            <w:r w:rsidRPr="00D1656E">
              <w:rPr>
                <w:rFonts w:ascii="Times New Roman" w:hAnsi="Times New Roman"/>
                <w:noProof/>
                <w:lang w:val="en-GB"/>
              </w:rPr>
              <w:t xml:space="preserve">A) Interim payment of 20% (twenty percent) of the proposed contract price, payable within 30 days after acceptance of the work on public procurement documentation </w:t>
            </w:r>
            <w:r w:rsidR="00E23A19" w:rsidRPr="00D1656E">
              <w:rPr>
                <w:rFonts w:ascii="Times New Roman" w:hAnsi="Times New Roman"/>
                <w:noProof/>
                <w:lang w:val="en-GB"/>
              </w:rPr>
              <w:t>pursuant to</w:t>
            </w:r>
            <w:r w:rsidRPr="00D1656E">
              <w:rPr>
                <w:rFonts w:ascii="Times New Roman" w:hAnsi="Times New Roman"/>
                <w:noProof/>
                <w:lang w:val="en-GB"/>
              </w:rPr>
              <w:t xml:space="preserve"> Art</w:t>
            </w:r>
            <w:r w:rsidR="00E23A19" w:rsidRPr="00D1656E">
              <w:rPr>
                <w:rFonts w:ascii="Times New Roman" w:hAnsi="Times New Roman"/>
                <w:noProof/>
                <w:lang w:val="en-GB"/>
              </w:rPr>
              <w:t>icle</w:t>
            </w:r>
            <w:r w:rsidRPr="00D1656E">
              <w:rPr>
                <w:rFonts w:ascii="Times New Roman" w:hAnsi="Times New Roman"/>
                <w:noProof/>
                <w:lang w:val="en-GB"/>
              </w:rPr>
              <w:t xml:space="preserve"> 11</w:t>
            </w:r>
            <w:r w:rsidR="00E23A19" w:rsidRPr="00D1656E">
              <w:rPr>
                <w:rFonts w:ascii="Times New Roman" w:hAnsi="Times New Roman"/>
                <w:noProof/>
                <w:lang w:val="en-GB"/>
              </w:rPr>
              <w:t>, paragraph</w:t>
            </w:r>
            <w:r w:rsidRPr="00D1656E">
              <w:rPr>
                <w:rFonts w:ascii="Times New Roman" w:hAnsi="Times New Roman"/>
                <w:noProof/>
                <w:lang w:val="en-GB"/>
              </w:rPr>
              <w:t xml:space="preserve"> 3 of the </w:t>
            </w:r>
            <w:r w:rsidR="00E23A19" w:rsidRPr="00D1656E">
              <w:rPr>
                <w:rFonts w:ascii="Times New Roman" w:hAnsi="Times New Roman"/>
                <w:noProof/>
                <w:lang w:val="en-GB"/>
              </w:rPr>
              <w:t>Contract</w:t>
            </w:r>
            <w:r w:rsidRPr="00D1656E">
              <w:rPr>
                <w:rFonts w:ascii="Times New Roman" w:hAnsi="Times New Roman"/>
                <w:noProof/>
                <w:lang w:val="en-GB"/>
              </w:rPr>
              <w:t xml:space="preserve"> and </w:t>
            </w:r>
            <w:r w:rsidR="00E23A19" w:rsidRPr="00D1656E">
              <w:rPr>
                <w:rFonts w:ascii="Times New Roman" w:hAnsi="Times New Roman"/>
                <w:noProof/>
                <w:lang w:val="en-GB"/>
              </w:rPr>
              <w:t>subject to</w:t>
            </w:r>
            <w:r w:rsidRPr="00D1656E">
              <w:rPr>
                <w:rFonts w:ascii="Times New Roman" w:hAnsi="Times New Roman"/>
                <w:noProof/>
                <w:lang w:val="en-GB"/>
              </w:rPr>
              <w:t xml:space="preserve"> submission of a duly formed invoice.</w:t>
            </w:r>
          </w:p>
        </w:tc>
      </w:tr>
      <w:tr w:rsidR="00F56C39" w:rsidRPr="00D1656E" w:rsidTr="00D270EA">
        <w:tc>
          <w:tcPr>
            <w:tcW w:w="5246" w:type="dxa"/>
            <w:shd w:val="clear" w:color="auto" w:fill="auto"/>
          </w:tcPr>
          <w:p w:rsidR="00F56C39" w:rsidRPr="00D1656E" w:rsidRDefault="00F56C39" w:rsidP="00F56C39">
            <w:pPr>
              <w:pStyle w:val="Header"/>
              <w:ind w:firstLine="0"/>
              <w:outlineLvl w:val="1"/>
              <w:rPr>
                <w:rFonts w:ascii="Times New Roman" w:hAnsi="Times New Roman"/>
                <w:noProof/>
                <w:lang w:val="en-GB"/>
              </w:rPr>
            </w:pPr>
            <w:r w:rsidRPr="00D1656E">
              <w:rPr>
                <w:rFonts w:ascii="Times New Roman" w:hAnsi="Times New Roman"/>
                <w:noProof/>
                <w:lang w:val="en-GB"/>
              </w:rPr>
              <w:t>Б) Междинно плащане в размер на 20% (двадесет процента) от предложената цена по  Договора, платимо в 30 дневен срок след приемане на годишен доклад  за извършената работа през 2016</w:t>
            </w:r>
            <w:r w:rsidR="007B7E22" w:rsidRPr="00D1656E">
              <w:rPr>
                <w:rFonts w:ascii="Times New Roman" w:hAnsi="Times New Roman"/>
                <w:noProof/>
              </w:rPr>
              <w:t xml:space="preserve"> </w:t>
            </w:r>
            <w:r w:rsidRPr="00D1656E">
              <w:rPr>
                <w:rFonts w:ascii="Times New Roman" w:hAnsi="Times New Roman"/>
                <w:noProof/>
                <w:lang w:val="en-GB"/>
              </w:rPr>
              <w:t>г. по реда на чл. 11 ал. 3 от Договора и представяне на надлежно оформена фактура.</w:t>
            </w:r>
          </w:p>
        </w:tc>
        <w:tc>
          <w:tcPr>
            <w:tcW w:w="5246" w:type="dxa"/>
            <w:shd w:val="clear" w:color="auto" w:fill="auto"/>
          </w:tcPr>
          <w:p w:rsidR="00F56C39" w:rsidRPr="00D1656E" w:rsidRDefault="00F56C39" w:rsidP="005C3659">
            <w:pPr>
              <w:pStyle w:val="NoSpacing"/>
              <w:ind w:firstLine="0"/>
              <w:rPr>
                <w:rFonts w:ascii="Times New Roman" w:hAnsi="Times New Roman"/>
                <w:noProof/>
                <w:lang w:val="en-GB"/>
              </w:rPr>
            </w:pPr>
            <w:r w:rsidRPr="00D1656E">
              <w:rPr>
                <w:rFonts w:ascii="Times New Roman" w:hAnsi="Times New Roman"/>
                <w:noProof/>
                <w:lang w:val="en-GB"/>
              </w:rPr>
              <w:t xml:space="preserve">B) </w:t>
            </w:r>
            <w:r w:rsidR="005A309E" w:rsidRPr="00D1656E">
              <w:rPr>
                <w:rFonts w:ascii="Times New Roman" w:hAnsi="Times New Roman"/>
                <w:noProof/>
                <w:lang w:val="en-GB"/>
              </w:rPr>
              <w:t xml:space="preserve">Interim payment </w:t>
            </w:r>
            <w:r w:rsidRPr="00D1656E">
              <w:rPr>
                <w:rFonts w:ascii="Times New Roman" w:hAnsi="Times New Roman"/>
                <w:noProof/>
                <w:lang w:val="en-GB"/>
              </w:rPr>
              <w:t xml:space="preserve">of 20% (twenty percent) of the proposed contract price, payable within 30 days after adoption of the annual report on the work </w:t>
            </w:r>
            <w:r w:rsidR="005A309E" w:rsidRPr="00D1656E">
              <w:rPr>
                <w:rFonts w:ascii="Times New Roman" w:hAnsi="Times New Roman"/>
                <w:noProof/>
                <w:lang w:val="en-GB"/>
              </w:rPr>
              <w:t xml:space="preserve">performed in 2016 pursuant to </w:t>
            </w:r>
            <w:r w:rsidRPr="00D1656E">
              <w:rPr>
                <w:rFonts w:ascii="Times New Roman" w:hAnsi="Times New Roman"/>
                <w:noProof/>
                <w:lang w:val="en-GB"/>
              </w:rPr>
              <w:t>Art</w:t>
            </w:r>
            <w:r w:rsidR="005A309E" w:rsidRPr="00D1656E">
              <w:rPr>
                <w:rFonts w:ascii="Times New Roman" w:hAnsi="Times New Roman"/>
                <w:noProof/>
                <w:lang w:val="en-GB"/>
              </w:rPr>
              <w:t>icle</w:t>
            </w:r>
            <w:r w:rsidRPr="00D1656E">
              <w:rPr>
                <w:rFonts w:ascii="Times New Roman" w:hAnsi="Times New Roman"/>
                <w:noProof/>
                <w:lang w:val="en-GB"/>
              </w:rPr>
              <w:t xml:space="preserve"> 11</w:t>
            </w:r>
            <w:r w:rsidR="005C3659" w:rsidRPr="00D1656E">
              <w:rPr>
                <w:rFonts w:ascii="Times New Roman" w:hAnsi="Times New Roman"/>
                <w:noProof/>
                <w:lang w:val="en-GB"/>
              </w:rPr>
              <w:t xml:space="preserve">, paragraph </w:t>
            </w:r>
            <w:r w:rsidRPr="00D1656E">
              <w:rPr>
                <w:rFonts w:ascii="Times New Roman" w:hAnsi="Times New Roman"/>
                <w:noProof/>
                <w:lang w:val="en-GB"/>
              </w:rPr>
              <w:t xml:space="preserve">3 </w:t>
            </w:r>
            <w:r w:rsidR="005C3659" w:rsidRPr="00D1656E">
              <w:rPr>
                <w:rFonts w:ascii="Times New Roman" w:hAnsi="Times New Roman"/>
                <w:noProof/>
                <w:lang w:val="en-GB"/>
              </w:rPr>
              <w:t>of the Contract and subject to submission of a duly formed invoice</w:t>
            </w:r>
            <w:r w:rsidRPr="00D1656E">
              <w:rPr>
                <w:rFonts w:ascii="Times New Roman" w:hAnsi="Times New Roman"/>
                <w:noProof/>
                <w:lang w:val="en-GB"/>
              </w:rPr>
              <w:t>.</w:t>
            </w:r>
          </w:p>
        </w:tc>
      </w:tr>
      <w:tr w:rsidR="00F56C39" w:rsidRPr="00D1656E" w:rsidTr="00D270EA">
        <w:tc>
          <w:tcPr>
            <w:tcW w:w="5246" w:type="dxa"/>
            <w:shd w:val="clear" w:color="auto" w:fill="auto"/>
          </w:tcPr>
          <w:p w:rsidR="00F56C39" w:rsidRPr="00D1656E" w:rsidRDefault="00F56C39" w:rsidP="00F56C39">
            <w:pPr>
              <w:pStyle w:val="Header"/>
              <w:ind w:firstLine="0"/>
              <w:outlineLvl w:val="1"/>
              <w:rPr>
                <w:rFonts w:ascii="Times New Roman" w:hAnsi="Times New Roman"/>
                <w:noProof/>
                <w:lang w:val="en-GB"/>
              </w:rPr>
            </w:pPr>
            <w:r w:rsidRPr="00D1656E">
              <w:rPr>
                <w:rFonts w:ascii="Times New Roman" w:hAnsi="Times New Roman"/>
                <w:noProof/>
                <w:lang w:val="en-GB"/>
              </w:rPr>
              <w:t>В) Междинно плащане в размер на 20% (двадесет процента) от предложената цена по  Договора, платимо в 30 дневен срок след приемане на годишен доклад за извършената работа през 2017</w:t>
            </w:r>
            <w:r w:rsidR="007B7E22" w:rsidRPr="00D1656E">
              <w:rPr>
                <w:rFonts w:ascii="Times New Roman" w:hAnsi="Times New Roman"/>
                <w:noProof/>
              </w:rPr>
              <w:t xml:space="preserve"> </w:t>
            </w:r>
            <w:r w:rsidRPr="00D1656E">
              <w:rPr>
                <w:rFonts w:ascii="Times New Roman" w:hAnsi="Times New Roman"/>
                <w:noProof/>
                <w:lang w:val="en-GB"/>
              </w:rPr>
              <w:t xml:space="preserve">г. по реда на чл. 11 ал. 3 от Договора и представяне на надлежно оформена фактура. </w:t>
            </w:r>
          </w:p>
        </w:tc>
        <w:tc>
          <w:tcPr>
            <w:tcW w:w="5246" w:type="dxa"/>
            <w:shd w:val="clear" w:color="auto" w:fill="auto"/>
          </w:tcPr>
          <w:p w:rsidR="00F56C39" w:rsidRPr="00D1656E" w:rsidRDefault="00F56C39" w:rsidP="002733FD">
            <w:pPr>
              <w:pStyle w:val="NoSpacing"/>
              <w:ind w:firstLine="0"/>
              <w:rPr>
                <w:rFonts w:ascii="Times New Roman" w:hAnsi="Times New Roman"/>
                <w:noProof/>
                <w:lang w:val="en-GB"/>
              </w:rPr>
            </w:pPr>
            <w:r w:rsidRPr="00D1656E">
              <w:rPr>
                <w:rFonts w:ascii="Times New Roman" w:hAnsi="Times New Roman"/>
                <w:noProof/>
                <w:lang w:val="en-GB"/>
              </w:rPr>
              <w:t xml:space="preserve">C) </w:t>
            </w:r>
            <w:r w:rsidR="002733FD" w:rsidRPr="00D1656E">
              <w:rPr>
                <w:rFonts w:ascii="Times New Roman" w:hAnsi="Times New Roman"/>
                <w:noProof/>
                <w:lang w:val="en-GB"/>
              </w:rPr>
              <w:t>Interim payment of 20% (twenty percent) of the proposed contract price, payable within 30 days after adoption of the annual report on the work performed in 2017 pursuant to Article 11, paragraph 3 of the Contract and subject to submission of a duly formed invoice</w:t>
            </w:r>
            <w:r w:rsidRPr="00D1656E">
              <w:rPr>
                <w:rFonts w:ascii="Times New Roman" w:hAnsi="Times New Roman"/>
                <w:noProof/>
                <w:lang w:val="en-GB"/>
              </w:rPr>
              <w:t>.</w:t>
            </w:r>
          </w:p>
        </w:tc>
      </w:tr>
      <w:tr w:rsidR="00F56C39" w:rsidRPr="00D1656E" w:rsidTr="00D270EA">
        <w:tc>
          <w:tcPr>
            <w:tcW w:w="5246" w:type="dxa"/>
            <w:shd w:val="clear" w:color="auto" w:fill="auto"/>
          </w:tcPr>
          <w:p w:rsidR="00F56C39" w:rsidRPr="00D1656E" w:rsidRDefault="00F56C39" w:rsidP="00F56C39">
            <w:pPr>
              <w:pStyle w:val="Header"/>
              <w:ind w:firstLine="0"/>
              <w:outlineLvl w:val="1"/>
              <w:rPr>
                <w:rFonts w:ascii="Times New Roman" w:hAnsi="Times New Roman"/>
                <w:noProof/>
                <w:lang w:val="en-GB"/>
              </w:rPr>
            </w:pPr>
            <w:r w:rsidRPr="00D1656E">
              <w:rPr>
                <w:rFonts w:ascii="Times New Roman" w:hAnsi="Times New Roman"/>
                <w:noProof/>
                <w:lang w:val="en-GB"/>
              </w:rPr>
              <w:t>Г) Окончателно плащане на извършените дейности в размер на 40% (четиридесет процента) от предложената цена по Договора, платимо в 30 дневен срок след приемането на окончателен доклад по реда на чл. 11 ал. 3 от Договора, се извършва след приемане изпълнението на всички дейности и представяне на надлежно оформена фактура.</w:t>
            </w:r>
          </w:p>
        </w:tc>
        <w:tc>
          <w:tcPr>
            <w:tcW w:w="5246" w:type="dxa"/>
            <w:shd w:val="clear" w:color="auto" w:fill="auto"/>
          </w:tcPr>
          <w:p w:rsidR="00F56C39" w:rsidRPr="00D1656E" w:rsidRDefault="002416EE" w:rsidP="002416EE">
            <w:pPr>
              <w:pStyle w:val="NoSpacing"/>
              <w:ind w:firstLine="0"/>
              <w:rPr>
                <w:rFonts w:ascii="Times New Roman" w:hAnsi="Times New Roman"/>
                <w:noProof/>
                <w:lang w:val="en-GB"/>
              </w:rPr>
            </w:pPr>
            <w:r w:rsidRPr="00D1656E">
              <w:rPr>
                <w:rFonts w:ascii="Times New Roman" w:hAnsi="Times New Roman"/>
                <w:noProof/>
                <w:lang w:val="en-GB"/>
              </w:rPr>
              <w:t>D) F</w:t>
            </w:r>
            <w:r w:rsidR="00F56C39" w:rsidRPr="00D1656E">
              <w:rPr>
                <w:rFonts w:ascii="Times New Roman" w:hAnsi="Times New Roman"/>
                <w:noProof/>
                <w:lang w:val="en-GB"/>
              </w:rPr>
              <w:t xml:space="preserve">inal payment of the activities </w:t>
            </w:r>
            <w:r w:rsidRPr="00D1656E">
              <w:rPr>
                <w:rFonts w:ascii="Times New Roman" w:hAnsi="Times New Roman"/>
                <w:noProof/>
                <w:lang w:val="en-GB"/>
              </w:rPr>
              <w:t xml:space="preserve">performed </w:t>
            </w:r>
            <w:r w:rsidR="00F56C39" w:rsidRPr="00D1656E">
              <w:rPr>
                <w:rFonts w:ascii="Times New Roman" w:hAnsi="Times New Roman"/>
                <w:noProof/>
                <w:lang w:val="en-GB"/>
              </w:rPr>
              <w:t xml:space="preserve">in the amount of 40% (forty percent) of the proposed contract price, payable within 30 days after the adoption of the final report </w:t>
            </w:r>
            <w:r w:rsidR="006B0CCA" w:rsidRPr="00D1656E">
              <w:rPr>
                <w:rFonts w:ascii="Times New Roman" w:hAnsi="Times New Roman"/>
                <w:noProof/>
                <w:lang w:val="en-GB"/>
              </w:rPr>
              <w:t>pursuant to Article 11, paragraph 3 of the Contract, shall be made</w:t>
            </w:r>
            <w:r w:rsidR="00F56C39" w:rsidRPr="00D1656E">
              <w:rPr>
                <w:rFonts w:ascii="Times New Roman" w:hAnsi="Times New Roman"/>
                <w:noProof/>
                <w:lang w:val="en-GB"/>
              </w:rPr>
              <w:t xml:space="preserve"> subject to t</w:t>
            </w:r>
            <w:r w:rsidR="006B0CCA" w:rsidRPr="00D1656E">
              <w:rPr>
                <w:rFonts w:ascii="Times New Roman" w:hAnsi="Times New Roman"/>
                <w:noProof/>
                <w:lang w:val="en-GB"/>
              </w:rPr>
              <w:t xml:space="preserve">he accepted </w:t>
            </w:r>
            <w:r w:rsidR="00F56C39" w:rsidRPr="00D1656E">
              <w:rPr>
                <w:rFonts w:ascii="Times New Roman" w:hAnsi="Times New Roman"/>
                <w:noProof/>
                <w:lang w:val="en-GB"/>
              </w:rPr>
              <w:t xml:space="preserve">implementation of all activities and </w:t>
            </w:r>
            <w:r w:rsidR="00DC217C" w:rsidRPr="00D1656E">
              <w:rPr>
                <w:rFonts w:ascii="Times New Roman" w:hAnsi="Times New Roman"/>
                <w:noProof/>
                <w:lang w:val="en-GB"/>
              </w:rPr>
              <w:t xml:space="preserve">the </w:t>
            </w:r>
            <w:r w:rsidR="00F56C39" w:rsidRPr="00D1656E">
              <w:rPr>
                <w:rFonts w:ascii="Times New Roman" w:hAnsi="Times New Roman"/>
                <w:noProof/>
                <w:lang w:val="en-GB"/>
              </w:rPr>
              <w:t>submission of a duly formed invoice.</w:t>
            </w:r>
          </w:p>
        </w:tc>
      </w:tr>
      <w:tr w:rsidR="00B46E18" w:rsidRPr="00D1656E" w:rsidTr="00D270EA">
        <w:tc>
          <w:tcPr>
            <w:tcW w:w="5246" w:type="dxa"/>
            <w:shd w:val="clear" w:color="auto" w:fill="auto"/>
          </w:tcPr>
          <w:p w:rsidR="00B46E18" w:rsidRPr="00D1656E" w:rsidRDefault="00B46E18" w:rsidP="00D270EA">
            <w:pPr>
              <w:pStyle w:val="Header"/>
              <w:tabs>
                <w:tab w:val="clear" w:pos="4536"/>
                <w:tab w:val="center" w:pos="0"/>
              </w:tabs>
              <w:spacing w:before="0"/>
              <w:ind w:firstLine="0"/>
              <w:rPr>
                <w:rFonts w:ascii="Times New Roman" w:hAnsi="Times New Roman"/>
                <w:bCs/>
                <w:noProof/>
                <w:snapToGrid w:val="0"/>
                <w:color w:val="000000"/>
                <w:spacing w:val="-6"/>
                <w:lang w:val="en-GB"/>
              </w:rPr>
            </w:pPr>
          </w:p>
        </w:tc>
        <w:tc>
          <w:tcPr>
            <w:tcW w:w="5246" w:type="dxa"/>
            <w:shd w:val="clear" w:color="auto" w:fill="auto"/>
          </w:tcPr>
          <w:p w:rsidR="00B46E18" w:rsidRPr="00D1656E" w:rsidRDefault="00B46E18" w:rsidP="00D270EA">
            <w:pPr>
              <w:pStyle w:val="Header"/>
              <w:tabs>
                <w:tab w:val="clear" w:pos="4536"/>
                <w:tab w:val="center" w:pos="0"/>
              </w:tabs>
              <w:spacing w:before="0"/>
              <w:ind w:firstLine="0"/>
              <w:rPr>
                <w:rFonts w:ascii="Times New Roman" w:hAnsi="Times New Roman"/>
                <w:bCs/>
                <w:noProof/>
                <w:snapToGrid w:val="0"/>
                <w:color w:val="000000"/>
                <w:spacing w:val="-6"/>
                <w:lang w:val="en-GB"/>
              </w:rPr>
            </w:pP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b/>
                <w:bCs/>
                <w:noProof/>
                <w:lang w:val="en-GB"/>
              </w:rPr>
              <w:t xml:space="preserve">3. Обособени позиции </w:t>
            </w:r>
          </w:p>
        </w:tc>
        <w:tc>
          <w:tcPr>
            <w:tcW w:w="5246" w:type="dxa"/>
            <w:shd w:val="clear" w:color="auto" w:fill="auto"/>
          </w:tcPr>
          <w:p w:rsidR="00B46E18" w:rsidRPr="00D1656E" w:rsidRDefault="00B46E18" w:rsidP="00696CF4">
            <w:pPr>
              <w:pStyle w:val="Default"/>
              <w:jc w:val="both"/>
              <w:rPr>
                <w:rFonts w:ascii="Times New Roman" w:hAnsi="Times New Roman" w:cs="Times New Roman"/>
                <w:noProof/>
                <w:lang w:val="en-GB"/>
              </w:rPr>
            </w:pPr>
            <w:r w:rsidRPr="00D1656E">
              <w:rPr>
                <w:rFonts w:ascii="Times New Roman" w:hAnsi="Times New Roman" w:cs="Times New Roman"/>
                <w:b/>
                <w:bCs/>
                <w:noProof/>
                <w:lang w:val="en-GB"/>
              </w:rPr>
              <w:t xml:space="preserve">3. </w:t>
            </w:r>
            <w:r w:rsidR="00696CF4" w:rsidRPr="00D1656E">
              <w:rPr>
                <w:rFonts w:ascii="Times New Roman" w:hAnsi="Times New Roman" w:cs="Times New Roman"/>
                <w:b/>
                <w:bCs/>
                <w:noProof/>
                <w:lang w:val="en-GB"/>
              </w:rPr>
              <w:t>Lots</w:t>
            </w:r>
            <w:r w:rsidRPr="00D1656E">
              <w:rPr>
                <w:rFonts w:ascii="Times New Roman" w:hAnsi="Times New Roman" w:cs="Times New Roman"/>
                <w:b/>
                <w:bCs/>
                <w:noProof/>
                <w:lang w:val="en-GB"/>
              </w:rPr>
              <w:t xml:space="preserve"> </w:t>
            </w: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noProof/>
                <w:lang w:val="en-GB"/>
              </w:rPr>
              <w:t xml:space="preserve">В процедурата не се предвиждат обособени позиции. </w:t>
            </w:r>
          </w:p>
        </w:tc>
        <w:tc>
          <w:tcPr>
            <w:tcW w:w="5246" w:type="dxa"/>
            <w:shd w:val="clear" w:color="auto" w:fill="auto"/>
          </w:tcPr>
          <w:p w:rsidR="00B46E18" w:rsidRPr="00D1656E" w:rsidRDefault="00696CF4" w:rsidP="00D270EA">
            <w:pPr>
              <w:pStyle w:val="Default"/>
              <w:jc w:val="both"/>
              <w:rPr>
                <w:rFonts w:ascii="Times New Roman" w:hAnsi="Times New Roman" w:cs="Times New Roman"/>
                <w:noProof/>
                <w:lang w:val="en-GB"/>
              </w:rPr>
            </w:pPr>
            <w:r w:rsidRPr="00D1656E">
              <w:rPr>
                <w:rFonts w:ascii="Times New Roman" w:hAnsi="Times New Roman" w:cs="Times New Roman"/>
                <w:noProof/>
                <w:color w:val="auto"/>
                <w:lang w:val="en-GB" w:eastAsia="bg-BG"/>
              </w:rPr>
              <w:t>The procedure does not provide for lots</w:t>
            </w:r>
            <w:r w:rsidR="00B46E18" w:rsidRPr="00D1656E">
              <w:rPr>
                <w:rFonts w:ascii="Times New Roman" w:hAnsi="Times New Roman" w:cs="Times New Roman"/>
                <w:noProof/>
                <w:lang w:val="en-GB"/>
              </w:rPr>
              <w:t xml:space="preserve">. </w:t>
            </w: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p>
        </w:tc>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b/>
                <w:bCs/>
                <w:noProof/>
                <w:lang w:val="en-GB"/>
              </w:rPr>
              <w:t xml:space="preserve">4. Възможност за предоставяне на варианти в офертите </w:t>
            </w:r>
          </w:p>
        </w:tc>
        <w:tc>
          <w:tcPr>
            <w:tcW w:w="5246" w:type="dxa"/>
            <w:shd w:val="clear" w:color="auto" w:fill="auto"/>
          </w:tcPr>
          <w:p w:rsidR="00B46E18" w:rsidRPr="00D1656E" w:rsidRDefault="00B46E18" w:rsidP="001B64BB">
            <w:pPr>
              <w:pStyle w:val="Default"/>
              <w:jc w:val="both"/>
              <w:rPr>
                <w:rFonts w:ascii="Times New Roman" w:hAnsi="Times New Roman" w:cs="Times New Roman"/>
                <w:noProof/>
                <w:lang w:val="en-GB"/>
              </w:rPr>
            </w:pPr>
            <w:r w:rsidRPr="00D1656E">
              <w:rPr>
                <w:rFonts w:ascii="Times New Roman" w:hAnsi="Times New Roman" w:cs="Times New Roman"/>
                <w:b/>
                <w:bCs/>
                <w:noProof/>
                <w:lang w:val="en-GB"/>
              </w:rPr>
              <w:t xml:space="preserve">4. </w:t>
            </w:r>
            <w:r w:rsidR="001B64BB" w:rsidRPr="00D1656E">
              <w:rPr>
                <w:rFonts w:ascii="Times New Roman" w:hAnsi="Times New Roman" w:cs="Times New Roman"/>
                <w:b/>
                <w:bCs/>
                <w:noProof/>
                <w:color w:val="auto"/>
                <w:lang w:val="en-GB" w:eastAsia="bg-BG"/>
              </w:rPr>
              <w:t>Option to submit variants in bids</w:t>
            </w:r>
            <w:r w:rsidRPr="00D1656E">
              <w:rPr>
                <w:rFonts w:ascii="Times New Roman" w:hAnsi="Times New Roman" w:cs="Times New Roman"/>
                <w:b/>
                <w:bCs/>
                <w:noProof/>
                <w:lang w:val="en-GB"/>
              </w:rPr>
              <w:t xml:space="preserve"> </w:t>
            </w: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noProof/>
                <w:lang w:val="en-GB"/>
              </w:rPr>
              <w:t xml:space="preserve">Не се предвижда възможност за предоставяне на варианти в офертите на участниците. </w:t>
            </w:r>
          </w:p>
        </w:tc>
        <w:tc>
          <w:tcPr>
            <w:tcW w:w="5246" w:type="dxa"/>
            <w:shd w:val="clear" w:color="auto" w:fill="auto"/>
          </w:tcPr>
          <w:p w:rsidR="00B46E18" w:rsidRPr="00D1656E" w:rsidRDefault="00503543" w:rsidP="00D270EA">
            <w:pPr>
              <w:pStyle w:val="Default"/>
              <w:jc w:val="both"/>
              <w:rPr>
                <w:rFonts w:ascii="Times New Roman" w:hAnsi="Times New Roman" w:cs="Times New Roman"/>
                <w:noProof/>
                <w:lang w:val="en-GB"/>
              </w:rPr>
            </w:pPr>
            <w:r w:rsidRPr="00D1656E">
              <w:rPr>
                <w:rFonts w:ascii="Times New Roman" w:hAnsi="Times New Roman" w:cs="Times New Roman"/>
                <w:noProof/>
                <w:color w:val="auto"/>
                <w:lang w:val="en-GB" w:eastAsia="bg-BG"/>
              </w:rPr>
              <w:t>There is no possibility</w:t>
            </w:r>
            <w:r w:rsidR="001B64BB" w:rsidRPr="00D1656E">
              <w:rPr>
                <w:rFonts w:ascii="Times New Roman" w:hAnsi="Times New Roman" w:cs="Times New Roman"/>
                <w:noProof/>
                <w:color w:val="auto"/>
                <w:lang w:val="en-GB" w:eastAsia="bg-BG"/>
              </w:rPr>
              <w:t xml:space="preserve"> </w:t>
            </w:r>
            <w:r w:rsidRPr="00D1656E">
              <w:rPr>
                <w:rFonts w:ascii="Times New Roman" w:hAnsi="Times New Roman" w:cs="Times New Roman"/>
                <w:noProof/>
                <w:color w:val="auto"/>
                <w:lang w:val="en-GB" w:eastAsia="bg-BG"/>
              </w:rPr>
              <w:t>of submitting</w:t>
            </w:r>
            <w:r w:rsidR="001B64BB" w:rsidRPr="00D1656E">
              <w:rPr>
                <w:rFonts w:ascii="Times New Roman" w:hAnsi="Times New Roman" w:cs="Times New Roman"/>
                <w:noProof/>
                <w:color w:val="auto"/>
                <w:lang w:val="en-GB" w:eastAsia="bg-BG"/>
              </w:rPr>
              <w:t xml:space="preserve"> </w:t>
            </w:r>
            <w:r w:rsidRPr="00D1656E">
              <w:rPr>
                <w:rFonts w:ascii="Times New Roman" w:hAnsi="Times New Roman" w:cs="Times New Roman"/>
                <w:noProof/>
                <w:color w:val="auto"/>
                <w:lang w:val="en-GB" w:eastAsia="bg-BG"/>
              </w:rPr>
              <w:t>variants</w:t>
            </w:r>
            <w:r w:rsidR="001B64BB" w:rsidRPr="00D1656E">
              <w:rPr>
                <w:rFonts w:ascii="Times New Roman" w:hAnsi="Times New Roman" w:cs="Times New Roman"/>
                <w:noProof/>
                <w:color w:val="auto"/>
                <w:lang w:val="en-GB" w:eastAsia="bg-BG"/>
              </w:rPr>
              <w:t xml:space="preserve"> in the tender bids</w:t>
            </w:r>
            <w:r w:rsidR="00B46E18" w:rsidRPr="00D1656E">
              <w:rPr>
                <w:rFonts w:ascii="Times New Roman" w:hAnsi="Times New Roman" w:cs="Times New Roman"/>
                <w:noProof/>
                <w:lang w:val="en-GB"/>
              </w:rPr>
              <w:t xml:space="preserve">. </w:t>
            </w: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p>
        </w:tc>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b/>
                <w:bCs/>
                <w:noProof/>
                <w:lang w:val="en-GB"/>
              </w:rPr>
              <w:t xml:space="preserve">5. Място на изпълнение на поръчката </w:t>
            </w:r>
          </w:p>
        </w:tc>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b/>
                <w:bCs/>
                <w:noProof/>
                <w:lang w:val="en-GB"/>
              </w:rPr>
              <w:t xml:space="preserve">5. </w:t>
            </w:r>
            <w:r w:rsidR="001B64BB" w:rsidRPr="00D1656E">
              <w:rPr>
                <w:rFonts w:ascii="Times New Roman" w:hAnsi="Times New Roman" w:cs="Times New Roman"/>
                <w:b/>
                <w:bCs/>
                <w:noProof/>
                <w:color w:val="auto"/>
                <w:lang w:val="en-GB" w:eastAsia="bg-BG"/>
              </w:rPr>
              <w:t>Place of contract performance</w:t>
            </w: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noProof/>
                <w:lang w:val="en-GB"/>
              </w:rPr>
              <w:t xml:space="preserve">Предметът на процедурата касае изпълнение на дейности на териториите на Република България </w:t>
            </w:r>
          </w:p>
        </w:tc>
        <w:tc>
          <w:tcPr>
            <w:tcW w:w="5246" w:type="dxa"/>
            <w:shd w:val="clear" w:color="auto" w:fill="auto"/>
          </w:tcPr>
          <w:p w:rsidR="00B46E18" w:rsidRPr="00D1656E" w:rsidRDefault="001B64BB" w:rsidP="00D270EA">
            <w:pPr>
              <w:pStyle w:val="Default"/>
              <w:jc w:val="both"/>
              <w:rPr>
                <w:rFonts w:ascii="Times New Roman" w:hAnsi="Times New Roman" w:cs="Times New Roman"/>
                <w:noProof/>
                <w:lang w:val="en-GB"/>
              </w:rPr>
            </w:pPr>
            <w:r w:rsidRPr="00D1656E">
              <w:rPr>
                <w:rFonts w:ascii="Times New Roman" w:hAnsi="Times New Roman" w:cs="Times New Roman"/>
                <w:noProof/>
                <w:color w:val="auto"/>
                <w:lang w:val="en-GB" w:eastAsia="bg-BG"/>
              </w:rPr>
              <w:t>The subject of the procedure concerns the implementation of activities in the Republic of Bulgaria</w:t>
            </w: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p>
        </w:tc>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b/>
                <w:bCs/>
                <w:noProof/>
                <w:lang w:val="en-GB"/>
              </w:rPr>
              <w:t xml:space="preserve">6. Срок на изпълнение на поръчката </w:t>
            </w:r>
          </w:p>
        </w:tc>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b/>
                <w:bCs/>
                <w:noProof/>
                <w:lang w:val="en-GB"/>
              </w:rPr>
              <w:t xml:space="preserve">6. </w:t>
            </w:r>
            <w:r w:rsidR="007B2D50" w:rsidRPr="00D1656E">
              <w:rPr>
                <w:rFonts w:ascii="Times New Roman" w:hAnsi="Times New Roman" w:cs="Times New Roman"/>
                <w:b/>
                <w:bCs/>
                <w:noProof/>
                <w:color w:val="auto"/>
                <w:lang w:val="en-GB" w:eastAsia="bg-BG"/>
              </w:rPr>
              <w:t>Deadline for contract implementation</w:t>
            </w: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r w:rsidRPr="00D1656E">
              <w:rPr>
                <w:rFonts w:ascii="Times New Roman" w:hAnsi="Times New Roman" w:cs="Times New Roman"/>
                <w:noProof/>
                <w:lang w:val="en-GB"/>
              </w:rPr>
              <w:t>15.05.2019 г.</w:t>
            </w:r>
          </w:p>
        </w:tc>
        <w:tc>
          <w:tcPr>
            <w:tcW w:w="5246" w:type="dxa"/>
            <w:shd w:val="clear" w:color="auto" w:fill="auto"/>
          </w:tcPr>
          <w:p w:rsidR="00B46E18" w:rsidRPr="00D1656E" w:rsidRDefault="007B2D50" w:rsidP="00D270EA">
            <w:pPr>
              <w:pStyle w:val="Default"/>
              <w:jc w:val="both"/>
              <w:rPr>
                <w:rFonts w:ascii="Times New Roman" w:hAnsi="Times New Roman" w:cs="Times New Roman"/>
                <w:noProof/>
                <w:lang w:val="en-GB"/>
              </w:rPr>
            </w:pPr>
            <w:r w:rsidRPr="00D1656E">
              <w:rPr>
                <w:rFonts w:ascii="Times New Roman" w:hAnsi="Times New Roman" w:cs="Times New Roman"/>
                <w:noProof/>
                <w:lang w:val="en-GB"/>
              </w:rPr>
              <w:t>15.05.2019 (May 15, 2019)</w:t>
            </w:r>
          </w:p>
        </w:tc>
      </w:tr>
      <w:tr w:rsidR="00B46E18" w:rsidRPr="00D1656E" w:rsidTr="00D270EA">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p>
        </w:tc>
        <w:tc>
          <w:tcPr>
            <w:tcW w:w="5246" w:type="dxa"/>
            <w:shd w:val="clear" w:color="auto" w:fill="auto"/>
          </w:tcPr>
          <w:p w:rsidR="00B46E18" w:rsidRPr="00D1656E" w:rsidRDefault="00B46E18" w:rsidP="00D270EA">
            <w:pPr>
              <w:pStyle w:val="Default"/>
              <w:jc w:val="both"/>
              <w:rPr>
                <w:rFonts w:ascii="Times New Roman" w:hAnsi="Times New Roman" w:cs="Times New Roman"/>
                <w:noProof/>
                <w:lang w:val="en-GB"/>
              </w:rPr>
            </w:pPr>
          </w:p>
        </w:tc>
      </w:tr>
      <w:tr w:rsidR="00B46E18" w:rsidRPr="00D1656E" w:rsidTr="00D270EA">
        <w:tc>
          <w:tcPr>
            <w:tcW w:w="5246" w:type="dxa"/>
            <w:shd w:val="clear" w:color="auto" w:fill="auto"/>
          </w:tcPr>
          <w:p w:rsidR="00B46E18" w:rsidRPr="00D1656E" w:rsidRDefault="00B46E18" w:rsidP="00D270EA">
            <w:pPr>
              <w:pStyle w:val="Heading1"/>
              <w:spacing w:before="0" w:after="0"/>
              <w:jc w:val="both"/>
              <w:rPr>
                <w:rFonts w:ascii="Times New Roman" w:eastAsia="Arial Unicode MS" w:hAnsi="Times New Roman" w:cs="Times New Roman"/>
                <w:noProof/>
                <w:sz w:val="24"/>
                <w:szCs w:val="24"/>
                <w:lang w:val="en-GB"/>
              </w:rPr>
            </w:pPr>
            <w:bookmarkStart w:id="4" w:name="_Toc280779371"/>
            <w:bookmarkStart w:id="5" w:name="_Toc280779472"/>
            <w:r w:rsidRPr="00D1656E">
              <w:rPr>
                <w:rFonts w:ascii="Times New Roman" w:eastAsia="Arial Unicode MS" w:hAnsi="Times New Roman" w:cs="Times New Roman"/>
                <w:noProof/>
                <w:sz w:val="24"/>
                <w:szCs w:val="24"/>
                <w:lang w:val="en-GB"/>
              </w:rPr>
              <w:t xml:space="preserve">ІІ. ПЪЛНО ОПИСАНИЕ НА ОБЕКТА НА ПОРЪЧКАТА. </w:t>
            </w:r>
            <w:bookmarkEnd w:id="4"/>
            <w:bookmarkEnd w:id="5"/>
          </w:p>
        </w:tc>
        <w:tc>
          <w:tcPr>
            <w:tcW w:w="5246" w:type="dxa"/>
            <w:shd w:val="clear" w:color="auto" w:fill="auto"/>
          </w:tcPr>
          <w:p w:rsidR="00B46E18" w:rsidRPr="00D1656E" w:rsidRDefault="00B46E18" w:rsidP="00D270EA">
            <w:pPr>
              <w:pStyle w:val="Heading1"/>
              <w:spacing w:before="0" w:after="0"/>
              <w:jc w:val="both"/>
              <w:rPr>
                <w:rFonts w:ascii="Times New Roman" w:eastAsia="Arial Unicode MS" w:hAnsi="Times New Roman" w:cs="Times New Roman"/>
                <w:noProof/>
                <w:sz w:val="24"/>
                <w:szCs w:val="24"/>
                <w:lang w:val="en-GB"/>
              </w:rPr>
            </w:pPr>
            <w:r w:rsidRPr="00D1656E">
              <w:rPr>
                <w:rFonts w:ascii="Times New Roman" w:eastAsia="Arial Unicode MS" w:hAnsi="Times New Roman" w:cs="Times New Roman"/>
                <w:noProof/>
                <w:sz w:val="24"/>
                <w:szCs w:val="24"/>
                <w:lang w:val="en-GB"/>
              </w:rPr>
              <w:t xml:space="preserve">ІІ. </w:t>
            </w:r>
            <w:r w:rsidR="00962D54" w:rsidRPr="00D1656E">
              <w:rPr>
                <w:rFonts w:ascii="Times New Roman" w:eastAsia="Arial Unicode MS" w:hAnsi="Times New Roman" w:cs="Times New Roman"/>
                <w:noProof/>
                <w:sz w:val="24"/>
                <w:szCs w:val="24"/>
                <w:lang w:val="en-GB"/>
              </w:rPr>
              <w:t>FULL DESCRIPTION OF THE CONTRACT SUBJECT</w:t>
            </w:r>
            <w:r w:rsidRPr="00D1656E">
              <w:rPr>
                <w:rFonts w:ascii="Times New Roman" w:eastAsia="Arial Unicode MS" w:hAnsi="Times New Roman" w:cs="Times New Roman"/>
                <w:noProof/>
                <w:sz w:val="24"/>
                <w:szCs w:val="24"/>
                <w:lang w:val="en-GB"/>
              </w:rPr>
              <w:t xml:space="preserve">. </w:t>
            </w:r>
          </w:p>
        </w:tc>
      </w:tr>
      <w:tr w:rsidR="00B46E18" w:rsidRPr="00D1656E" w:rsidTr="00D270EA">
        <w:tc>
          <w:tcPr>
            <w:tcW w:w="5246" w:type="dxa"/>
            <w:shd w:val="clear" w:color="auto" w:fill="auto"/>
          </w:tcPr>
          <w:p w:rsidR="00B46E18" w:rsidRPr="00D1656E" w:rsidRDefault="00B46E18" w:rsidP="00D270EA">
            <w:pPr>
              <w:pStyle w:val="Heading1"/>
              <w:spacing w:before="0" w:after="0"/>
              <w:jc w:val="both"/>
              <w:rPr>
                <w:rFonts w:ascii="Times New Roman" w:eastAsia="Arial Unicode MS" w:hAnsi="Times New Roman" w:cs="Times New Roman"/>
                <w:noProof/>
                <w:sz w:val="24"/>
                <w:szCs w:val="24"/>
                <w:lang w:val="en-GB"/>
              </w:rPr>
            </w:pPr>
            <w:r w:rsidRPr="00D1656E">
              <w:rPr>
                <w:rFonts w:ascii="Times New Roman" w:eastAsia="Arial Unicode MS" w:hAnsi="Times New Roman" w:cs="Times New Roman"/>
                <w:noProof/>
                <w:sz w:val="24"/>
                <w:szCs w:val="24"/>
                <w:lang w:val="en-GB"/>
              </w:rPr>
              <w:t>ТЕХНИЧЕСКА СПЕЦИФИКАЦИЯ</w:t>
            </w:r>
          </w:p>
        </w:tc>
        <w:tc>
          <w:tcPr>
            <w:tcW w:w="5246" w:type="dxa"/>
            <w:shd w:val="clear" w:color="auto" w:fill="auto"/>
          </w:tcPr>
          <w:p w:rsidR="00B46E18" w:rsidRPr="00D1656E" w:rsidRDefault="00962D54" w:rsidP="00D270EA">
            <w:pPr>
              <w:pStyle w:val="Heading1"/>
              <w:spacing w:before="0" w:after="0"/>
              <w:jc w:val="both"/>
              <w:rPr>
                <w:rFonts w:ascii="Times New Roman" w:eastAsia="Arial Unicode MS" w:hAnsi="Times New Roman" w:cs="Times New Roman"/>
                <w:noProof/>
                <w:sz w:val="24"/>
                <w:szCs w:val="24"/>
                <w:lang w:val="en-GB"/>
              </w:rPr>
            </w:pPr>
            <w:r w:rsidRPr="00D1656E">
              <w:rPr>
                <w:rFonts w:ascii="Times New Roman" w:eastAsia="Arial Unicode MS" w:hAnsi="Times New Roman" w:cs="Times New Roman"/>
                <w:noProof/>
                <w:sz w:val="24"/>
                <w:szCs w:val="24"/>
                <w:lang w:val="en-GB"/>
              </w:rPr>
              <w:t>TECHNICAL SPECIFICATIONS</w:t>
            </w:r>
          </w:p>
        </w:tc>
      </w:tr>
      <w:tr w:rsidR="00B46E18" w:rsidRPr="00D1656E" w:rsidTr="00D270EA">
        <w:tc>
          <w:tcPr>
            <w:tcW w:w="5246" w:type="dxa"/>
            <w:shd w:val="clear" w:color="auto" w:fill="auto"/>
          </w:tcPr>
          <w:p w:rsidR="00B46E18" w:rsidRPr="00D1656E" w:rsidRDefault="00B46E18" w:rsidP="00D270EA">
            <w:pPr>
              <w:pStyle w:val="BodyText"/>
              <w:spacing w:before="0"/>
              <w:ind w:firstLine="0"/>
              <w:jc w:val="both"/>
              <w:rPr>
                <w:rFonts w:ascii="Times New Roman" w:hAnsi="Times New Roman"/>
                <w:noProof/>
                <w:sz w:val="24"/>
                <w:szCs w:val="24"/>
                <w:lang w:val="en-GB"/>
              </w:rPr>
            </w:pPr>
          </w:p>
        </w:tc>
        <w:tc>
          <w:tcPr>
            <w:tcW w:w="5246" w:type="dxa"/>
            <w:shd w:val="clear" w:color="auto" w:fill="auto"/>
          </w:tcPr>
          <w:p w:rsidR="00B46E18" w:rsidRPr="00D1656E" w:rsidRDefault="00B46E18" w:rsidP="00D270EA">
            <w:pPr>
              <w:pStyle w:val="BodyText"/>
              <w:spacing w:before="0"/>
              <w:ind w:firstLine="0"/>
              <w:jc w:val="both"/>
              <w:rPr>
                <w:rFonts w:ascii="Times New Roman" w:hAnsi="Times New Roman"/>
                <w:noProof/>
                <w:sz w:val="24"/>
                <w:szCs w:val="24"/>
                <w:lang w:val="en-GB"/>
              </w:rPr>
            </w:pPr>
          </w:p>
        </w:tc>
      </w:tr>
      <w:tr w:rsidR="00B46E18" w:rsidRPr="00D1656E" w:rsidTr="00D270EA">
        <w:tc>
          <w:tcPr>
            <w:tcW w:w="5246" w:type="dxa"/>
            <w:shd w:val="clear" w:color="auto" w:fill="auto"/>
          </w:tcPr>
          <w:p w:rsidR="00B46E18" w:rsidRPr="00D1656E" w:rsidRDefault="00B46E18" w:rsidP="00D270EA">
            <w:pPr>
              <w:pStyle w:val="BodyText"/>
              <w:spacing w:before="0"/>
              <w:ind w:firstLine="0"/>
              <w:jc w:val="both"/>
              <w:rPr>
                <w:rFonts w:ascii="Times New Roman" w:hAnsi="Times New Roman"/>
                <w:noProof/>
                <w:sz w:val="24"/>
                <w:szCs w:val="24"/>
                <w:lang w:val="en-GB"/>
              </w:rPr>
            </w:pPr>
            <w:r w:rsidRPr="00D1656E">
              <w:rPr>
                <w:rFonts w:ascii="Times New Roman" w:hAnsi="Times New Roman"/>
                <w:noProof/>
                <w:sz w:val="24"/>
                <w:szCs w:val="24"/>
                <w:lang w:val="en-GB"/>
              </w:rPr>
              <w:t xml:space="preserve">1. </w:t>
            </w:r>
            <w:r w:rsidR="00A2351F" w:rsidRPr="00F008C3">
              <w:rPr>
                <w:rFonts w:ascii="Times New Roman" w:hAnsi="Times New Roman"/>
                <w:sz w:val="24"/>
                <w:szCs w:val="24"/>
              </w:rPr>
              <w:t>ОБЩА ИНФОРМАЦИЯ ЗА ПРОЕКТ</w:t>
            </w:r>
            <w:r w:rsidRPr="00D1656E">
              <w:rPr>
                <w:rFonts w:ascii="Times New Roman" w:hAnsi="Times New Roman"/>
                <w:noProof/>
                <w:sz w:val="24"/>
                <w:szCs w:val="24"/>
                <w:lang w:val="en-GB"/>
              </w:rPr>
              <w:t xml:space="preserve"> „Техническа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246" w:type="dxa"/>
            <w:shd w:val="clear" w:color="auto" w:fill="auto"/>
          </w:tcPr>
          <w:p w:rsidR="00B46E18" w:rsidRPr="00D1656E" w:rsidRDefault="00B46E18" w:rsidP="00477B1A">
            <w:pPr>
              <w:pStyle w:val="BodyText"/>
              <w:spacing w:before="0"/>
              <w:ind w:firstLine="0"/>
              <w:jc w:val="both"/>
              <w:rPr>
                <w:rFonts w:ascii="Times New Roman" w:hAnsi="Times New Roman"/>
                <w:noProof/>
                <w:sz w:val="24"/>
                <w:szCs w:val="24"/>
                <w:lang w:val="en-GB"/>
              </w:rPr>
            </w:pPr>
            <w:r w:rsidRPr="00D1656E">
              <w:rPr>
                <w:rFonts w:ascii="Times New Roman" w:hAnsi="Times New Roman"/>
                <w:noProof/>
                <w:sz w:val="24"/>
                <w:szCs w:val="24"/>
                <w:lang w:val="en-GB"/>
              </w:rPr>
              <w:t xml:space="preserve">1. </w:t>
            </w:r>
            <w:r w:rsidR="00FD4988" w:rsidRPr="00D1656E">
              <w:rPr>
                <w:rFonts w:ascii="Times New Roman" w:hAnsi="Times New Roman"/>
                <w:noProof/>
                <w:sz w:val="24"/>
                <w:szCs w:val="24"/>
                <w:lang w:val="en-GB"/>
              </w:rPr>
              <w:t>BACKGROUND OF THE PROJECT</w:t>
            </w:r>
            <w:r w:rsidRPr="00D1656E">
              <w:rPr>
                <w:rFonts w:ascii="Times New Roman" w:hAnsi="Times New Roman"/>
                <w:noProof/>
                <w:sz w:val="24"/>
                <w:szCs w:val="24"/>
                <w:lang w:val="en-GB"/>
              </w:rPr>
              <w:t xml:space="preserve"> </w:t>
            </w:r>
            <w:r w:rsidR="00477B1A" w:rsidRPr="00D1656E">
              <w:rPr>
                <w:rFonts w:ascii="Times New Roman" w:hAnsi="Times New Roman"/>
                <w:noProof/>
                <w:sz w:val="24"/>
                <w:szCs w:val="24"/>
                <w:lang w:val="en-GB"/>
              </w:rPr>
              <w:t xml:space="preserve">"Technical assistance for the preparation of tender documentation, </w:t>
            </w:r>
            <w:r w:rsidR="00776DC1" w:rsidRPr="00D1656E">
              <w:rPr>
                <w:rFonts w:ascii="Times New Roman" w:hAnsi="Times New Roman"/>
                <w:noProof/>
                <w:sz w:val="24"/>
                <w:szCs w:val="24"/>
                <w:lang w:val="en-GB"/>
              </w:rPr>
              <w:t>consultancy services</w:t>
            </w:r>
            <w:r w:rsidR="00477B1A" w:rsidRPr="00D1656E">
              <w:rPr>
                <w:rFonts w:ascii="Times New Roman" w:hAnsi="Times New Roman"/>
                <w:noProof/>
                <w:sz w:val="24"/>
                <w:szCs w:val="24"/>
                <w:lang w:val="en-GB"/>
              </w:rPr>
              <w:t xml:space="preserve"> and monitoring" under the project  "Environmentally sound disposal of obsolete pesticides and other crop protection products"</w:t>
            </w:r>
          </w:p>
        </w:tc>
      </w:tr>
      <w:tr w:rsidR="00B46E18" w:rsidRPr="00D1656E" w:rsidTr="00D270EA">
        <w:tc>
          <w:tcPr>
            <w:tcW w:w="5246" w:type="dxa"/>
            <w:shd w:val="clear" w:color="auto" w:fill="auto"/>
          </w:tcPr>
          <w:p w:rsidR="00B46E18" w:rsidRPr="00D1656E" w:rsidRDefault="00B46E18" w:rsidP="00D270EA">
            <w:pPr>
              <w:pStyle w:val="BodyText"/>
              <w:spacing w:before="0"/>
              <w:ind w:firstLine="0"/>
              <w:jc w:val="both"/>
              <w:rPr>
                <w:rFonts w:ascii="Times New Roman" w:hAnsi="Times New Roman"/>
                <w:b w:val="0"/>
                <w:noProof/>
                <w:sz w:val="24"/>
                <w:szCs w:val="24"/>
                <w:lang w:val="en-GB"/>
              </w:rPr>
            </w:pPr>
          </w:p>
        </w:tc>
        <w:tc>
          <w:tcPr>
            <w:tcW w:w="5246" w:type="dxa"/>
            <w:shd w:val="clear" w:color="auto" w:fill="auto"/>
          </w:tcPr>
          <w:p w:rsidR="00B46E18" w:rsidRPr="00D1656E" w:rsidRDefault="00B46E18" w:rsidP="00D270EA">
            <w:pPr>
              <w:pStyle w:val="BodyText"/>
              <w:spacing w:before="0"/>
              <w:ind w:firstLine="0"/>
              <w:jc w:val="both"/>
              <w:rPr>
                <w:rFonts w:ascii="Times New Roman" w:hAnsi="Times New Roman"/>
                <w:b w:val="0"/>
                <w:noProof/>
                <w:sz w:val="24"/>
                <w:szCs w:val="24"/>
                <w:lang w:val="en-GB"/>
              </w:rPr>
            </w:pPr>
          </w:p>
        </w:tc>
      </w:tr>
      <w:tr w:rsidR="00B46E18" w:rsidRPr="00D1656E" w:rsidTr="00D270EA">
        <w:tc>
          <w:tcPr>
            <w:tcW w:w="5246" w:type="dxa"/>
            <w:shd w:val="clear" w:color="auto" w:fill="auto"/>
          </w:tcPr>
          <w:p w:rsidR="00B46E18" w:rsidRPr="00D1656E" w:rsidRDefault="00B46E18" w:rsidP="00D270EA">
            <w:pPr>
              <w:pStyle w:val="Tt"/>
              <w:spacing w:before="0"/>
              <w:rPr>
                <w:b/>
                <w:i/>
                <w:noProof/>
                <w:lang w:val="en-GB"/>
              </w:rPr>
            </w:pPr>
            <w:r w:rsidRPr="00D1656E">
              <w:rPr>
                <w:b/>
                <w:i/>
                <w:noProof/>
                <w:lang w:val="en-GB"/>
              </w:rPr>
              <w:t xml:space="preserve">Специфичните цели на проекта, които трябва да бъдат постигнати са: </w:t>
            </w:r>
          </w:p>
        </w:tc>
        <w:tc>
          <w:tcPr>
            <w:tcW w:w="5246" w:type="dxa"/>
            <w:shd w:val="clear" w:color="auto" w:fill="auto"/>
          </w:tcPr>
          <w:p w:rsidR="00B46E18" w:rsidRPr="00D1656E" w:rsidRDefault="00B11CCB" w:rsidP="00D270EA">
            <w:pPr>
              <w:pStyle w:val="Tt"/>
              <w:spacing w:before="0"/>
              <w:rPr>
                <w:b/>
                <w:bCs/>
                <w:i/>
                <w:noProof/>
                <w:lang w:val="en-GB"/>
              </w:rPr>
            </w:pPr>
            <w:r w:rsidRPr="00D1656E">
              <w:rPr>
                <w:b/>
                <w:bCs/>
                <w:i/>
                <w:iCs/>
                <w:noProof/>
                <w:lang w:val="en-GB"/>
              </w:rPr>
              <w:t>Specific project objectives to be achieved are as follows</w:t>
            </w:r>
            <w:r w:rsidR="00B46E18" w:rsidRPr="00D1656E">
              <w:rPr>
                <w:b/>
                <w:bCs/>
                <w:i/>
                <w:noProof/>
                <w:lang w:val="en-GB"/>
              </w:rPr>
              <w:t xml:space="preserve">: </w:t>
            </w:r>
          </w:p>
        </w:tc>
      </w:tr>
      <w:tr w:rsidR="00B46E18" w:rsidRPr="00D1656E" w:rsidTr="00D270EA">
        <w:tc>
          <w:tcPr>
            <w:tcW w:w="5246" w:type="dxa"/>
            <w:shd w:val="clear" w:color="auto" w:fill="auto"/>
          </w:tcPr>
          <w:p w:rsidR="00B46E18" w:rsidRPr="00D1656E" w:rsidRDefault="00B46E18" w:rsidP="00D270EA">
            <w:pPr>
              <w:pStyle w:val="Tt"/>
              <w:spacing w:before="0"/>
              <w:rPr>
                <w:b/>
                <w:i/>
                <w:noProof/>
                <w:lang w:val="en-GB"/>
              </w:rPr>
            </w:pPr>
          </w:p>
        </w:tc>
        <w:tc>
          <w:tcPr>
            <w:tcW w:w="5246" w:type="dxa"/>
            <w:shd w:val="clear" w:color="auto" w:fill="auto"/>
          </w:tcPr>
          <w:p w:rsidR="00B46E18" w:rsidRPr="00D1656E" w:rsidRDefault="00B46E18" w:rsidP="00D270EA">
            <w:pPr>
              <w:pStyle w:val="Tt"/>
              <w:spacing w:before="0"/>
              <w:rPr>
                <w:b/>
                <w:i/>
                <w:noProof/>
                <w:lang w:val="en-GB"/>
              </w:rPr>
            </w:pPr>
          </w:p>
        </w:tc>
      </w:tr>
      <w:tr w:rsidR="00B46E18" w:rsidRPr="00D1656E" w:rsidTr="00D270EA">
        <w:tc>
          <w:tcPr>
            <w:tcW w:w="5246" w:type="dxa"/>
            <w:shd w:val="clear" w:color="auto" w:fill="auto"/>
          </w:tcPr>
          <w:p w:rsidR="00B46E18" w:rsidRPr="00D1656E" w:rsidRDefault="00B46E18" w:rsidP="00D270EA">
            <w:pPr>
              <w:pStyle w:val="BodyText"/>
              <w:spacing w:before="0"/>
              <w:ind w:firstLine="0"/>
              <w:jc w:val="both"/>
              <w:rPr>
                <w:rFonts w:ascii="Times New Roman" w:hAnsi="Times New Roman"/>
                <w:b w:val="0"/>
                <w:noProof/>
                <w:sz w:val="24"/>
                <w:szCs w:val="24"/>
                <w:lang w:val="en-GB"/>
              </w:rPr>
            </w:pPr>
            <w:r w:rsidRPr="00D1656E">
              <w:rPr>
                <w:rFonts w:ascii="Times New Roman" w:hAnsi="Times New Roman"/>
                <w:b w:val="0"/>
                <w:noProof/>
                <w:sz w:val="24"/>
                <w:szCs w:val="24"/>
                <w:lang w:val="en-GB"/>
              </w:rPr>
              <w:t xml:space="preserve"> Изпълнителят на обществена поръчка следва да осигури необходимата техническа помощ и мониторинг при изпълнението на  проект: </w:t>
            </w:r>
            <w:r w:rsidRPr="00D1656E">
              <w:rPr>
                <w:rFonts w:ascii="Times New Roman" w:hAnsi="Times New Roman"/>
                <w:noProof/>
                <w:sz w:val="24"/>
                <w:szCs w:val="24"/>
                <w:lang w:val="en-GB"/>
              </w:rPr>
              <w:t xml:space="preserve">„Екологосъобразно обезвреждане на излезли от употреба пестициди и други препарати за растителна защита с изтекъл срок на годност“. </w:t>
            </w:r>
          </w:p>
        </w:tc>
        <w:tc>
          <w:tcPr>
            <w:tcW w:w="5246" w:type="dxa"/>
            <w:shd w:val="clear" w:color="auto" w:fill="auto"/>
          </w:tcPr>
          <w:p w:rsidR="00B46E18" w:rsidRPr="00D1656E" w:rsidRDefault="004D6166" w:rsidP="00054F24">
            <w:pPr>
              <w:pStyle w:val="BodyText"/>
              <w:spacing w:before="0"/>
              <w:ind w:firstLine="0"/>
              <w:jc w:val="both"/>
              <w:rPr>
                <w:rFonts w:ascii="Times New Roman" w:hAnsi="Times New Roman"/>
                <w:b w:val="0"/>
                <w:noProof/>
                <w:sz w:val="24"/>
                <w:szCs w:val="24"/>
                <w:lang w:val="en-GB"/>
              </w:rPr>
            </w:pPr>
            <w:r w:rsidRPr="00D1656E">
              <w:rPr>
                <w:rFonts w:ascii="Times New Roman" w:hAnsi="Times New Roman"/>
                <w:b w:val="0"/>
                <w:noProof/>
                <w:sz w:val="24"/>
                <w:szCs w:val="24"/>
                <w:lang w:val="en-GB"/>
              </w:rPr>
              <w:t xml:space="preserve">The Contractor </w:t>
            </w:r>
            <w:r w:rsidR="00C263C0" w:rsidRPr="00D1656E">
              <w:rPr>
                <w:rFonts w:ascii="Times New Roman" w:hAnsi="Times New Roman"/>
                <w:b w:val="0"/>
                <w:noProof/>
                <w:sz w:val="24"/>
                <w:szCs w:val="24"/>
                <w:lang w:val="en-GB"/>
              </w:rPr>
              <w:t xml:space="preserve">awarded the public contract </w:t>
            </w:r>
            <w:r w:rsidRPr="00D1656E">
              <w:rPr>
                <w:rFonts w:ascii="Times New Roman" w:hAnsi="Times New Roman"/>
                <w:b w:val="0"/>
                <w:noProof/>
                <w:sz w:val="24"/>
                <w:szCs w:val="24"/>
                <w:lang w:val="en-GB"/>
              </w:rPr>
              <w:t xml:space="preserve">shall provide the necessary technical assistance </w:t>
            </w:r>
            <w:r w:rsidR="00C263C0" w:rsidRPr="00D1656E">
              <w:rPr>
                <w:rFonts w:ascii="Times New Roman" w:hAnsi="Times New Roman"/>
                <w:b w:val="0"/>
                <w:noProof/>
                <w:sz w:val="24"/>
                <w:szCs w:val="24"/>
                <w:lang w:val="en-US"/>
              </w:rPr>
              <w:t>and monitoring</w:t>
            </w:r>
            <w:r w:rsidR="00C263C0" w:rsidRPr="00D1656E">
              <w:rPr>
                <w:rFonts w:ascii="Times New Roman" w:hAnsi="Times New Roman"/>
                <w:b w:val="0"/>
                <w:sz w:val="24"/>
                <w:lang w:val="en-US"/>
              </w:rPr>
              <w:t xml:space="preserve"> </w:t>
            </w:r>
            <w:r w:rsidRPr="00D1656E">
              <w:rPr>
                <w:rFonts w:ascii="Times New Roman" w:hAnsi="Times New Roman"/>
                <w:b w:val="0"/>
                <w:noProof/>
                <w:sz w:val="24"/>
                <w:szCs w:val="24"/>
                <w:lang w:val="en-GB"/>
              </w:rPr>
              <w:t xml:space="preserve">in the implementation of the following project: </w:t>
            </w:r>
            <w:r w:rsidRPr="00D1656E">
              <w:rPr>
                <w:rFonts w:ascii="Times New Roman" w:hAnsi="Times New Roman"/>
                <w:noProof/>
                <w:sz w:val="24"/>
                <w:szCs w:val="24"/>
                <w:lang w:val="en-GB"/>
              </w:rPr>
              <w:t>"Environmentally sound disposal of obsolete pesticides and other crop protection products."</w:t>
            </w:r>
          </w:p>
        </w:tc>
      </w:tr>
      <w:tr w:rsidR="00B46E18" w:rsidRPr="00D1656E" w:rsidTr="00D270EA">
        <w:tc>
          <w:tcPr>
            <w:tcW w:w="5246" w:type="dxa"/>
            <w:shd w:val="clear" w:color="auto" w:fill="auto"/>
          </w:tcPr>
          <w:p w:rsidR="00B46E18" w:rsidRPr="00D1656E" w:rsidRDefault="00B46E18" w:rsidP="00D270EA">
            <w:pPr>
              <w:spacing w:before="0"/>
              <w:ind w:firstLine="0"/>
              <w:jc w:val="center"/>
              <w:rPr>
                <w:rFonts w:ascii="Times New Roman" w:hAnsi="Times New Roman"/>
                <w:b/>
                <w:noProof/>
                <w:lang w:val="en-GB" w:eastAsia="en-US"/>
              </w:rPr>
            </w:pPr>
          </w:p>
        </w:tc>
        <w:tc>
          <w:tcPr>
            <w:tcW w:w="5246" w:type="dxa"/>
            <w:shd w:val="clear" w:color="auto" w:fill="auto"/>
          </w:tcPr>
          <w:p w:rsidR="00B46E18" w:rsidRPr="00D1656E" w:rsidRDefault="00B46E18" w:rsidP="00D270EA">
            <w:pPr>
              <w:spacing w:before="0"/>
              <w:ind w:firstLine="0"/>
              <w:jc w:val="center"/>
              <w:rPr>
                <w:rFonts w:ascii="Times New Roman" w:hAnsi="Times New Roman"/>
                <w:b/>
                <w:noProof/>
                <w:lang w:val="en-GB" w:eastAsia="en-US"/>
              </w:rPr>
            </w:pPr>
          </w:p>
        </w:tc>
      </w:tr>
      <w:tr w:rsidR="00B46E18" w:rsidRPr="00D1656E" w:rsidTr="00D270EA">
        <w:tc>
          <w:tcPr>
            <w:tcW w:w="5246" w:type="dxa"/>
            <w:shd w:val="clear" w:color="auto" w:fill="auto"/>
          </w:tcPr>
          <w:p w:rsidR="00B46E18" w:rsidRPr="00D1656E" w:rsidRDefault="00B46E18" w:rsidP="00D270EA">
            <w:pPr>
              <w:spacing w:before="0"/>
              <w:ind w:firstLine="0"/>
              <w:jc w:val="left"/>
              <w:rPr>
                <w:rFonts w:ascii="Times New Roman" w:hAnsi="Times New Roman"/>
                <w:b/>
                <w:noProof/>
                <w:lang w:val="en-GB"/>
              </w:rPr>
            </w:pPr>
            <w:r w:rsidRPr="00D1656E">
              <w:rPr>
                <w:rFonts w:ascii="Times New Roman" w:hAnsi="Times New Roman"/>
                <w:b/>
                <w:noProof/>
                <w:lang w:val="en-GB"/>
              </w:rPr>
              <w:t>2. ТЕХНИЧЕСКА СПЕЦИФИКАЦИЯ</w:t>
            </w:r>
          </w:p>
        </w:tc>
        <w:tc>
          <w:tcPr>
            <w:tcW w:w="5246" w:type="dxa"/>
            <w:shd w:val="clear" w:color="auto" w:fill="auto"/>
          </w:tcPr>
          <w:p w:rsidR="00B46E18" w:rsidRPr="00D1656E" w:rsidRDefault="00B46E18" w:rsidP="00D270EA">
            <w:pPr>
              <w:spacing w:before="0"/>
              <w:ind w:firstLine="0"/>
              <w:jc w:val="left"/>
              <w:rPr>
                <w:rFonts w:ascii="Times New Roman" w:hAnsi="Times New Roman"/>
                <w:b/>
                <w:noProof/>
                <w:lang w:val="en-GB"/>
              </w:rPr>
            </w:pPr>
            <w:r w:rsidRPr="00D1656E">
              <w:rPr>
                <w:rFonts w:ascii="Times New Roman" w:hAnsi="Times New Roman"/>
                <w:b/>
                <w:noProof/>
                <w:lang w:val="en-GB"/>
              </w:rPr>
              <w:t xml:space="preserve">2. </w:t>
            </w:r>
            <w:r w:rsidR="00611B00" w:rsidRPr="00D1656E">
              <w:rPr>
                <w:rFonts w:ascii="Times New Roman" w:hAnsi="Times New Roman"/>
                <w:b/>
                <w:noProof/>
                <w:lang w:val="en-GB"/>
              </w:rPr>
              <w:t>TECHNICAL SPECIFICATIONS</w:t>
            </w:r>
          </w:p>
        </w:tc>
      </w:tr>
      <w:tr w:rsidR="00B46E18" w:rsidRPr="00D1656E" w:rsidTr="00D270EA">
        <w:tc>
          <w:tcPr>
            <w:tcW w:w="5246" w:type="dxa"/>
            <w:shd w:val="clear" w:color="auto" w:fill="auto"/>
          </w:tcPr>
          <w:p w:rsidR="00B46E18" w:rsidRPr="00D1656E" w:rsidRDefault="00B46E18" w:rsidP="00D270EA">
            <w:pPr>
              <w:spacing w:before="0"/>
              <w:ind w:firstLine="0"/>
              <w:jc w:val="center"/>
              <w:rPr>
                <w:rFonts w:ascii="Times New Roman" w:hAnsi="Times New Roman"/>
                <w:b/>
                <w:noProof/>
                <w:lang w:val="en-GB"/>
              </w:rPr>
            </w:pPr>
          </w:p>
        </w:tc>
        <w:tc>
          <w:tcPr>
            <w:tcW w:w="5246" w:type="dxa"/>
            <w:shd w:val="clear" w:color="auto" w:fill="auto"/>
          </w:tcPr>
          <w:p w:rsidR="00B46E18" w:rsidRPr="00D1656E" w:rsidRDefault="00B46E18" w:rsidP="00D270EA">
            <w:pPr>
              <w:spacing w:before="0"/>
              <w:ind w:firstLine="0"/>
              <w:jc w:val="center"/>
              <w:rPr>
                <w:rFonts w:ascii="Times New Roman" w:hAnsi="Times New Roman"/>
                <w:b/>
                <w:noProof/>
                <w:lang w:val="en-GB"/>
              </w:rPr>
            </w:pPr>
          </w:p>
        </w:tc>
      </w:tr>
      <w:tr w:rsidR="00776DC1" w:rsidRPr="00D1656E" w:rsidTr="00D270EA">
        <w:tc>
          <w:tcPr>
            <w:tcW w:w="5246" w:type="dxa"/>
            <w:shd w:val="clear" w:color="auto" w:fill="auto"/>
          </w:tcPr>
          <w:p w:rsidR="00776DC1" w:rsidRPr="00D1656E" w:rsidRDefault="00BA602D" w:rsidP="00776DC1">
            <w:pPr>
              <w:spacing w:before="0"/>
              <w:ind w:firstLine="0"/>
              <w:rPr>
                <w:rFonts w:ascii="Times New Roman" w:hAnsi="Times New Roman"/>
                <w:noProof/>
                <w:lang w:val="en-GB"/>
              </w:rPr>
            </w:pPr>
            <w:r w:rsidRPr="00D1656E">
              <w:rPr>
                <w:rFonts w:ascii="Times New Roman" w:hAnsi="Times New Roman"/>
                <w:noProof/>
              </w:rPr>
              <w:tab/>
            </w:r>
            <w:r w:rsidR="00776DC1" w:rsidRPr="00D1656E">
              <w:rPr>
                <w:rFonts w:ascii="Times New Roman" w:hAnsi="Times New Roman"/>
                <w:noProof/>
                <w:lang w:val="en-GB"/>
              </w:rPr>
              <w:t>На 21 април 2015 г. е подписано споразумение от Зам.министър-председателя по европейските фондове и икономическата политика г-н Томислав Дончев, Министъра на околната среда и водите г-жа Ивелина Василева и посланика на Конфедерация Швейцария в България – Н.П. Денис Кнобел за изпълнението на проект "Екологосъобразно обезвреждане на излезли от употреба пестициди и други препарати за растителна защита</w:t>
            </w:r>
            <w:r w:rsidR="0005034B">
              <w:rPr>
                <w:rFonts w:ascii="Times New Roman" w:hAnsi="Times New Roman"/>
                <w:noProof/>
              </w:rPr>
              <w:t xml:space="preserve"> </w:t>
            </w:r>
            <w:r w:rsidR="0005034B" w:rsidRPr="00FC47DD">
              <w:rPr>
                <w:rFonts w:ascii="Times New Roman" w:hAnsi="Times New Roman"/>
              </w:rPr>
              <w:t>с изтекъл срок на годност</w:t>
            </w:r>
            <w:r w:rsidR="00776DC1" w:rsidRPr="00D1656E">
              <w:rPr>
                <w:rFonts w:ascii="Times New Roman" w:hAnsi="Times New Roman"/>
                <w:noProof/>
                <w:lang w:val="en-GB"/>
              </w:rPr>
              <w:t>“, чиято цел е осигуряване на екологосъобразно обезвреждане на 4 388 тона негодни за употреба пестициди и други препарати за растителна защита в 216 склада за съхранение на територията на цялата страна.</w:t>
            </w:r>
          </w:p>
        </w:tc>
        <w:tc>
          <w:tcPr>
            <w:tcW w:w="5246" w:type="dxa"/>
            <w:shd w:val="clear" w:color="auto" w:fill="auto"/>
          </w:tcPr>
          <w:p w:rsidR="00776DC1" w:rsidRPr="00D1656E" w:rsidRDefault="00BA602D" w:rsidP="00FE2F75">
            <w:pPr>
              <w:pStyle w:val="NoSpacing"/>
              <w:ind w:firstLine="0"/>
              <w:rPr>
                <w:rFonts w:ascii="Times New Roman" w:hAnsi="Times New Roman"/>
                <w:noProof/>
                <w:lang w:val="en-GB"/>
              </w:rPr>
            </w:pPr>
            <w:r w:rsidRPr="00D1656E">
              <w:rPr>
                <w:rFonts w:ascii="Times New Roman" w:hAnsi="Times New Roman"/>
                <w:noProof/>
              </w:rPr>
              <w:tab/>
            </w:r>
            <w:r w:rsidR="00776DC1" w:rsidRPr="00D1656E">
              <w:rPr>
                <w:rFonts w:ascii="Times New Roman" w:hAnsi="Times New Roman"/>
                <w:noProof/>
                <w:lang w:val="en-GB"/>
              </w:rPr>
              <w:t>On April 21, 2015 an agreement was signed by and between Deputy Prime Minister for the EU Funds and Economic Policy, Mr Tomislav Donchev, Minister of Environment and Water Mrs. Ivelina Vassileva and Ambassador of the Swiss Confederation to Bulgaria H</w:t>
            </w:r>
            <w:r w:rsidR="009D784E" w:rsidRPr="00D1656E">
              <w:rPr>
                <w:rFonts w:ascii="Times New Roman" w:hAnsi="Times New Roman"/>
                <w:noProof/>
                <w:lang w:val="en-GB"/>
              </w:rPr>
              <w:t>.</w:t>
            </w:r>
            <w:r w:rsidR="00776DC1" w:rsidRPr="00D1656E">
              <w:rPr>
                <w:rFonts w:ascii="Times New Roman" w:hAnsi="Times New Roman"/>
                <w:noProof/>
                <w:lang w:val="en-GB"/>
              </w:rPr>
              <w:t>E</w:t>
            </w:r>
            <w:r w:rsidR="009D784E" w:rsidRPr="00D1656E">
              <w:rPr>
                <w:rFonts w:ascii="Times New Roman" w:hAnsi="Times New Roman"/>
                <w:noProof/>
                <w:lang w:val="en-GB"/>
              </w:rPr>
              <w:t>.</w:t>
            </w:r>
            <w:r w:rsidR="00776DC1" w:rsidRPr="00D1656E">
              <w:rPr>
                <w:rFonts w:ascii="Times New Roman" w:hAnsi="Times New Roman"/>
                <w:noProof/>
                <w:lang w:val="en-GB"/>
              </w:rPr>
              <w:t xml:space="preserve"> Dennis Knob for</w:t>
            </w:r>
            <w:r w:rsidR="009D784E" w:rsidRPr="00D1656E">
              <w:rPr>
                <w:rFonts w:ascii="Times New Roman" w:hAnsi="Times New Roman"/>
                <w:noProof/>
                <w:lang w:val="en-GB"/>
              </w:rPr>
              <w:t xml:space="preserve"> </w:t>
            </w:r>
            <w:r w:rsidR="00776DC1" w:rsidRPr="00D1656E">
              <w:rPr>
                <w:rFonts w:ascii="Times New Roman" w:hAnsi="Times New Roman"/>
                <w:noProof/>
                <w:lang w:val="en-GB"/>
              </w:rPr>
              <w:t xml:space="preserve">implementation of the project "Environmentally sound disposal of obsolete pesticides and other crop protection products", whose purpose is to provide environmentally sound disposal of 4,388 tons </w:t>
            </w:r>
            <w:r w:rsidR="009D784E" w:rsidRPr="00D1656E">
              <w:rPr>
                <w:rFonts w:ascii="Times New Roman" w:hAnsi="Times New Roman"/>
                <w:noProof/>
                <w:lang w:val="en-GB"/>
              </w:rPr>
              <w:t>obsolete</w:t>
            </w:r>
            <w:r w:rsidR="00776DC1" w:rsidRPr="00D1656E">
              <w:rPr>
                <w:rFonts w:ascii="Times New Roman" w:hAnsi="Times New Roman"/>
                <w:noProof/>
                <w:lang w:val="en-GB"/>
              </w:rPr>
              <w:t xml:space="preserve"> pesticides and other </w:t>
            </w:r>
            <w:r w:rsidR="009D784E" w:rsidRPr="00D1656E">
              <w:rPr>
                <w:rFonts w:ascii="Times New Roman" w:hAnsi="Times New Roman"/>
                <w:noProof/>
                <w:lang w:val="en-GB"/>
              </w:rPr>
              <w:t>crop</w:t>
            </w:r>
            <w:r w:rsidR="00776DC1" w:rsidRPr="00D1656E">
              <w:rPr>
                <w:rFonts w:ascii="Times New Roman" w:hAnsi="Times New Roman"/>
                <w:noProof/>
                <w:lang w:val="en-GB"/>
              </w:rPr>
              <w:t xml:space="preserve"> protection products in 216 </w:t>
            </w:r>
            <w:r w:rsidR="00FE2F75" w:rsidRPr="00D1656E">
              <w:rPr>
                <w:rFonts w:ascii="Times New Roman" w:hAnsi="Times New Roman"/>
                <w:noProof/>
                <w:lang w:val="en-GB"/>
              </w:rPr>
              <w:t xml:space="preserve">storage </w:t>
            </w:r>
            <w:r w:rsidR="00776DC1" w:rsidRPr="00D1656E">
              <w:rPr>
                <w:rFonts w:ascii="Times New Roman" w:hAnsi="Times New Roman"/>
                <w:noProof/>
                <w:lang w:val="en-GB"/>
              </w:rPr>
              <w:t>warehouses throughout the country.</w:t>
            </w:r>
          </w:p>
        </w:tc>
      </w:tr>
      <w:tr w:rsidR="00776DC1" w:rsidRPr="00D1656E" w:rsidTr="00D270EA">
        <w:tc>
          <w:tcPr>
            <w:tcW w:w="5246" w:type="dxa"/>
            <w:shd w:val="clear" w:color="auto" w:fill="auto"/>
          </w:tcPr>
          <w:p w:rsidR="00776DC1" w:rsidRPr="000A5A82" w:rsidRDefault="00BA602D" w:rsidP="001F1271">
            <w:pPr>
              <w:spacing w:before="0"/>
              <w:ind w:firstLine="0"/>
              <w:rPr>
                <w:rFonts w:ascii="Times New Roman" w:hAnsi="Times New Roman"/>
                <w:noProof/>
              </w:rPr>
            </w:pPr>
            <w:r w:rsidRPr="00D1656E">
              <w:rPr>
                <w:rFonts w:ascii="Times New Roman" w:hAnsi="Times New Roman"/>
                <w:noProof/>
              </w:rPr>
              <w:tab/>
            </w:r>
            <w:r w:rsidR="00776DC1" w:rsidRPr="000A5A82">
              <w:rPr>
                <w:rFonts w:ascii="Times New Roman" w:hAnsi="Times New Roman"/>
                <w:noProof/>
              </w:rPr>
              <w:t xml:space="preserve">Дейностите по проекта предвиждат преопаковане, временно съхранение, </w:t>
            </w:r>
            <w:r w:rsidR="00D820FA">
              <w:rPr>
                <w:rFonts w:ascii="Times New Roman" w:hAnsi="Times New Roman"/>
                <w:noProof/>
              </w:rPr>
              <w:t xml:space="preserve"> трансграничен </w:t>
            </w:r>
            <w:r w:rsidR="001F1271">
              <w:rPr>
                <w:rFonts w:ascii="Times New Roman" w:hAnsi="Times New Roman"/>
                <w:noProof/>
              </w:rPr>
              <w:t>превоз</w:t>
            </w:r>
            <w:r w:rsidR="00D820FA">
              <w:rPr>
                <w:rFonts w:ascii="Times New Roman" w:hAnsi="Times New Roman"/>
                <w:noProof/>
              </w:rPr>
              <w:t>, окончателно унищо</w:t>
            </w:r>
            <w:r w:rsidR="00205F1D">
              <w:rPr>
                <w:rFonts w:ascii="Times New Roman" w:hAnsi="Times New Roman"/>
                <w:noProof/>
              </w:rPr>
              <w:t>жа</w:t>
            </w:r>
            <w:r w:rsidR="00D820FA">
              <w:rPr>
                <w:rFonts w:ascii="Times New Roman" w:hAnsi="Times New Roman"/>
                <w:noProof/>
              </w:rPr>
              <w:t>ване</w:t>
            </w:r>
            <w:r w:rsidR="009303C4">
              <w:rPr>
                <w:rFonts w:ascii="Times New Roman" w:hAnsi="Times New Roman"/>
                <w:noProof/>
              </w:rPr>
              <w:t xml:space="preserve"> </w:t>
            </w:r>
            <w:r w:rsidR="00776DC1" w:rsidRPr="000A5A82">
              <w:rPr>
                <w:rFonts w:ascii="Times New Roman" w:hAnsi="Times New Roman"/>
                <w:noProof/>
              </w:rPr>
              <w:t>и саниране на складове и терени, където се съхраняват преопаковани, събрани и изнесени пестициди с изтекъл срок на годност.</w:t>
            </w:r>
            <w:r w:rsidR="00264B38" w:rsidRPr="000A5A82">
              <w:rPr>
                <w:rFonts w:ascii="Times New Roman" w:hAnsi="Times New Roman"/>
                <w:noProof/>
              </w:rPr>
              <w:t xml:space="preserve"> </w:t>
            </w:r>
          </w:p>
        </w:tc>
        <w:tc>
          <w:tcPr>
            <w:tcW w:w="5246" w:type="dxa"/>
            <w:shd w:val="clear" w:color="auto" w:fill="auto"/>
          </w:tcPr>
          <w:p w:rsidR="00776DC1" w:rsidRPr="00D1656E" w:rsidRDefault="00BA602D" w:rsidP="00D820FA">
            <w:pPr>
              <w:pStyle w:val="NoSpacing"/>
              <w:ind w:firstLine="0"/>
              <w:rPr>
                <w:rFonts w:ascii="Times New Roman" w:hAnsi="Times New Roman"/>
                <w:noProof/>
                <w:lang w:val="en-GB"/>
              </w:rPr>
            </w:pPr>
            <w:r w:rsidRPr="00D1656E">
              <w:rPr>
                <w:rFonts w:ascii="Times New Roman" w:hAnsi="Times New Roman"/>
                <w:noProof/>
              </w:rPr>
              <w:tab/>
            </w:r>
            <w:r w:rsidR="00776DC1" w:rsidRPr="00D1656E">
              <w:rPr>
                <w:rFonts w:ascii="Times New Roman" w:hAnsi="Times New Roman"/>
                <w:noProof/>
                <w:lang w:val="en-GB"/>
              </w:rPr>
              <w:t xml:space="preserve">The project activities </w:t>
            </w:r>
            <w:r w:rsidR="00FE2F75" w:rsidRPr="00D1656E">
              <w:rPr>
                <w:rFonts w:ascii="Times New Roman" w:hAnsi="Times New Roman"/>
                <w:noProof/>
                <w:lang w:val="en-GB"/>
              </w:rPr>
              <w:t>include</w:t>
            </w:r>
            <w:r w:rsidR="00776DC1" w:rsidRPr="00D1656E">
              <w:rPr>
                <w:rFonts w:ascii="Times New Roman" w:hAnsi="Times New Roman"/>
                <w:noProof/>
                <w:lang w:val="en-GB"/>
              </w:rPr>
              <w:t xml:space="preserve"> repackaging, temporary storage, </w:t>
            </w:r>
            <w:r w:rsidR="00D820FA">
              <w:rPr>
                <w:rFonts w:ascii="Times New Roman" w:hAnsi="Times New Roman"/>
                <w:noProof/>
                <w:lang w:val="en-GB"/>
              </w:rPr>
              <w:t xml:space="preserve"> transboundary transport, final disposal </w:t>
            </w:r>
            <w:r w:rsidR="00776DC1" w:rsidRPr="00D1656E">
              <w:rPr>
                <w:rFonts w:ascii="Times New Roman" w:hAnsi="Times New Roman"/>
                <w:noProof/>
                <w:lang w:val="en-GB"/>
              </w:rPr>
              <w:t xml:space="preserve">and </w:t>
            </w:r>
            <w:r w:rsidR="009643C4" w:rsidRPr="00D1656E">
              <w:rPr>
                <w:rFonts w:ascii="Times New Roman" w:hAnsi="Times New Roman"/>
                <w:noProof/>
                <w:lang w:val="en-US"/>
              </w:rPr>
              <w:t>restoration</w:t>
            </w:r>
            <w:r w:rsidR="009643C4" w:rsidRPr="00D1656E">
              <w:rPr>
                <w:rFonts w:ascii="Times New Roman" w:hAnsi="Times New Roman"/>
                <w:noProof/>
                <w:lang w:val="en-GB"/>
              </w:rPr>
              <w:t xml:space="preserve"> </w:t>
            </w:r>
            <w:r w:rsidR="00776DC1" w:rsidRPr="00D1656E">
              <w:rPr>
                <w:rFonts w:ascii="Times New Roman" w:hAnsi="Times New Roman"/>
                <w:noProof/>
                <w:lang w:val="en-GB"/>
              </w:rPr>
              <w:t xml:space="preserve">of </w:t>
            </w:r>
            <w:r w:rsidR="00FE2F75" w:rsidRPr="00D1656E">
              <w:rPr>
                <w:rFonts w:ascii="Times New Roman" w:hAnsi="Times New Roman"/>
                <w:noProof/>
                <w:lang w:val="en-GB"/>
              </w:rPr>
              <w:t>warehouses</w:t>
            </w:r>
            <w:r w:rsidR="00776DC1" w:rsidRPr="00D1656E">
              <w:rPr>
                <w:rFonts w:ascii="Times New Roman" w:hAnsi="Times New Roman"/>
                <w:noProof/>
                <w:lang w:val="en-GB"/>
              </w:rPr>
              <w:t xml:space="preserve"> and sites where repackaged, </w:t>
            </w:r>
            <w:r w:rsidR="00264B38" w:rsidRPr="00D1656E">
              <w:rPr>
                <w:rFonts w:ascii="Times New Roman" w:hAnsi="Times New Roman"/>
                <w:noProof/>
                <w:lang w:val="en-GB"/>
              </w:rPr>
              <w:t xml:space="preserve">collected </w:t>
            </w:r>
            <w:r w:rsidR="00776DC1" w:rsidRPr="00D1656E">
              <w:rPr>
                <w:rFonts w:ascii="Times New Roman" w:hAnsi="Times New Roman"/>
                <w:noProof/>
                <w:lang w:val="en-GB"/>
              </w:rPr>
              <w:t xml:space="preserve">and exported </w:t>
            </w:r>
            <w:r w:rsidR="00FE2F75" w:rsidRPr="00D1656E">
              <w:rPr>
                <w:rFonts w:ascii="Times New Roman" w:hAnsi="Times New Roman"/>
                <w:noProof/>
                <w:lang w:val="en-GB"/>
              </w:rPr>
              <w:t xml:space="preserve">obsolete </w:t>
            </w:r>
            <w:r w:rsidR="00776DC1" w:rsidRPr="00D1656E">
              <w:rPr>
                <w:rFonts w:ascii="Times New Roman" w:hAnsi="Times New Roman"/>
                <w:noProof/>
                <w:lang w:val="en-GB"/>
              </w:rPr>
              <w:t xml:space="preserve">pesticides </w:t>
            </w:r>
            <w:r w:rsidR="00FE2F75" w:rsidRPr="00D1656E">
              <w:rPr>
                <w:rFonts w:ascii="Times New Roman" w:hAnsi="Times New Roman"/>
                <w:noProof/>
                <w:lang w:val="en-GB"/>
              </w:rPr>
              <w:t>are being stored</w:t>
            </w:r>
            <w:r w:rsidR="00776DC1" w:rsidRPr="00D1656E">
              <w:rPr>
                <w:rFonts w:ascii="Times New Roman" w:hAnsi="Times New Roman"/>
                <w:noProof/>
                <w:lang w:val="en-GB"/>
              </w:rPr>
              <w:t>.</w:t>
            </w:r>
          </w:p>
        </w:tc>
      </w:tr>
      <w:tr w:rsidR="00776DC1" w:rsidRPr="00D1656E" w:rsidTr="00D270EA">
        <w:tc>
          <w:tcPr>
            <w:tcW w:w="5246" w:type="dxa"/>
            <w:shd w:val="clear" w:color="auto" w:fill="auto"/>
          </w:tcPr>
          <w:p w:rsidR="00776DC1" w:rsidRPr="000A5A82" w:rsidRDefault="00BA602D" w:rsidP="00776DC1">
            <w:pPr>
              <w:spacing w:before="0"/>
              <w:ind w:firstLine="0"/>
              <w:rPr>
                <w:rFonts w:ascii="Times New Roman" w:hAnsi="Times New Roman"/>
                <w:noProof/>
              </w:rPr>
            </w:pPr>
            <w:r w:rsidRPr="00D1656E">
              <w:rPr>
                <w:rFonts w:ascii="Times New Roman" w:hAnsi="Times New Roman"/>
                <w:noProof/>
              </w:rPr>
              <w:tab/>
            </w:r>
            <w:r w:rsidR="00776DC1" w:rsidRPr="000A5A82">
              <w:rPr>
                <w:rFonts w:ascii="Times New Roman" w:hAnsi="Times New Roman"/>
                <w:noProof/>
              </w:rPr>
              <w:t>Подготовката на проекта е основана на мащабно проучване на съхраняваните на територията на България негодни за употреба пестициди, което включва и набиране на редица ключови данни и извършване на допълнителен анализ. Получените резултати от проведеното предпроектно проучване /ППП/, реализирано през 2013г. наложиха предприемане на мерки, подходящи за окончателното обезвреждане на инвентаризираните количества негодни пестициди и други препарати за растителна защита.</w:t>
            </w:r>
          </w:p>
        </w:tc>
        <w:tc>
          <w:tcPr>
            <w:tcW w:w="5246" w:type="dxa"/>
            <w:shd w:val="clear" w:color="auto" w:fill="auto"/>
          </w:tcPr>
          <w:p w:rsidR="00776DC1" w:rsidRPr="00D1656E" w:rsidRDefault="00BA602D" w:rsidP="00F254D4">
            <w:pPr>
              <w:pStyle w:val="NoSpacing"/>
              <w:ind w:firstLine="0"/>
              <w:rPr>
                <w:rFonts w:ascii="Times New Roman" w:hAnsi="Times New Roman"/>
                <w:noProof/>
                <w:lang w:val="en-GB"/>
              </w:rPr>
            </w:pPr>
            <w:r w:rsidRPr="00D1656E">
              <w:rPr>
                <w:rFonts w:ascii="Times New Roman" w:hAnsi="Times New Roman"/>
                <w:noProof/>
              </w:rPr>
              <w:tab/>
            </w:r>
            <w:r w:rsidR="00F254D4" w:rsidRPr="00D1656E">
              <w:rPr>
                <w:rFonts w:ascii="Times New Roman" w:hAnsi="Times New Roman"/>
                <w:noProof/>
                <w:lang w:val="en-GB"/>
              </w:rPr>
              <w:t>The project p</w:t>
            </w:r>
            <w:r w:rsidR="00776DC1" w:rsidRPr="00D1656E">
              <w:rPr>
                <w:rFonts w:ascii="Times New Roman" w:hAnsi="Times New Roman"/>
                <w:noProof/>
                <w:lang w:val="en-GB"/>
              </w:rPr>
              <w:t xml:space="preserve">reparation is based on an extensive survey of </w:t>
            </w:r>
            <w:r w:rsidR="00F254D4" w:rsidRPr="00D1656E">
              <w:rPr>
                <w:rFonts w:ascii="Times New Roman" w:hAnsi="Times New Roman"/>
                <w:noProof/>
                <w:lang w:val="en-GB"/>
              </w:rPr>
              <w:t xml:space="preserve">obsolete pesticides </w:t>
            </w:r>
            <w:r w:rsidR="00776DC1" w:rsidRPr="00D1656E">
              <w:rPr>
                <w:rFonts w:ascii="Times New Roman" w:hAnsi="Times New Roman"/>
                <w:noProof/>
                <w:lang w:val="en-GB"/>
              </w:rPr>
              <w:t xml:space="preserve">stored on the territory of Bulgaria, </w:t>
            </w:r>
            <w:r w:rsidR="00F254D4" w:rsidRPr="00D1656E">
              <w:rPr>
                <w:rFonts w:ascii="Times New Roman" w:hAnsi="Times New Roman"/>
                <w:noProof/>
                <w:lang w:val="en-GB"/>
              </w:rPr>
              <w:t xml:space="preserve">including the collection of various </w:t>
            </w:r>
            <w:r w:rsidR="00776DC1" w:rsidRPr="00D1656E">
              <w:rPr>
                <w:rFonts w:ascii="Times New Roman" w:hAnsi="Times New Roman"/>
                <w:noProof/>
                <w:lang w:val="en-GB"/>
              </w:rPr>
              <w:t>key data and perform</w:t>
            </w:r>
            <w:r w:rsidR="00F254D4" w:rsidRPr="00D1656E">
              <w:rPr>
                <w:rFonts w:ascii="Times New Roman" w:hAnsi="Times New Roman"/>
                <w:noProof/>
                <w:lang w:val="en-GB"/>
              </w:rPr>
              <w:t>ance of</w:t>
            </w:r>
            <w:r w:rsidR="00776DC1" w:rsidRPr="00D1656E">
              <w:rPr>
                <w:rFonts w:ascii="Times New Roman" w:hAnsi="Times New Roman"/>
                <w:noProof/>
                <w:lang w:val="en-GB"/>
              </w:rPr>
              <w:t xml:space="preserve"> further analysis. The </w:t>
            </w:r>
            <w:r w:rsidR="00F254D4" w:rsidRPr="00D1656E">
              <w:rPr>
                <w:rFonts w:ascii="Times New Roman" w:hAnsi="Times New Roman"/>
                <w:noProof/>
                <w:lang w:val="en-GB"/>
              </w:rPr>
              <w:t>out</w:t>
            </w:r>
            <w:r w:rsidR="00F035B2" w:rsidRPr="00D1656E">
              <w:rPr>
                <w:rFonts w:ascii="Times New Roman" w:hAnsi="Times New Roman"/>
                <w:noProof/>
                <w:lang w:val="en-GB"/>
              </w:rPr>
              <w:t>c</w:t>
            </w:r>
            <w:r w:rsidR="00F254D4" w:rsidRPr="00D1656E">
              <w:rPr>
                <w:rFonts w:ascii="Times New Roman" w:hAnsi="Times New Roman"/>
                <w:noProof/>
                <w:lang w:val="en-GB"/>
              </w:rPr>
              <w:t xml:space="preserve">omes of the feasibility study (FS) made </w:t>
            </w:r>
            <w:r w:rsidR="00776DC1" w:rsidRPr="00D1656E">
              <w:rPr>
                <w:rFonts w:ascii="Times New Roman" w:hAnsi="Times New Roman"/>
                <w:noProof/>
                <w:lang w:val="en-GB"/>
              </w:rPr>
              <w:t>in</w:t>
            </w:r>
            <w:r w:rsidR="00F254D4" w:rsidRPr="00D1656E">
              <w:rPr>
                <w:rFonts w:ascii="Times New Roman" w:hAnsi="Times New Roman"/>
                <w:noProof/>
                <w:lang w:val="en-GB"/>
              </w:rPr>
              <w:t xml:space="preserve"> 2013</w:t>
            </w:r>
            <w:r w:rsidR="00776DC1" w:rsidRPr="00D1656E">
              <w:rPr>
                <w:rFonts w:ascii="Times New Roman" w:hAnsi="Times New Roman"/>
                <w:noProof/>
                <w:lang w:val="en-GB"/>
              </w:rPr>
              <w:t xml:space="preserve"> </w:t>
            </w:r>
            <w:r w:rsidR="00F254D4" w:rsidRPr="00D1656E">
              <w:rPr>
                <w:rFonts w:ascii="Times New Roman" w:hAnsi="Times New Roman"/>
                <w:noProof/>
                <w:lang w:val="en-GB"/>
              </w:rPr>
              <w:t xml:space="preserve">resulted in taking appropriate action </w:t>
            </w:r>
            <w:r w:rsidR="00776DC1" w:rsidRPr="00D1656E">
              <w:rPr>
                <w:rFonts w:ascii="Times New Roman" w:hAnsi="Times New Roman"/>
                <w:noProof/>
                <w:lang w:val="en-GB"/>
              </w:rPr>
              <w:t xml:space="preserve">for final disposal of inventoried quantities of obsolete pesticides and other </w:t>
            </w:r>
            <w:r w:rsidR="00F254D4" w:rsidRPr="00D1656E">
              <w:rPr>
                <w:rFonts w:ascii="Times New Roman" w:hAnsi="Times New Roman"/>
                <w:noProof/>
                <w:lang w:val="en-GB"/>
              </w:rPr>
              <w:t>crop</w:t>
            </w:r>
            <w:r w:rsidR="00776DC1" w:rsidRPr="00D1656E">
              <w:rPr>
                <w:rFonts w:ascii="Times New Roman" w:hAnsi="Times New Roman"/>
                <w:noProof/>
                <w:lang w:val="en-GB"/>
              </w:rPr>
              <w:t xml:space="preserve"> protection products.</w:t>
            </w:r>
          </w:p>
        </w:tc>
      </w:tr>
      <w:tr w:rsidR="00B46E18" w:rsidRPr="00D1656E" w:rsidTr="00D270EA">
        <w:tc>
          <w:tcPr>
            <w:tcW w:w="5246" w:type="dxa"/>
            <w:shd w:val="clear" w:color="auto" w:fill="auto"/>
          </w:tcPr>
          <w:p w:rsidR="00B46E18" w:rsidRPr="000A5A82" w:rsidRDefault="00BA602D" w:rsidP="00D270EA">
            <w:pPr>
              <w:spacing w:before="0"/>
              <w:ind w:firstLine="0"/>
              <w:rPr>
                <w:rFonts w:ascii="Times New Roman" w:hAnsi="Times New Roman"/>
                <w:noProof/>
              </w:rPr>
            </w:pPr>
            <w:r w:rsidRPr="00D1656E">
              <w:rPr>
                <w:rFonts w:ascii="Times New Roman" w:hAnsi="Times New Roman"/>
                <w:noProof/>
              </w:rPr>
              <w:tab/>
            </w:r>
            <w:r w:rsidR="00B46E18" w:rsidRPr="000A5A82">
              <w:rPr>
                <w:rFonts w:ascii="Times New Roman" w:hAnsi="Times New Roman"/>
                <w:noProof/>
              </w:rPr>
              <w:t xml:space="preserve">В съответствие с одобрения проект „Екологосъобразно обезвреждане на негодни за употреба пестициди и други препарати за растителна защита с изтекъл срок на годност“ , финансиран по Българо-швейцарската програма за сътрудничество (БШПС) е необходим избор на консултант, които ще подпомага Предприятието за управление на дейностите за опазване на околната среда (ПУДООС) по изпълнението на цитираният проект. </w:t>
            </w:r>
          </w:p>
        </w:tc>
        <w:tc>
          <w:tcPr>
            <w:tcW w:w="5246" w:type="dxa"/>
            <w:shd w:val="clear" w:color="auto" w:fill="auto"/>
          </w:tcPr>
          <w:p w:rsidR="00B46E18" w:rsidRPr="00D1656E" w:rsidRDefault="00BA602D" w:rsidP="00416AD3">
            <w:pPr>
              <w:spacing w:before="0"/>
              <w:ind w:firstLine="0"/>
              <w:rPr>
                <w:rFonts w:ascii="Times New Roman" w:hAnsi="Times New Roman"/>
                <w:noProof/>
                <w:lang w:val="en-GB"/>
              </w:rPr>
            </w:pPr>
            <w:r w:rsidRPr="00D1656E">
              <w:rPr>
                <w:rFonts w:ascii="Times New Roman" w:hAnsi="Times New Roman"/>
                <w:noProof/>
              </w:rPr>
              <w:tab/>
            </w:r>
            <w:r w:rsidR="0002512E" w:rsidRPr="00D1656E">
              <w:rPr>
                <w:rFonts w:ascii="Times New Roman" w:hAnsi="Times New Roman"/>
                <w:noProof/>
                <w:lang w:val="en-GB"/>
              </w:rPr>
              <w:t xml:space="preserve">In accordance with the </w:t>
            </w:r>
            <w:r w:rsidR="00264B38" w:rsidRPr="00D1656E">
              <w:rPr>
                <w:rFonts w:ascii="Times New Roman" w:hAnsi="Times New Roman"/>
                <w:noProof/>
                <w:lang w:val="en-GB"/>
              </w:rPr>
              <w:t xml:space="preserve">approved </w:t>
            </w:r>
            <w:r w:rsidR="0002512E" w:rsidRPr="00D1656E">
              <w:rPr>
                <w:rFonts w:ascii="Times New Roman" w:hAnsi="Times New Roman"/>
                <w:noProof/>
                <w:lang w:val="en-GB"/>
              </w:rPr>
              <w:t>project "Environmentally sound disposal of obsolete pesticides and other crop protection products"</w:t>
            </w:r>
            <w:r w:rsidR="00416AD3" w:rsidRPr="00D1656E">
              <w:rPr>
                <w:rFonts w:ascii="Times New Roman" w:hAnsi="Times New Roman"/>
                <w:noProof/>
                <w:lang w:val="en-GB"/>
              </w:rPr>
              <w:t xml:space="preserve"> financed under the Bulgarian-Swiss Cooperation Programme,</w:t>
            </w:r>
            <w:r w:rsidR="0002512E" w:rsidRPr="00D1656E">
              <w:rPr>
                <w:rFonts w:ascii="Times New Roman" w:hAnsi="Times New Roman"/>
                <w:noProof/>
                <w:lang w:val="en-GB"/>
              </w:rPr>
              <w:t xml:space="preserve"> it is required to select a consultant </w:t>
            </w:r>
            <w:r w:rsidR="000D3BBF" w:rsidRPr="00D1656E">
              <w:rPr>
                <w:rFonts w:ascii="Times New Roman" w:hAnsi="Times New Roman"/>
                <w:noProof/>
                <w:lang w:val="en-GB"/>
              </w:rPr>
              <w:t>to</w:t>
            </w:r>
            <w:r w:rsidR="0002512E" w:rsidRPr="00D1656E">
              <w:rPr>
                <w:rFonts w:ascii="Times New Roman" w:hAnsi="Times New Roman"/>
                <w:noProof/>
                <w:lang w:val="en-GB"/>
              </w:rPr>
              <w:t xml:space="preserve"> assist </w:t>
            </w:r>
            <w:r w:rsidR="00264B38" w:rsidRPr="00D1656E">
              <w:rPr>
                <w:rFonts w:ascii="Times New Roman" w:hAnsi="Times New Roman"/>
                <w:noProof/>
                <w:lang w:val="en-GB"/>
              </w:rPr>
              <w:t>Enterprise for Management of Environmental Protection Activities (</w:t>
            </w:r>
            <w:r w:rsidR="0002512E" w:rsidRPr="00D1656E">
              <w:rPr>
                <w:rFonts w:ascii="Times New Roman" w:hAnsi="Times New Roman"/>
                <w:noProof/>
                <w:lang w:val="en-GB"/>
              </w:rPr>
              <w:t>EMEPA</w:t>
            </w:r>
            <w:r w:rsidR="00264B38" w:rsidRPr="00D1656E">
              <w:rPr>
                <w:rFonts w:ascii="Times New Roman" w:hAnsi="Times New Roman"/>
                <w:noProof/>
                <w:lang w:val="en-GB"/>
              </w:rPr>
              <w:t>)</w:t>
            </w:r>
            <w:r w:rsidR="0002512E" w:rsidRPr="00D1656E">
              <w:rPr>
                <w:rFonts w:ascii="Times New Roman" w:hAnsi="Times New Roman"/>
                <w:noProof/>
                <w:lang w:val="en-GB"/>
              </w:rPr>
              <w:t xml:space="preserve"> in the implementation of the </w:t>
            </w:r>
            <w:r w:rsidR="00264DD7" w:rsidRPr="00D1656E">
              <w:rPr>
                <w:rFonts w:ascii="Times New Roman" w:hAnsi="Times New Roman"/>
                <w:noProof/>
                <w:lang w:val="en-GB"/>
              </w:rPr>
              <w:t>aforesaid</w:t>
            </w:r>
            <w:r w:rsidR="0002512E" w:rsidRPr="00D1656E">
              <w:rPr>
                <w:rFonts w:ascii="Times New Roman" w:hAnsi="Times New Roman"/>
                <w:noProof/>
                <w:lang w:val="en-GB"/>
              </w:rPr>
              <w:t xml:space="preserve"> project.</w:t>
            </w:r>
            <w:r w:rsidR="00B46E18" w:rsidRPr="00D1656E">
              <w:rPr>
                <w:rFonts w:ascii="Times New Roman" w:hAnsi="Times New Roman"/>
                <w:noProof/>
                <w:lang w:val="en-GB"/>
              </w:rPr>
              <w:t xml:space="preserve"> </w:t>
            </w:r>
          </w:p>
        </w:tc>
      </w:tr>
      <w:tr w:rsidR="00B46E18" w:rsidRPr="00D1656E" w:rsidTr="00D270EA">
        <w:tc>
          <w:tcPr>
            <w:tcW w:w="5246" w:type="dxa"/>
            <w:shd w:val="clear" w:color="auto" w:fill="auto"/>
          </w:tcPr>
          <w:p w:rsidR="00B46E18" w:rsidRPr="000A5A82" w:rsidRDefault="00BA602D" w:rsidP="00D270EA">
            <w:pPr>
              <w:spacing w:before="0"/>
              <w:ind w:firstLine="0"/>
              <w:rPr>
                <w:rFonts w:ascii="Times New Roman" w:hAnsi="Times New Roman"/>
                <w:noProof/>
              </w:rPr>
            </w:pPr>
            <w:r w:rsidRPr="00D1656E">
              <w:rPr>
                <w:rFonts w:ascii="Times New Roman" w:hAnsi="Times New Roman"/>
                <w:noProof/>
              </w:rPr>
              <w:tab/>
            </w:r>
            <w:r w:rsidR="00B46E18" w:rsidRPr="00D1656E">
              <w:rPr>
                <w:rFonts w:ascii="Times New Roman" w:hAnsi="Times New Roman"/>
              </w:rPr>
              <w:t xml:space="preserve">ПУДООС е Изпълнителната Агенция (ИА) по БШПС, отговорна за изпълнението на проектите в тематична област „Околна среда и инфраструктура“. </w:t>
            </w:r>
            <w:r w:rsidR="00B46E18" w:rsidRPr="000A5A82">
              <w:rPr>
                <w:rFonts w:ascii="Times New Roman" w:hAnsi="Times New Roman"/>
                <w:noProof/>
              </w:rPr>
              <w:t>ПУДООС изпълнява проектите, като възлага и контролира  изпълнението на дейностите по тях. Възлагането на изпълнението на дейностите по проектите ще се извърши  чрез обществени поръчки .</w:t>
            </w:r>
          </w:p>
        </w:tc>
        <w:tc>
          <w:tcPr>
            <w:tcW w:w="5246" w:type="dxa"/>
            <w:shd w:val="clear" w:color="auto" w:fill="auto"/>
          </w:tcPr>
          <w:p w:rsidR="00B46E18" w:rsidRPr="00D1656E" w:rsidRDefault="00BA602D" w:rsidP="00472A61">
            <w:pPr>
              <w:spacing w:before="0"/>
              <w:ind w:firstLine="0"/>
              <w:rPr>
                <w:rFonts w:ascii="Times New Roman" w:hAnsi="Times New Roman"/>
                <w:noProof/>
                <w:lang w:val="en-GB"/>
              </w:rPr>
            </w:pPr>
            <w:r w:rsidRPr="00D1656E">
              <w:rPr>
                <w:rFonts w:ascii="Times New Roman" w:hAnsi="Times New Roman"/>
                <w:noProof/>
              </w:rPr>
              <w:tab/>
            </w:r>
            <w:r w:rsidR="007B7E22" w:rsidRPr="00D1656E">
              <w:rPr>
                <w:rFonts w:ascii="Times New Roman" w:hAnsi="Times New Roman"/>
                <w:noProof/>
                <w:lang w:val="en-GB"/>
              </w:rPr>
              <w:t xml:space="preserve">EMEPA </w:t>
            </w:r>
            <w:r w:rsidR="006E7639" w:rsidRPr="00D1656E">
              <w:rPr>
                <w:rFonts w:ascii="Times New Roman" w:hAnsi="Times New Roman"/>
                <w:noProof/>
                <w:lang w:val="en-GB"/>
              </w:rPr>
              <w:t xml:space="preserve"> is the Executing Agency (EA) under the Bulgarian-Swiss Cooperation Programme responsible for the implementation of projects </w:t>
            </w:r>
            <w:r w:rsidR="00264B38" w:rsidRPr="00D1656E">
              <w:rPr>
                <w:rFonts w:ascii="Times New Roman" w:hAnsi="Times New Roman"/>
                <w:noProof/>
                <w:lang w:val="en-GB"/>
              </w:rPr>
              <w:t>under the thematic area</w:t>
            </w:r>
            <w:r w:rsidR="006E7639" w:rsidRPr="00D1656E">
              <w:rPr>
                <w:rFonts w:ascii="Times New Roman" w:hAnsi="Times New Roman"/>
                <w:noProof/>
                <w:lang w:val="en-GB"/>
              </w:rPr>
              <w:t xml:space="preserve"> "Environment and Infrastructure". EMEPA implements</w:t>
            </w:r>
            <w:r w:rsidR="00264B38" w:rsidRPr="00D1656E">
              <w:rPr>
                <w:rFonts w:ascii="Times New Roman" w:hAnsi="Times New Roman"/>
                <w:noProof/>
                <w:lang w:val="en-GB"/>
              </w:rPr>
              <w:t xml:space="preserve"> the</w:t>
            </w:r>
            <w:r w:rsidR="006E7639" w:rsidRPr="00D1656E">
              <w:rPr>
                <w:rFonts w:ascii="Times New Roman" w:hAnsi="Times New Roman"/>
                <w:noProof/>
                <w:lang w:val="en-GB"/>
              </w:rPr>
              <w:t xml:space="preserve"> projects, </w:t>
            </w:r>
            <w:r w:rsidR="00264B38" w:rsidRPr="00D1656E">
              <w:rPr>
                <w:rFonts w:ascii="Times New Roman" w:hAnsi="Times New Roman"/>
                <w:noProof/>
                <w:lang w:val="en-GB"/>
              </w:rPr>
              <w:t xml:space="preserve">by </w:t>
            </w:r>
            <w:r w:rsidR="006E7639" w:rsidRPr="00D1656E">
              <w:rPr>
                <w:rFonts w:ascii="Times New Roman" w:hAnsi="Times New Roman"/>
                <w:noProof/>
                <w:lang w:val="en-GB"/>
              </w:rPr>
              <w:t>assign</w:t>
            </w:r>
            <w:r w:rsidR="00264B38" w:rsidRPr="00D1656E">
              <w:rPr>
                <w:rFonts w:ascii="Times New Roman" w:hAnsi="Times New Roman"/>
                <w:noProof/>
                <w:lang w:val="en-GB"/>
              </w:rPr>
              <w:t>ing</w:t>
            </w:r>
            <w:r w:rsidR="006E7639" w:rsidRPr="00D1656E">
              <w:rPr>
                <w:rFonts w:ascii="Times New Roman" w:hAnsi="Times New Roman"/>
                <w:noProof/>
                <w:lang w:val="en-GB"/>
              </w:rPr>
              <w:t xml:space="preserve"> and supervis</w:t>
            </w:r>
            <w:r w:rsidR="00264B38" w:rsidRPr="00D1656E">
              <w:rPr>
                <w:rFonts w:ascii="Times New Roman" w:hAnsi="Times New Roman"/>
                <w:noProof/>
                <w:lang w:val="en-GB"/>
              </w:rPr>
              <w:t>ing</w:t>
            </w:r>
            <w:r w:rsidR="006E7639" w:rsidRPr="00D1656E">
              <w:rPr>
                <w:rFonts w:ascii="Times New Roman" w:hAnsi="Times New Roman"/>
                <w:noProof/>
                <w:lang w:val="en-GB"/>
              </w:rPr>
              <w:t xml:space="preserve"> the impleme</w:t>
            </w:r>
            <w:r w:rsidR="00DA2150" w:rsidRPr="00D1656E">
              <w:rPr>
                <w:rFonts w:ascii="Times New Roman" w:hAnsi="Times New Roman"/>
                <w:noProof/>
                <w:lang w:val="en-GB"/>
              </w:rPr>
              <w:t>ntation of activities under those projects</w:t>
            </w:r>
            <w:r w:rsidR="006E7639" w:rsidRPr="00D1656E">
              <w:rPr>
                <w:rFonts w:ascii="Times New Roman" w:hAnsi="Times New Roman"/>
                <w:noProof/>
                <w:lang w:val="en-GB"/>
              </w:rPr>
              <w:t>. project activities will be carried out through public procurement</w:t>
            </w:r>
            <w:r w:rsidR="00B46E18" w:rsidRPr="00D1656E">
              <w:rPr>
                <w:rFonts w:ascii="Times New Roman" w:hAnsi="Times New Roman"/>
                <w:noProof/>
                <w:lang w:val="en-GB"/>
              </w:rPr>
              <w:t>.</w:t>
            </w:r>
            <w:r w:rsidR="00183B2D" w:rsidRPr="00D1656E">
              <w:rPr>
                <w:rFonts w:ascii="Times New Roman" w:hAnsi="Times New Roman"/>
                <w:noProof/>
                <w:lang w:val="en-GB"/>
              </w:rPr>
              <w:t xml:space="preserve"> </w:t>
            </w:r>
          </w:p>
        </w:tc>
      </w:tr>
      <w:tr w:rsidR="00B46E18" w:rsidRPr="00D1656E" w:rsidTr="00D270EA">
        <w:tc>
          <w:tcPr>
            <w:tcW w:w="5246" w:type="dxa"/>
            <w:shd w:val="clear" w:color="auto" w:fill="auto"/>
          </w:tcPr>
          <w:p w:rsidR="00B46E18" w:rsidRPr="000A5A82" w:rsidRDefault="00BA602D" w:rsidP="00D270EA">
            <w:pPr>
              <w:spacing w:before="0"/>
              <w:ind w:firstLine="0"/>
              <w:rPr>
                <w:rFonts w:ascii="Times New Roman" w:hAnsi="Times New Roman"/>
                <w:noProof/>
              </w:rPr>
            </w:pPr>
            <w:r w:rsidRPr="00D1656E">
              <w:rPr>
                <w:rFonts w:ascii="Times New Roman" w:hAnsi="Times New Roman"/>
                <w:noProof/>
              </w:rPr>
              <w:tab/>
            </w:r>
            <w:r w:rsidR="00B46E18" w:rsidRPr="000A5A82">
              <w:rPr>
                <w:rFonts w:ascii="Times New Roman" w:hAnsi="Times New Roman"/>
                <w:noProof/>
              </w:rPr>
              <w:t>Предметът на настоящата обществена поръчка е изготвяне на документацията за обществените поръчки, необходими за изпълнение на дейностите по проект „Екологосъобразно обезвреждане на негодни за употреба пестициди и други препарати за растителна защита с изтекъл срок на годност“ и осъществяване на контрол и мониторинг на изпълнението им. С извършването на тези дейности ще се предостави техническа помощ за изпълнението на проекта.Предоставянето на техническата помощ е необходима поради националния обхват и значимост на проекта.</w:t>
            </w:r>
          </w:p>
        </w:tc>
        <w:tc>
          <w:tcPr>
            <w:tcW w:w="5246" w:type="dxa"/>
            <w:shd w:val="clear" w:color="auto" w:fill="auto"/>
          </w:tcPr>
          <w:p w:rsidR="00B46E18" w:rsidRPr="00D1656E" w:rsidRDefault="00BA602D" w:rsidP="008C2B86">
            <w:pPr>
              <w:spacing w:before="0"/>
              <w:ind w:firstLine="0"/>
              <w:rPr>
                <w:rFonts w:ascii="Times New Roman" w:hAnsi="Times New Roman"/>
                <w:noProof/>
                <w:lang w:val="en-GB"/>
              </w:rPr>
            </w:pPr>
            <w:r w:rsidRPr="00D1656E">
              <w:rPr>
                <w:rFonts w:ascii="Times New Roman" w:hAnsi="Times New Roman"/>
                <w:noProof/>
              </w:rPr>
              <w:tab/>
            </w:r>
            <w:r w:rsidR="00034B6B" w:rsidRPr="00D1656E">
              <w:rPr>
                <w:rFonts w:ascii="Times New Roman" w:hAnsi="Times New Roman"/>
                <w:noProof/>
                <w:lang w:val="en-GB"/>
              </w:rPr>
              <w:t xml:space="preserve">The subject of this public </w:t>
            </w:r>
            <w:r w:rsidR="00977491" w:rsidRPr="00D1656E">
              <w:rPr>
                <w:rFonts w:ascii="Times New Roman" w:hAnsi="Times New Roman"/>
                <w:noProof/>
                <w:lang w:val="en-GB"/>
              </w:rPr>
              <w:t xml:space="preserve">contract is </w:t>
            </w:r>
            <w:r w:rsidR="00034B6B" w:rsidRPr="00D1656E">
              <w:rPr>
                <w:rFonts w:ascii="Times New Roman" w:hAnsi="Times New Roman"/>
                <w:noProof/>
                <w:lang w:val="en-GB"/>
              </w:rPr>
              <w:t xml:space="preserve">to </w:t>
            </w:r>
            <w:r w:rsidR="00977491" w:rsidRPr="00D1656E">
              <w:rPr>
                <w:rFonts w:ascii="Times New Roman" w:hAnsi="Times New Roman"/>
                <w:noProof/>
                <w:lang w:val="en-GB"/>
              </w:rPr>
              <w:t>prepare</w:t>
            </w:r>
            <w:r w:rsidR="00034B6B" w:rsidRPr="00D1656E">
              <w:rPr>
                <w:rFonts w:ascii="Times New Roman" w:hAnsi="Times New Roman"/>
                <w:noProof/>
                <w:lang w:val="en-GB"/>
              </w:rPr>
              <w:t xml:space="preserve"> </w:t>
            </w:r>
            <w:r w:rsidR="00977491" w:rsidRPr="00D1656E">
              <w:rPr>
                <w:rFonts w:ascii="Times New Roman" w:hAnsi="Times New Roman"/>
                <w:noProof/>
                <w:lang w:val="en-GB"/>
              </w:rPr>
              <w:t>the tender documentation for public procurement calls to implement</w:t>
            </w:r>
            <w:r w:rsidR="00034B6B" w:rsidRPr="00D1656E">
              <w:rPr>
                <w:rFonts w:ascii="Times New Roman" w:hAnsi="Times New Roman"/>
                <w:noProof/>
                <w:lang w:val="en-GB"/>
              </w:rPr>
              <w:t xml:space="preserve"> the </w:t>
            </w:r>
            <w:r w:rsidR="008C2B86" w:rsidRPr="00D1656E">
              <w:rPr>
                <w:rFonts w:ascii="Times New Roman" w:hAnsi="Times New Roman"/>
                <w:noProof/>
                <w:lang w:val="en-GB"/>
              </w:rPr>
              <w:t xml:space="preserve">activities under </w:t>
            </w:r>
            <w:r w:rsidR="00034B6B" w:rsidRPr="00D1656E">
              <w:rPr>
                <w:rFonts w:ascii="Times New Roman" w:hAnsi="Times New Roman"/>
                <w:noProof/>
                <w:lang w:val="en-GB"/>
              </w:rPr>
              <w:t>project "Environmentally sound disposal of obsolete pesticides and other crop protection products"</w:t>
            </w:r>
            <w:r w:rsidR="00837F6C" w:rsidRPr="00D1656E">
              <w:rPr>
                <w:rFonts w:ascii="Times New Roman" w:hAnsi="Times New Roman"/>
                <w:noProof/>
                <w:lang w:val="en-GB"/>
              </w:rPr>
              <w:t xml:space="preserve"> and to exercise control and monitoring thereupon</w:t>
            </w:r>
            <w:r w:rsidR="00034B6B" w:rsidRPr="00D1656E">
              <w:rPr>
                <w:rFonts w:ascii="Times New Roman" w:hAnsi="Times New Roman"/>
                <w:noProof/>
                <w:lang w:val="en-GB"/>
              </w:rPr>
              <w:t xml:space="preserve">. </w:t>
            </w:r>
            <w:r w:rsidR="00ED0526" w:rsidRPr="00D1656E">
              <w:rPr>
                <w:rFonts w:ascii="Times New Roman" w:hAnsi="Times New Roman"/>
                <w:noProof/>
                <w:lang w:val="en-GB"/>
              </w:rPr>
              <w:t>Those</w:t>
            </w:r>
            <w:r w:rsidR="00034B6B" w:rsidRPr="00D1656E">
              <w:rPr>
                <w:rFonts w:ascii="Times New Roman" w:hAnsi="Times New Roman"/>
                <w:noProof/>
                <w:lang w:val="en-GB"/>
              </w:rPr>
              <w:t xml:space="preserve"> activities</w:t>
            </w:r>
            <w:r w:rsidR="00ED0526" w:rsidRPr="00D1656E">
              <w:rPr>
                <w:rFonts w:ascii="Times New Roman" w:hAnsi="Times New Roman"/>
                <w:noProof/>
                <w:lang w:val="en-GB"/>
              </w:rPr>
              <w:t xml:space="preserve"> will </w:t>
            </w:r>
            <w:r w:rsidR="008C2B86" w:rsidRPr="00D1656E">
              <w:rPr>
                <w:rFonts w:ascii="Times New Roman" w:hAnsi="Times New Roman"/>
                <w:noProof/>
                <w:lang w:val="en-GB"/>
              </w:rPr>
              <w:t xml:space="preserve">provide </w:t>
            </w:r>
            <w:r w:rsidR="00ED0526" w:rsidRPr="00D1656E">
              <w:rPr>
                <w:rFonts w:ascii="Times New Roman" w:hAnsi="Times New Roman"/>
                <w:noProof/>
                <w:lang w:val="en-GB"/>
              </w:rPr>
              <w:t xml:space="preserve">technical assistance for the project implementation. </w:t>
            </w:r>
            <w:r w:rsidR="008C2B86" w:rsidRPr="00D1656E">
              <w:rPr>
                <w:rFonts w:ascii="Times New Roman" w:hAnsi="Times New Roman"/>
                <w:noProof/>
                <w:lang w:val="en-GB"/>
              </w:rPr>
              <w:t>Provision of technical assistance is necessary due to the national scope and importance of the project.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b/>
                <w:noProof/>
                <w:lang w:val="en-GB"/>
              </w:rPr>
            </w:pPr>
          </w:p>
        </w:tc>
        <w:tc>
          <w:tcPr>
            <w:tcW w:w="5246" w:type="dxa"/>
            <w:shd w:val="clear" w:color="auto" w:fill="auto"/>
          </w:tcPr>
          <w:p w:rsidR="00B46E18" w:rsidRPr="00D1656E" w:rsidRDefault="00B46E18" w:rsidP="00D270EA">
            <w:pPr>
              <w:spacing w:before="0"/>
              <w:ind w:firstLine="0"/>
              <w:rPr>
                <w:rFonts w:ascii="Times New Roman" w:hAnsi="Times New Roman"/>
                <w:b/>
                <w:noProof/>
                <w:lang w:val="en-GB"/>
              </w:rPr>
            </w:pP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b/>
                <w:noProof/>
                <w:lang w:val="en-GB"/>
              </w:rPr>
            </w:pPr>
            <w:r w:rsidRPr="00D1656E">
              <w:rPr>
                <w:rFonts w:ascii="Times New Roman" w:hAnsi="Times New Roman"/>
                <w:b/>
                <w:noProof/>
                <w:lang w:val="en-GB"/>
              </w:rPr>
              <w:t>2.1 Цели на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246" w:type="dxa"/>
            <w:shd w:val="clear" w:color="auto" w:fill="auto"/>
          </w:tcPr>
          <w:p w:rsidR="00B46E18" w:rsidRPr="00D1656E" w:rsidRDefault="00B46E18" w:rsidP="006D0EB2">
            <w:pPr>
              <w:spacing w:before="0"/>
              <w:ind w:firstLine="0"/>
              <w:rPr>
                <w:rFonts w:ascii="Times New Roman" w:hAnsi="Times New Roman"/>
                <w:b/>
                <w:noProof/>
                <w:lang w:val="en-GB"/>
              </w:rPr>
            </w:pPr>
            <w:r w:rsidRPr="00D1656E">
              <w:rPr>
                <w:rFonts w:ascii="Times New Roman" w:hAnsi="Times New Roman"/>
                <w:b/>
                <w:noProof/>
                <w:lang w:val="en-GB"/>
              </w:rPr>
              <w:t xml:space="preserve">2.1 </w:t>
            </w:r>
            <w:r w:rsidR="00B70A09" w:rsidRPr="00D1656E">
              <w:rPr>
                <w:rFonts w:ascii="Times New Roman" w:hAnsi="Times New Roman"/>
                <w:b/>
                <w:noProof/>
                <w:lang w:val="en-GB"/>
              </w:rPr>
              <w:t>Objectives of the project</w:t>
            </w:r>
            <w:r w:rsidRPr="00D1656E">
              <w:rPr>
                <w:rFonts w:ascii="Times New Roman" w:hAnsi="Times New Roman"/>
                <w:b/>
                <w:noProof/>
                <w:lang w:val="en-GB"/>
              </w:rPr>
              <w:t xml:space="preserve"> </w:t>
            </w:r>
            <w:r w:rsidR="00ED01BE" w:rsidRPr="00D1656E">
              <w:rPr>
                <w:rFonts w:ascii="Times New Roman" w:hAnsi="Times New Roman"/>
                <w:b/>
                <w:noProof/>
                <w:lang w:val="en-GB"/>
              </w:rPr>
              <w:t>"</w:t>
            </w:r>
            <w:r w:rsidR="006D0EB2" w:rsidRPr="00D1656E">
              <w:rPr>
                <w:rFonts w:ascii="Times New Roman" w:hAnsi="Times New Roman"/>
                <w:b/>
                <w:noProof/>
                <w:lang w:val="en-GB"/>
              </w:rPr>
              <w:t>Environmentally sound disposal of obsolete pesticides and other crop protection products</w:t>
            </w:r>
            <w:r w:rsidR="00ED01BE" w:rsidRPr="00D1656E">
              <w:rPr>
                <w:rFonts w:ascii="Times New Roman" w:hAnsi="Times New Roman"/>
                <w:b/>
                <w:noProof/>
                <w:lang w:val="en-GB"/>
              </w:rPr>
              <w:t>"</w:t>
            </w:r>
            <w:r w:rsidRPr="00D1656E">
              <w:rPr>
                <w:rFonts w:ascii="Times New Roman" w:hAnsi="Times New Roman"/>
                <w:b/>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b/>
                <w:noProof/>
                <w:lang w:val="en-GB"/>
              </w:rPr>
            </w:pPr>
          </w:p>
        </w:tc>
        <w:tc>
          <w:tcPr>
            <w:tcW w:w="5246" w:type="dxa"/>
            <w:shd w:val="clear" w:color="auto" w:fill="auto"/>
          </w:tcPr>
          <w:p w:rsidR="00B46E18" w:rsidRPr="00D1656E" w:rsidRDefault="00B46E18" w:rsidP="00D270EA">
            <w:pPr>
              <w:spacing w:before="0"/>
              <w:ind w:firstLine="0"/>
              <w:rPr>
                <w:rFonts w:ascii="Times New Roman" w:hAnsi="Times New Roman"/>
                <w:b/>
                <w:noProof/>
                <w:lang w:val="en-GB"/>
              </w:rPr>
            </w:pPr>
          </w:p>
        </w:tc>
      </w:tr>
      <w:tr w:rsidR="00B46E18" w:rsidRPr="00D1656E" w:rsidTr="00D270EA">
        <w:tc>
          <w:tcPr>
            <w:tcW w:w="5246" w:type="dxa"/>
            <w:shd w:val="clear" w:color="auto" w:fill="auto"/>
          </w:tcPr>
          <w:p w:rsidR="00B46E18" w:rsidRPr="000A5A82" w:rsidRDefault="00215583" w:rsidP="00D270EA">
            <w:pPr>
              <w:spacing w:before="0"/>
              <w:ind w:firstLine="0"/>
              <w:rPr>
                <w:rFonts w:ascii="Times New Roman" w:hAnsi="Times New Roman"/>
                <w:noProof/>
              </w:rPr>
            </w:pPr>
            <w:r w:rsidRPr="00D1656E">
              <w:rPr>
                <w:rFonts w:ascii="Times New Roman" w:hAnsi="Times New Roman"/>
                <w:noProof/>
              </w:rPr>
              <w:tab/>
            </w:r>
            <w:r w:rsidR="00B46E18" w:rsidRPr="000A5A82">
              <w:rPr>
                <w:rFonts w:ascii="Times New Roman" w:hAnsi="Times New Roman"/>
                <w:noProof/>
              </w:rPr>
              <w:t>Пестицидите са токсични химични вещества, някои от които трудно се разграждат, натрупват се в организма и в хранителната верига, прехвърлят се от въздуха, водата и мигриращите биологични видове, като по този начин се отлагат на разстояние от мястото на тяхното освобождаване. Ето защо е наложена забрана за използването на някои от тях и включването им в списъка на устойчивите органични замърсители.</w:t>
            </w:r>
          </w:p>
        </w:tc>
        <w:tc>
          <w:tcPr>
            <w:tcW w:w="5246" w:type="dxa"/>
            <w:shd w:val="clear" w:color="auto" w:fill="auto"/>
          </w:tcPr>
          <w:p w:rsidR="00B46E18" w:rsidRPr="00D1656E" w:rsidRDefault="00215583" w:rsidP="008920E9">
            <w:pPr>
              <w:spacing w:before="0"/>
              <w:ind w:firstLine="0"/>
              <w:rPr>
                <w:rFonts w:ascii="Times New Roman" w:hAnsi="Times New Roman"/>
                <w:noProof/>
                <w:lang w:val="en-GB"/>
              </w:rPr>
            </w:pPr>
            <w:r w:rsidRPr="00D1656E">
              <w:rPr>
                <w:rFonts w:ascii="Times New Roman" w:hAnsi="Times New Roman"/>
                <w:noProof/>
              </w:rPr>
              <w:tab/>
            </w:r>
            <w:r w:rsidR="0031024D" w:rsidRPr="00D1656E">
              <w:rPr>
                <w:rFonts w:ascii="Times New Roman" w:hAnsi="Times New Roman"/>
                <w:noProof/>
                <w:lang w:val="en-GB"/>
              </w:rPr>
              <w:t xml:space="preserve">Pesticides are toxic chemicals some of </w:t>
            </w:r>
            <w:r w:rsidR="007C2C41" w:rsidRPr="00D1656E">
              <w:rPr>
                <w:rFonts w:ascii="Times New Roman" w:hAnsi="Times New Roman"/>
                <w:noProof/>
                <w:lang w:val="en-GB"/>
              </w:rPr>
              <w:t xml:space="preserve">which </w:t>
            </w:r>
            <w:r w:rsidR="0031024D" w:rsidRPr="00D1656E">
              <w:rPr>
                <w:rFonts w:ascii="Times New Roman" w:hAnsi="Times New Roman"/>
                <w:noProof/>
                <w:lang w:val="en-GB"/>
              </w:rPr>
              <w:t xml:space="preserve">difficult to </w:t>
            </w:r>
            <w:r w:rsidR="007C2C41" w:rsidRPr="00D1656E">
              <w:rPr>
                <w:rFonts w:ascii="Times New Roman" w:hAnsi="Times New Roman"/>
                <w:noProof/>
                <w:lang w:val="en-GB"/>
              </w:rPr>
              <w:t>degrade</w:t>
            </w:r>
            <w:r w:rsidR="0031024D" w:rsidRPr="00D1656E">
              <w:rPr>
                <w:rFonts w:ascii="Times New Roman" w:hAnsi="Times New Roman"/>
                <w:noProof/>
                <w:lang w:val="en-GB"/>
              </w:rPr>
              <w:t xml:space="preserve">, </w:t>
            </w:r>
            <w:r w:rsidR="008920E9" w:rsidRPr="00D1656E">
              <w:rPr>
                <w:rFonts w:ascii="Times New Roman" w:hAnsi="Times New Roman"/>
                <w:noProof/>
                <w:lang w:val="en-GB"/>
              </w:rPr>
              <w:t xml:space="preserve">they </w:t>
            </w:r>
            <w:r w:rsidR="0031024D" w:rsidRPr="00D1656E">
              <w:rPr>
                <w:rFonts w:ascii="Times New Roman" w:hAnsi="Times New Roman"/>
                <w:noProof/>
                <w:lang w:val="en-GB"/>
              </w:rPr>
              <w:t xml:space="preserve">accumulate in the body and in the food chain and </w:t>
            </w:r>
            <w:r w:rsidR="008920E9" w:rsidRPr="00D1656E">
              <w:rPr>
                <w:rFonts w:ascii="Times New Roman" w:hAnsi="Times New Roman"/>
                <w:noProof/>
                <w:lang w:val="en-GB"/>
              </w:rPr>
              <w:t>transferred by</w:t>
            </w:r>
            <w:r w:rsidR="008920E9" w:rsidRPr="00D1656E" w:rsidDel="008920E9">
              <w:rPr>
                <w:rFonts w:ascii="Times New Roman" w:hAnsi="Times New Roman"/>
                <w:noProof/>
                <w:lang w:val="en-GB"/>
              </w:rPr>
              <w:t xml:space="preserve"> </w:t>
            </w:r>
            <w:r w:rsidR="0031024D" w:rsidRPr="00D1656E">
              <w:rPr>
                <w:rFonts w:ascii="Times New Roman" w:hAnsi="Times New Roman"/>
                <w:noProof/>
                <w:lang w:val="en-GB"/>
              </w:rPr>
              <w:t xml:space="preserve">air, water and migratory species, thus depositing (landfilling) away from the site of their release. As a result, the use of some of them is banned and they are included in the list of persistent chemical </w:t>
            </w:r>
            <w:r w:rsidR="008920E9" w:rsidRPr="00D1656E">
              <w:rPr>
                <w:rFonts w:ascii="Times New Roman" w:hAnsi="Times New Roman"/>
                <w:noProof/>
                <w:lang w:val="en-GB"/>
              </w:rPr>
              <w:t>pollutants</w:t>
            </w:r>
            <w:r w:rsidR="00B46E18" w:rsidRPr="00D1656E">
              <w:rPr>
                <w:rFonts w:ascii="Times New Roman" w:hAnsi="Times New Roman"/>
                <w:noProof/>
                <w:lang w:val="en-GB"/>
              </w:rPr>
              <w:t>.</w:t>
            </w:r>
          </w:p>
        </w:tc>
      </w:tr>
      <w:tr w:rsidR="00B46E18" w:rsidRPr="00D1656E" w:rsidTr="00D270EA">
        <w:tc>
          <w:tcPr>
            <w:tcW w:w="5246" w:type="dxa"/>
            <w:shd w:val="clear" w:color="auto" w:fill="auto"/>
          </w:tcPr>
          <w:p w:rsidR="00B46E18" w:rsidRPr="000A5A82" w:rsidRDefault="00215583" w:rsidP="00D270EA">
            <w:pPr>
              <w:spacing w:before="0"/>
              <w:ind w:firstLine="0"/>
              <w:rPr>
                <w:rFonts w:ascii="Times New Roman" w:hAnsi="Times New Roman"/>
                <w:noProof/>
              </w:rPr>
            </w:pPr>
            <w:r w:rsidRPr="00D1656E">
              <w:rPr>
                <w:rFonts w:ascii="Times New Roman" w:hAnsi="Times New Roman"/>
                <w:noProof/>
              </w:rPr>
              <w:tab/>
            </w:r>
            <w:r w:rsidR="00B46E18" w:rsidRPr="000A5A82">
              <w:rPr>
                <w:rFonts w:ascii="Times New Roman" w:hAnsi="Times New Roman"/>
                <w:noProof/>
              </w:rPr>
              <w:t>Според Стокхолмската конвенция за устойчивите органични замърсители, девет от 12-те най-опасни и устойчиви органични химикали са пестициди. Негодните за употреба пестициди са опасни отпадъци (§ 1, т. 12 от Допълнителните разпоредби на Закона за управление на отпадъците (ЗУО)) и са класифицирани като опасни отпадъци в съответствие със списъка на отпадъците, по реда на Наредбата съгласно член 3, параграф 1 от Закона за управление на отпадъците (ЗУО).</w:t>
            </w:r>
          </w:p>
        </w:tc>
        <w:tc>
          <w:tcPr>
            <w:tcW w:w="5246" w:type="dxa"/>
            <w:shd w:val="clear" w:color="auto" w:fill="auto"/>
          </w:tcPr>
          <w:p w:rsidR="00B46E18" w:rsidRPr="00D1656E" w:rsidRDefault="00215583" w:rsidP="0031024D">
            <w:pPr>
              <w:spacing w:before="0"/>
              <w:ind w:firstLine="0"/>
              <w:rPr>
                <w:rFonts w:ascii="Times New Roman" w:hAnsi="Times New Roman"/>
                <w:noProof/>
                <w:lang w:val="en-GB"/>
              </w:rPr>
            </w:pPr>
            <w:r w:rsidRPr="00D1656E">
              <w:rPr>
                <w:rFonts w:ascii="Times New Roman" w:hAnsi="Times New Roman"/>
                <w:noProof/>
              </w:rPr>
              <w:tab/>
            </w:r>
            <w:r w:rsidR="0031024D" w:rsidRPr="00D1656E">
              <w:rPr>
                <w:rFonts w:ascii="Times New Roman" w:hAnsi="Times New Roman"/>
                <w:noProof/>
                <w:lang w:val="en-GB"/>
              </w:rPr>
              <w:t>According to the Stockholm Convention on Persistent Organic Pollutants, nine of the 12 most dangerous and persistent organic chemicals are pesticides. Obsolete pesticides are hazardous waste (§ 1, paragraph 12 of the Additional Provisions of the Waste Management Act (WMA)) and are classified as hazardous waste in accordance with the list of wastes pursuant to the Ordinance under Article 3, paragraph 1 of the Waste Management Act (WMA).</w:t>
            </w:r>
          </w:p>
        </w:tc>
      </w:tr>
      <w:tr w:rsidR="00B46E18" w:rsidRPr="00D1656E" w:rsidTr="00D270EA">
        <w:tc>
          <w:tcPr>
            <w:tcW w:w="5246" w:type="dxa"/>
            <w:shd w:val="clear" w:color="auto" w:fill="auto"/>
          </w:tcPr>
          <w:p w:rsidR="00B46E18" w:rsidRPr="000A5A82" w:rsidRDefault="00215583" w:rsidP="00D270EA">
            <w:pPr>
              <w:spacing w:before="0"/>
              <w:ind w:firstLine="0"/>
              <w:rPr>
                <w:rFonts w:ascii="Times New Roman" w:hAnsi="Times New Roman"/>
                <w:noProof/>
              </w:rPr>
            </w:pPr>
            <w:r w:rsidRPr="00D1656E">
              <w:rPr>
                <w:rFonts w:ascii="Times New Roman" w:hAnsi="Times New Roman"/>
                <w:noProof/>
              </w:rPr>
              <w:tab/>
            </w:r>
            <w:r w:rsidR="00B46E18" w:rsidRPr="000A5A82">
              <w:rPr>
                <w:rFonts w:ascii="Times New Roman" w:hAnsi="Times New Roman"/>
                <w:noProof/>
              </w:rPr>
              <w:t>Наличието на негодни за употреба пестициди на територията на цялата страна, включително и съхраняваните на изоставени или необезопасени места е национален проблем, тъй като представлява риск за околната среда и човешкото здраве.</w:t>
            </w:r>
          </w:p>
        </w:tc>
        <w:tc>
          <w:tcPr>
            <w:tcW w:w="5246" w:type="dxa"/>
            <w:shd w:val="clear" w:color="auto" w:fill="auto"/>
          </w:tcPr>
          <w:p w:rsidR="00B46E18" w:rsidRPr="00D1656E" w:rsidRDefault="00215583" w:rsidP="00535D7D">
            <w:pPr>
              <w:spacing w:before="0"/>
              <w:ind w:firstLine="0"/>
              <w:rPr>
                <w:rFonts w:ascii="Times New Roman" w:hAnsi="Times New Roman"/>
                <w:noProof/>
                <w:lang w:val="en-GB"/>
              </w:rPr>
            </w:pPr>
            <w:r w:rsidRPr="00D1656E">
              <w:rPr>
                <w:rFonts w:ascii="Times New Roman" w:hAnsi="Times New Roman"/>
                <w:noProof/>
              </w:rPr>
              <w:tab/>
            </w:r>
            <w:r w:rsidR="00535D7D" w:rsidRPr="00D1656E">
              <w:rPr>
                <w:rFonts w:ascii="Times New Roman" w:hAnsi="Times New Roman"/>
                <w:noProof/>
                <w:lang w:val="en-GB"/>
              </w:rPr>
              <w:t>The presence of obsolete pesticides across the country, including those abandoned or kept at unsafe places, is a national problem since they pose a risk to the environment and human health</w:t>
            </w:r>
            <w:r w:rsidR="00B46E18" w:rsidRPr="00D1656E">
              <w:rPr>
                <w:rFonts w:ascii="Times New Roman" w:hAnsi="Times New Roman"/>
                <w:noProof/>
                <w:lang w:val="en-GB"/>
              </w:rPr>
              <w:t>.</w:t>
            </w:r>
          </w:p>
        </w:tc>
      </w:tr>
      <w:tr w:rsidR="00A96461" w:rsidRPr="00D1656E" w:rsidTr="00D270EA">
        <w:tc>
          <w:tcPr>
            <w:tcW w:w="5246" w:type="dxa"/>
            <w:shd w:val="clear" w:color="auto" w:fill="auto"/>
          </w:tcPr>
          <w:p w:rsidR="00A96461" w:rsidRPr="000A5A82" w:rsidRDefault="00215583" w:rsidP="007B7E22">
            <w:pPr>
              <w:pStyle w:val="NoSpacing"/>
              <w:ind w:firstLine="0"/>
              <w:rPr>
                <w:rFonts w:ascii="Times New Roman" w:hAnsi="Times New Roman"/>
                <w:noProof/>
              </w:rPr>
            </w:pPr>
            <w:r w:rsidRPr="00D1656E">
              <w:rPr>
                <w:rFonts w:ascii="Times New Roman" w:hAnsi="Times New Roman"/>
                <w:noProof/>
              </w:rPr>
              <w:tab/>
            </w:r>
            <w:r w:rsidR="00A96461" w:rsidRPr="000A5A82">
              <w:rPr>
                <w:rFonts w:ascii="Times New Roman" w:hAnsi="Times New Roman"/>
                <w:noProof/>
              </w:rPr>
              <w:t xml:space="preserve">Извършената през 2013г. инвентаризация на негодните пестициди в България в рамките на възложено предпроектно проучване установи, че в момента на територията на страната съществуват множество складове, в които се съхраняват голямо количество пестициди с изтекъл срок на годност. Както сградите, така и съхраняваните в тях препарати в повечето случаи не отговарят на европейските изисквания за безопасност. </w:t>
            </w:r>
          </w:p>
        </w:tc>
        <w:tc>
          <w:tcPr>
            <w:tcW w:w="5246" w:type="dxa"/>
            <w:shd w:val="clear" w:color="auto" w:fill="auto"/>
          </w:tcPr>
          <w:p w:rsidR="00A96461" w:rsidRPr="00D1656E" w:rsidRDefault="00215583" w:rsidP="00D8336D">
            <w:pPr>
              <w:pStyle w:val="NoSpacing"/>
              <w:ind w:firstLine="0"/>
              <w:rPr>
                <w:rFonts w:ascii="Times New Roman" w:hAnsi="Times New Roman"/>
                <w:noProof/>
                <w:lang w:val="en-GB"/>
              </w:rPr>
            </w:pPr>
            <w:r w:rsidRPr="00D1656E">
              <w:rPr>
                <w:rFonts w:ascii="Times New Roman" w:hAnsi="Times New Roman"/>
              </w:rPr>
              <w:tab/>
            </w:r>
            <w:r w:rsidR="00D8336D" w:rsidRPr="00D1656E">
              <w:rPr>
                <w:rFonts w:ascii="Times New Roman" w:hAnsi="Times New Roman"/>
                <w:lang w:val="en-US"/>
              </w:rPr>
              <w:t xml:space="preserve">The </w:t>
            </w:r>
            <w:r w:rsidR="00D8336D" w:rsidRPr="00D1656E">
              <w:rPr>
                <w:rFonts w:ascii="Times New Roman" w:hAnsi="Times New Roman"/>
                <w:lang w:val="en-GB"/>
              </w:rPr>
              <w:t>i</w:t>
            </w:r>
            <w:r w:rsidR="00890D1F" w:rsidRPr="00D1656E">
              <w:rPr>
                <w:rFonts w:ascii="Times New Roman" w:hAnsi="Times New Roman"/>
                <w:lang w:val="en-GB"/>
              </w:rPr>
              <w:t xml:space="preserve">nventory </w:t>
            </w:r>
            <w:r w:rsidR="00A96461" w:rsidRPr="00D1656E">
              <w:rPr>
                <w:rFonts w:ascii="Times New Roman" w:hAnsi="Times New Roman"/>
                <w:noProof/>
                <w:lang w:val="en-GB"/>
              </w:rPr>
              <w:t xml:space="preserve">of obsolete pesticides in Bulgaria performed in 2013, under the contracted feasibility study, found that currently there are numerous warehouses across the country, where large quantities of obsolete pesticides are stored. Both buildings and </w:t>
            </w:r>
            <w:r w:rsidR="00CD02C2" w:rsidRPr="00D1656E">
              <w:rPr>
                <w:rFonts w:ascii="Times New Roman" w:hAnsi="Times New Roman"/>
                <w:noProof/>
                <w:lang w:val="en-GB"/>
              </w:rPr>
              <w:t xml:space="preserve">products </w:t>
            </w:r>
            <w:r w:rsidR="00A96461" w:rsidRPr="00D1656E">
              <w:rPr>
                <w:rFonts w:ascii="Times New Roman" w:hAnsi="Times New Roman"/>
                <w:noProof/>
                <w:lang w:val="en-GB"/>
              </w:rPr>
              <w:t xml:space="preserve">stored </w:t>
            </w:r>
            <w:r w:rsidR="00CD02C2" w:rsidRPr="00D1656E">
              <w:rPr>
                <w:rFonts w:ascii="Times New Roman" w:hAnsi="Times New Roman"/>
                <w:noProof/>
                <w:lang w:val="en-GB"/>
              </w:rPr>
              <w:t xml:space="preserve">therein generally fail to </w:t>
            </w:r>
            <w:r w:rsidR="00A96461" w:rsidRPr="00D1656E">
              <w:rPr>
                <w:rFonts w:ascii="Times New Roman" w:hAnsi="Times New Roman"/>
                <w:noProof/>
                <w:lang w:val="en-GB"/>
              </w:rPr>
              <w:t xml:space="preserve">meet </w:t>
            </w:r>
            <w:r w:rsidR="00CD02C2" w:rsidRPr="00D1656E">
              <w:rPr>
                <w:rFonts w:ascii="Times New Roman" w:hAnsi="Times New Roman"/>
                <w:noProof/>
                <w:lang w:val="en-GB"/>
              </w:rPr>
              <w:t>th</w:t>
            </w:r>
            <w:r w:rsidR="009467A6" w:rsidRPr="00D1656E">
              <w:rPr>
                <w:rFonts w:ascii="Times New Roman" w:hAnsi="Times New Roman"/>
                <w:noProof/>
                <w:lang w:val="en-GB"/>
              </w:rPr>
              <w:t>e</w:t>
            </w:r>
            <w:r w:rsidR="00CD02C2" w:rsidRPr="00D1656E">
              <w:rPr>
                <w:rFonts w:ascii="Times New Roman" w:hAnsi="Times New Roman"/>
                <w:noProof/>
                <w:lang w:val="en-GB"/>
              </w:rPr>
              <w:t xml:space="preserve"> EU </w:t>
            </w:r>
            <w:r w:rsidR="00A96461" w:rsidRPr="00D1656E">
              <w:rPr>
                <w:rFonts w:ascii="Times New Roman" w:hAnsi="Times New Roman"/>
                <w:noProof/>
                <w:lang w:val="en-GB"/>
              </w:rPr>
              <w:t>safety requirements.</w:t>
            </w:r>
          </w:p>
        </w:tc>
      </w:tr>
      <w:tr w:rsidR="00A96461" w:rsidRPr="00D1656E" w:rsidTr="00D270EA">
        <w:tc>
          <w:tcPr>
            <w:tcW w:w="5246" w:type="dxa"/>
            <w:shd w:val="clear" w:color="auto" w:fill="auto"/>
          </w:tcPr>
          <w:p w:rsidR="00A96461" w:rsidRPr="00D1656E" w:rsidRDefault="00A96461" w:rsidP="00A96461">
            <w:pPr>
              <w:pStyle w:val="NoSpacing"/>
              <w:rPr>
                <w:rFonts w:ascii="Times New Roman" w:hAnsi="Times New Roman"/>
                <w:noProof/>
                <w:lang w:val="en-GB"/>
              </w:rPr>
            </w:pPr>
            <w:r w:rsidRPr="00D1656E">
              <w:rPr>
                <w:rFonts w:ascii="Times New Roman" w:hAnsi="Times New Roman"/>
                <w:noProof/>
                <w:lang w:val="en-GB"/>
              </w:rPr>
              <w:t xml:space="preserve">Рискът за околната среда и здравето на хората е висок поради това, че: </w:t>
            </w:r>
          </w:p>
        </w:tc>
        <w:tc>
          <w:tcPr>
            <w:tcW w:w="5246" w:type="dxa"/>
            <w:shd w:val="clear" w:color="auto" w:fill="auto"/>
          </w:tcPr>
          <w:p w:rsidR="00A96461" w:rsidRPr="00D1656E" w:rsidRDefault="00A96461" w:rsidP="00A96461">
            <w:pPr>
              <w:pStyle w:val="NoSpacing"/>
              <w:rPr>
                <w:rFonts w:ascii="Times New Roman" w:hAnsi="Times New Roman"/>
                <w:noProof/>
                <w:lang w:val="en-GB"/>
              </w:rPr>
            </w:pPr>
            <w:r w:rsidRPr="00D1656E">
              <w:rPr>
                <w:rFonts w:ascii="Times New Roman" w:hAnsi="Times New Roman"/>
                <w:noProof/>
                <w:lang w:val="en-GB"/>
              </w:rPr>
              <w:t>The risk to the environment and human health is high because:</w:t>
            </w:r>
          </w:p>
        </w:tc>
      </w:tr>
      <w:tr w:rsidR="00A96461" w:rsidRPr="00D1656E" w:rsidTr="00D270EA">
        <w:tc>
          <w:tcPr>
            <w:tcW w:w="5246" w:type="dxa"/>
            <w:shd w:val="clear" w:color="auto" w:fill="auto"/>
          </w:tcPr>
          <w:p w:rsidR="00A96461" w:rsidRPr="00D1656E" w:rsidRDefault="00A96461" w:rsidP="00A96461">
            <w:pPr>
              <w:pStyle w:val="NoSpacing"/>
              <w:rPr>
                <w:rFonts w:ascii="Times New Roman" w:hAnsi="Times New Roman"/>
                <w:noProof/>
                <w:lang w:val="en-GB"/>
              </w:rPr>
            </w:pPr>
            <w:r w:rsidRPr="00D1656E">
              <w:rPr>
                <w:rFonts w:ascii="Times New Roman" w:hAnsi="Times New Roman"/>
                <w:noProof/>
                <w:lang w:val="en-GB"/>
              </w:rPr>
              <w:t xml:space="preserve">1) част от тях са устойчиви органични замърсители; </w:t>
            </w:r>
          </w:p>
        </w:tc>
        <w:tc>
          <w:tcPr>
            <w:tcW w:w="5246" w:type="dxa"/>
            <w:shd w:val="clear" w:color="auto" w:fill="auto"/>
          </w:tcPr>
          <w:p w:rsidR="00A96461" w:rsidRPr="00D1656E" w:rsidRDefault="00A96461" w:rsidP="00A96461">
            <w:pPr>
              <w:pStyle w:val="NoSpacing"/>
              <w:rPr>
                <w:rFonts w:ascii="Times New Roman" w:hAnsi="Times New Roman"/>
                <w:noProof/>
                <w:lang w:val="en-GB"/>
              </w:rPr>
            </w:pPr>
            <w:r w:rsidRPr="00D1656E">
              <w:rPr>
                <w:rFonts w:ascii="Times New Roman" w:hAnsi="Times New Roman"/>
                <w:noProof/>
                <w:lang w:val="en-GB"/>
              </w:rPr>
              <w:t>1) some of them are persistent organic pollutants;</w:t>
            </w:r>
          </w:p>
        </w:tc>
      </w:tr>
      <w:tr w:rsidR="00A96461" w:rsidRPr="00D1656E" w:rsidTr="00D270EA">
        <w:tc>
          <w:tcPr>
            <w:tcW w:w="5246" w:type="dxa"/>
            <w:shd w:val="clear" w:color="auto" w:fill="auto"/>
          </w:tcPr>
          <w:p w:rsidR="00A96461" w:rsidRPr="00D1656E" w:rsidRDefault="00A96461" w:rsidP="00A96461">
            <w:pPr>
              <w:pStyle w:val="NoSpacing"/>
              <w:rPr>
                <w:rFonts w:ascii="Times New Roman" w:hAnsi="Times New Roman"/>
                <w:noProof/>
                <w:lang w:val="en-GB"/>
              </w:rPr>
            </w:pPr>
            <w:r w:rsidRPr="00D1656E">
              <w:rPr>
                <w:rFonts w:ascii="Times New Roman" w:hAnsi="Times New Roman"/>
                <w:noProof/>
                <w:lang w:val="en-GB"/>
              </w:rPr>
              <w:t xml:space="preserve">2) съществуват условия за безконтролното им прилагане и разпиляване; </w:t>
            </w:r>
          </w:p>
        </w:tc>
        <w:tc>
          <w:tcPr>
            <w:tcW w:w="5246" w:type="dxa"/>
            <w:shd w:val="clear" w:color="auto" w:fill="auto"/>
          </w:tcPr>
          <w:p w:rsidR="00A96461" w:rsidRPr="00D1656E" w:rsidRDefault="00A96461" w:rsidP="00A96461">
            <w:pPr>
              <w:pStyle w:val="NoSpacing"/>
              <w:rPr>
                <w:rFonts w:ascii="Times New Roman" w:hAnsi="Times New Roman"/>
                <w:noProof/>
                <w:lang w:val="en-GB"/>
              </w:rPr>
            </w:pPr>
            <w:r w:rsidRPr="00D1656E">
              <w:rPr>
                <w:rFonts w:ascii="Times New Roman" w:hAnsi="Times New Roman"/>
                <w:noProof/>
                <w:lang w:val="en-GB"/>
              </w:rPr>
              <w:t>2) there are conditions for their uncontrolled use and spill;</w:t>
            </w:r>
          </w:p>
        </w:tc>
      </w:tr>
      <w:tr w:rsidR="00A96461" w:rsidRPr="00D1656E" w:rsidTr="00D270EA">
        <w:tc>
          <w:tcPr>
            <w:tcW w:w="5246" w:type="dxa"/>
            <w:shd w:val="clear" w:color="auto" w:fill="auto"/>
          </w:tcPr>
          <w:p w:rsidR="00A96461" w:rsidRPr="00D1656E" w:rsidRDefault="00A96461" w:rsidP="00A96461">
            <w:pPr>
              <w:pStyle w:val="NoSpacing"/>
              <w:rPr>
                <w:rFonts w:ascii="Times New Roman" w:hAnsi="Times New Roman"/>
                <w:noProof/>
                <w:lang w:val="en-GB"/>
              </w:rPr>
            </w:pPr>
            <w:r w:rsidRPr="00D1656E">
              <w:rPr>
                <w:rFonts w:ascii="Times New Roman" w:hAnsi="Times New Roman"/>
                <w:noProof/>
                <w:lang w:val="en-GB"/>
              </w:rPr>
              <w:t>3) голяма вероятност за попадане в хранителната верига и околната среда .</w:t>
            </w:r>
          </w:p>
        </w:tc>
        <w:tc>
          <w:tcPr>
            <w:tcW w:w="5246" w:type="dxa"/>
            <w:shd w:val="clear" w:color="auto" w:fill="auto"/>
          </w:tcPr>
          <w:p w:rsidR="00A96461" w:rsidRPr="00D1656E" w:rsidRDefault="00A96461" w:rsidP="00A96461">
            <w:pPr>
              <w:pStyle w:val="NoSpacing"/>
              <w:rPr>
                <w:rFonts w:ascii="Times New Roman" w:hAnsi="Times New Roman"/>
                <w:noProof/>
                <w:lang w:val="en-GB"/>
              </w:rPr>
            </w:pPr>
            <w:r w:rsidRPr="00D1656E">
              <w:rPr>
                <w:rFonts w:ascii="Times New Roman" w:hAnsi="Times New Roman"/>
                <w:noProof/>
                <w:lang w:val="en-GB"/>
              </w:rPr>
              <w:t xml:space="preserve">3) </w:t>
            </w:r>
            <w:r w:rsidR="00BF08F8" w:rsidRPr="00D1656E">
              <w:rPr>
                <w:rFonts w:ascii="Times New Roman" w:hAnsi="Times New Roman"/>
                <w:noProof/>
                <w:lang w:val="en-GB"/>
              </w:rPr>
              <w:t xml:space="preserve">they are </w:t>
            </w:r>
            <w:r w:rsidRPr="00D1656E">
              <w:rPr>
                <w:rFonts w:ascii="Times New Roman" w:hAnsi="Times New Roman"/>
                <w:noProof/>
                <w:lang w:val="en-GB"/>
              </w:rPr>
              <w:t>likely to enter the food chain and the environment.</w:t>
            </w:r>
          </w:p>
        </w:tc>
      </w:tr>
      <w:tr w:rsidR="00A96461" w:rsidRPr="00D1656E" w:rsidTr="00D270EA">
        <w:tc>
          <w:tcPr>
            <w:tcW w:w="5246" w:type="dxa"/>
            <w:shd w:val="clear" w:color="auto" w:fill="auto"/>
          </w:tcPr>
          <w:p w:rsidR="00A96461" w:rsidRPr="00D1656E" w:rsidRDefault="00A96461" w:rsidP="00A96461">
            <w:pPr>
              <w:pStyle w:val="NoSpacing"/>
              <w:rPr>
                <w:rFonts w:ascii="Times New Roman" w:hAnsi="Times New Roman"/>
                <w:noProof/>
                <w:lang w:val="en-GB"/>
              </w:rPr>
            </w:pPr>
            <w:r w:rsidRPr="00D1656E">
              <w:rPr>
                <w:rFonts w:ascii="Times New Roman" w:hAnsi="Times New Roman"/>
                <w:noProof/>
                <w:lang w:val="en-GB"/>
              </w:rPr>
              <w:t>За решаване на проблема с обезвреждането на пестицидите е одобрено проектно предложение, разписано съгласно условията, поставени от осигуряващия финансирането швейцарски партньор Държавен секретариат по икономическите въпроси на Конфедерация Швейцария  /SECO/.</w:t>
            </w:r>
          </w:p>
        </w:tc>
        <w:tc>
          <w:tcPr>
            <w:tcW w:w="5246" w:type="dxa"/>
            <w:shd w:val="clear" w:color="auto" w:fill="auto"/>
          </w:tcPr>
          <w:p w:rsidR="00A96461" w:rsidRPr="00D1656E" w:rsidRDefault="00A96461" w:rsidP="00632399">
            <w:pPr>
              <w:pStyle w:val="NoSpacing"/>
              <w:rPr>
                <w:rFonts w:ascii="Times New Roman" w:hAnsi="Times New Roman"/>
                <w:noProof/>
                <w:lang w:val="en-GB"/>
              </w:rPr>
            </w:pPr>
            <w:r w:rsidRPr="00D1656E">
              <w:rPr>
                <w:rFonts w:ascii="Times New Roman" w:hAnsi="Times New Roman"/>
                <w:noProof/>
                <w:lang w:val="en-GB"/>
              </w:rPr>
              <w:t xml:space="preserve">To solve the problem of </w:t>
            </w:r>
            <w:r w:rsidR="00BF08F8" w:rsidRPr="00D1656E">
              <w:rPr>
                <w:rFonts w:ascii="Times New Roman" w:hAnsi="Times New Roman"/>
                <w:noProof/>
                <w:lang w:val="en-GB"/>
              </w:rPr>
              <w:t xml:space="preserve">pesticides disposal, a </w:t>
            </w:r>
            <w:r w:rsidRPr="00D1656E">
              <w:rPr>
                <w:rFonts w:ascii="Times New Roman" w:hAnsi="Times New Roman"/>
                <w:noProof/>
                <w:lang w:val="en-GB"/>
              </w:rPr>
              <w:t>project proposal</w:t>
            </w:r>
            <w:r w:rsidR="00BF08F8" w:rsidRPr="00D1656E">
              <w:rPr>
                <w:rFonts w:ascii="Times New Roman" w:hAnsi="Times New Roman"/>
                <w:noProof/>
                <w:lang w:val="en-GB"/>
              </w:rPr>
              <w:t xml:space="preserve"> was approved subject to </w:t>
            </w:r>
            <w:r w:rsidRPr="00D1656E">
              <w:rPr>
                <w:rFonts w:ascii="Times New Roman" w:hAnsi="Times New Roman"/>
                <w:noProof/>
                <w:lang w:val="en-GB"/>
              </w:rPr>
              <w:t xml:space="preserve">the </w:t>
            </w:r>
            <w:r w:rsidR="00BF08F8" w:rsidRPr="00D1656E">
              <w:rPr>
                <w:rFonts w:ascii="Times New Roman" w:hAnsi="Times New Roman"/>
                <w:noProof/>
                <w:lang w:val="en-GB"/>
              </w:rPr>
              <w:t xml:space="preserve">terms and </w:t>
            </w:r>
            <w:r w:rsidRPr="00D1656E">
              <w:rPr>
                <w:rFonts w:ascii="Times New Roman" w:hAnsi="Times New Roman"/>
                <w:noProof/>
                <w:lang w:val="en-GB"/>
              </w:rPr>
              <w:t xml:space="preserve">conditions set </w:t>
            </w:r>
            <w:r w:rsidR="00BF08F8" w:rsidRPr="00D1656E">
              <w:rPr>
                <w:rFonts w:ascii="Times New Roman" w:hAnsi="Times New Roman"/>
                <w:noProof/>
                <w:lang w:val="en-GB"/>
              </w:rPr>
              <w:t xml:space="preserve">forth </w:t>
            </w:r>
            <w:r w:rsidRPr="00D1656E">
              <w:rPr>
                <w:rFonts w:ascii="Times New Roman" w:hAnsi="Times New Roman"/>
                <w:noProof/>
                <w:lang w:val="en-GB"/>
              </w:rPr>
              <w:t xml:space="preserve">by </w:t>
            </w:r>
            <w:r w:rsidR="00BF08F8" w:rsidRPr="00D1656E">
              <w:rPr>
                <w:rFonts w:ascii="Times New Roman" w:hAnsi="Times New Roman"/>
                <w:noProof/>
                <w:lang w:val="en-GB"/>
              </w:rPr>
              <w:t xml:space="preserve">the </w:t>
            </w:r>
            <w:r w:rsidR="00632399" w:rsidRPr="00D1656E">
              <w:rPr>
                <w:rFonts w:ascii="Times New Roman" w:hAnsi="Times New Roman"/>
                <w:noProof/>
                <w:lang w:val="en-GB"/>
              </w:rPr>
              <w:t xml:space="preserve">Swiss financing partner, namely the </w:t>
            </w:r>
            <w:r w:rsidRPr="00D1656E">
              <w:rPr>
                <w:rFonts w:ascii="Times New Roman" w:hAnsi="Times New Roman"/>
                <w:noProof/>
                <w:lang w:val="en-GB"/>
              </w:rPr>
              <w:t xml:space="preserve">State Secretariat for Economic Affairs of the Swiss Confederation </w:t>
            </w:r>
            <w:r w:rsidR="00632399" w:rsidRPr="00D1656E">
              <w:rPr>
                <w:rFonts w:ascii="Times New Roman" w:hAnsi="Times New Roman"/>
                <w:noProof/>
                <w:lang w:val="en-GB"/>
              </w:rPr>
              <w:t>(SECO</w:t>
            </w:r>
            <w:r w:rsidR="004A64DA" w:rsidRPr="00D1656E">
              <w:rPr>
                <w:rFonts w:ascii="Times New Roman" w:hAnsi="Times New Roman"/>
                <w:noProof/>
                <w:lang w:val="en-GB"/>
              </w:rPr>
              <w:t>)</w:t>
            </w:r>
            <w:r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b/>
                <w:noProof/>
                <w:lang w:val="en-GB"/>
              </w:rPr>
            </w:pPr>
            <w:r w:rsidRPr="00D1656E">
              <w:rPr>
                <w:rFonts w:ascii="Times New Roman" w:hAnsi="Times New Roman"/>
                <w:b/>
                <w:noProof/>
                <w:lang w:val="en-GB"/>
              </w:rPr>
              <w:t>Изпълнението на настоящия проект е предпоставка за  изпълнението на следните цели:</w:t>
            </w:r>
          </w:p>
        </w:tc>
        <w:tc>
          <w:tcPr>
            <w:tcW w:w="5246" w:type="dxa"/>
            <w:shd w:val="clear" w:color="auto" w:fill="auto"/>
          </w:tcPr>
          <w:p w:rsidR="004A64DA" w:rsidRPr="00D1656E" w:rsidRDefault="004A64DA" w:rsidP="004A64DA">
            <w:pPr>
              <w:pStyle w:val="NoSpacing"/>
              <w:ind w:firstLine="0"/>
              <w:rPr>
                <w:rFonts w:ascii="Times New Roman" w:hAnsi="Times New Roman"/>
                <w:b/>
                <w:bCs/>
                <w:noProof/>
                <w:lang w:val="en-GB"/>
              </w:rPr>
            </w:pPr>
            <w:r w:rsidRPr="00D1656E">
              <w:rPr>
                <w:rFonts w:ascii="Times New Roman" w:hAnsi="Times New Roman"/>
                <w:b/>
                <w:bCs/>
                <w:noProof/>
                <w:lang w:val="en-GB"/>
              </w:rPr>
              <w:t>The implementation of this project is a prerequisite for the following objectives:</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r w:rsidRPr="00D1656E">
              <w:rPr>
                <w:rFonts w:ascii="Times New Roman" w:hAnsi="Times New Roman"/>
                <w:b/>
                <w:noProof/>
                <w:lang w:val="en-GB"/>
              </w:rPr>
              <w:t>Обща цел:</w:t>
            </w:r>
            <w:r w:rsidRPr="00D1656E">
              <w:rPr>
                <w:rFonts w:ascii="Times New Roman" w:hAnsi="Times New Roman"/>
                <w:noProof/>
                <w:lang w:val="en-GB"/>
              </w:rPr>
              <w:t xml:space="preserve"> Екологосъобразно обезвреждане на негодни за употреба пестициди и други препарати за растителна защита</w:t>
            </w:r>
            <w:r w:rsidR="00DE6B32">
              <w:rPr>
                <w:rFonts w:ascii="Times New Roman" w:hAnsi="Times New Roman"/>
                <w:noProof/>
              </w:rPr>
              <w:t xml:space="preserve"> </w:t>
            </w:r>
            <w:r w:rsidR="00DE6B32" w:rsidRPr="00FC47DD">
              <w:rPr>
                <w:rFonts w:ascii="Times New Roman" w:hAnsi="Times New Roman"/>
              </w:rPr>
              <w:t>с изтекъл срок на годност</w:t>
            </w:r>
            <w:r w:rsidRPr="00D1656E">
              <w:rPr>
                <w:rFonts w:ascii="Times New Roman" w:hAnsi="Times New Roman"/>
                <w:noProof/>
                <w:lang w:val="en-GB"/>
              </w:rPr>
              <w:t>.</w:t>
            </w:r>
          </w:p>
        </w:tc>
        <w:tc>
          <w:tcPr>
            <w:tcW w:w="5246" w:type="dxa"/>
            <w:shd w:val="clear" w:color="auto" w:fill="auto"/>
          </w:tcPr>
          <w:p w:rsidR="004A64DA" w:rsidRPr="00D1656E" w:rsidRDefault="004A64DA" w:rsidP="004A64DA">
            <w:pPr>
              <w:pStyle w:val="NoSpacing"/>
              <w:ind w:firstLine="0"/>
              <w:rPr>
                <w:rFonts w:ascii="Times New Roman" w:hAnsi="Times New Roman"/>
                <w:noProof/>
                <w:lang w:val="en-GB"/>
              </w:rPr>
            </w:pPr>
            <w:r w:rsidRPr="00D1656E">
              <w:rPr>
                <w:rFonts w:ascii="Times New Roman" w:hAnsi="Times New Roman"/>
                <w:b/>
                <w:bCs/>
                <w:noProof/>
                <w:lang w:val="en-GB"/>
              </w:rPr>
              <w:t>Overall objective</w:t>
            </w:r>
            <w:r w:rsidRPr="00D1656E">
              <w:rPr>
                <w:rFonts w:ascii="Times New Roman" w:hAnsi="Times New Roman"/>
                <w:noProof/>
                <w:lang w:val="en-GB"/>
              </w:rPr>
              <w:t>: Environmentally sound disposal of obsolete pesticides and other crop protection products.</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b/>
                <w:noProof/>
                <w:lang w:val="en-GB"/>
              </w:rPr>
            </w:pPr>
            <w:r w:rsidRPr="00D1656E">
              <w:rPr>
                <w:rFonts w:ascii="Times New Roman" w:hAnsi="Times New Roman"/>
                <w:b/>
                <w:noProof/>
                <w:lang w:val="en-GB"/>
              </w:rPr>
              <w:t xml:space="preserve">Ключовите индикатори за изпълнение са: </w:t>
            </w:r>
          </w:p>
        </w:tc>
        <w:tc>
          <w:tcPr>
            <w:tcW w:w="5246" w:type="dxa"/>
            <w:shd w:val="clear" w:color="auto" w:fill="auto"/>
          </w:tcPr>
          <w:p w:rsidR="004A64DA" w:rsidRPr="00D1656E" w:rsidRDefault="004A64DA" w:rsidP="004A64DA">
            <w:pPr>
              <w:pStyle w:val="NoSpacing"/>
              <w:ind w:firstLine="0"/>
              <w:rPr>
                <w:rFonts w:ascii="Times New Roman" w:hAnsi="Times New Roman"/>
                <w:b/>
                <w:bCs/>
                <w:noProof/>
                <w:lang w:val="en-GB"/>
              </w:rPr>
            </w:pPr>
            <w:r w:rsidRPr="00D1656E">
              <w:rPr>
                <w:rFonts w:ascii="Times New Roman" w:hAnsi="Times New Roman"/>
                <w:b/>
                <w:bCs/>
                <w:noProof/>
                <w:lang w:val="en-GB"/>
              </w:rPr>
              <w:t>Key performance indicators are:</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r w:rsidRPr="00D1656E">
              <w:rPr>
                <w:rFonts w:ascii="Times New Roman" w:hAnsi="Times New Roman"/>
                <w:noProof/>
                <w:lang w:val="en-GB"/>
              </w:rPr>
              <w:t>Количество обезвредени пестициди и други препарати за растителна защита.</w:t>
            </w:r>
          </w:p>
        </w:tc>
        <w:tc>
          <w:tcPr>
            <w:tcW w:w="5246" w:type="dxa"/>
            <w:shd w:val="clear" w:color="auto" w:fill="auto"/>
          </w:tcPr>
          <w:p w:rsidR="004A64DA" w:rsidRPr="00D1656E" w:rsidRDefault="004A64DA" w:rsidP="004A64DA">
            <w:pPr>
              <w:pStyle w:val="NoSpacing"/>
              <w:ind w:firstLine="0"/>
              <w:rPr>
                <w:rFonts w:ascii="Times New Roman" w:hAnsi="Times New Roman"/>
                <w:noProof/>
                <w:lang w:val="en-GB"/>
              </w:rPr>
            </w:pPr>
            <w:r w:rsidRPr="00D1656E">
              <w:rPr>
                <w:rFonts w:ascii="Times New Roman" w:hAnsi="Times New Roman"/>
                <w:noProof/>
                <w:lang w:val="en-GB"/>
              </w:rPr>
              <w:t>Quantity of pesticides and other crop protection products disposed.</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b/>
                <w:noProof/>
                <w:lang w:val="en-GB"/>
              </w:rPr>
            </w:pPr>
          </w:p>
        </w:tc>
        <w:tc>
          <w:tcPr>
            <w:tcW w:w="5246" w:type="dxa"/>
            <w:shd w:val="clear" w:color="auto" w:fill="auto"/>
          </w:tcPr>
          <w:p w:rsidR="004A64DA" w:rsidRPr="00D1656E" w:rsidRDefault="004A64DA" w:rsidP="004A64DA">
            <w:pPr>
              <w:pStyle w:val="NoSpacing"/>
              <w:rPr>
                <w:rFonts w:ascii="Times New Roman" w:hAnsi="Times New Roman"/>
                <w:noProof/>
                <w:lang w:val="en-GB"/>
              </w:rPr>
            </w:pPr>
          </w:p>
        </w:tc>
      </w:tr>
      <w:tr w:rsidR="004A64DA" w:rsidRPr="00D1656E" w:rsidTr="00D270EA">
        <w:tc>
          <w:tcPr>
            <w:tcW w:w="5246" w:type="dxa"/>
            <w:shd w:val="clear" w:color="auto" w:fill="auto"/>
          </w:tcPr>
          <w:p w:rsidR="004A64DA" w:rsidRPr="00D1656E" w:rsidRDefault="004A64DA" w:rsidP="00C350FC">
            <w:pPr>
              <w:spacing w:before="0"/>
              <w:ind w:firstLine="0"/>
              <w:rPr>
                <w:rFonts w:ascii="Times New Roman" w:hAnsi="Times New Roman"/>
                <w:noProof/>
                <w:lang w:val="en-GB"/>
              </w:rPr>
            </w:pPr>
            <w:r w:rsidRPr="00D1656E">
              <w:rPr>
                <w:rFonts w:ascii="Times New Roman" w:hAnsi="Times New Roman"/>
                <w:b/>
                <w:noProof/>
                <w:lang w:val="en-GB"/>
              </w:rPr>
              <w:t>Специфични цели:</w:t>
            </w:r>
            <w:r w:rsidRPr="00D1656E">
              <w:rPr>
                <w:rFonts w:ascii="Times New Roman" w:hAnsi="Times New Roman"/>
                <w:noProof/>
                <w:lang w:val="en-GB"/>
              </w:rPr>
              <w:t xml:space="preserve"> Преопаковане, временно съхранение, </w:t>
            </w:r>
            <w:r w:rsidR="00C350FC">
              <w:rPr>
                <w:rFonts w:ascii="Times New Roman" w:hAnsi="Times New Roman"/>
                <w:noProof/>
              </w:rPr>
              <w:t xml:space="preserve"> трансграничен превоз, оканчателно унищожаване</w:t>
            </w:r>
            <w:r w:rsidRPr="00D1656E">
              <w:rPr>
                <w:rFonts w:ascii="Times New Roman" w:hAnsi="Times New Roman"/>
                <w:noProof/>
                <w:lang w:val="en-GB"/>
              </w:rPr>
              <w:t>и възстановяване на складове и терени, където се съхраняват преопаковани, събрани и изнесени пестициди с изтекъл срок на годност.</w:t>
            </w:r>
          </w:p>
        </w:tc>
        <w:tc>
          <w:tcPr>
            <w:tcW w:w="5246" w:type="dxa"/>
            <w:shd w:val="clear" w:color="auto" w:fill="auto"/>
          </w:tcPr>
          <w:p w:rsidR="004A64DA" w:rsidRPr="00D1656E" w:rsidRDefault="004A64DA" w:rsidP="00C350FC">
            <w:pPr>
              <w:pStyle w:val="NoSpacing"/>
              <w:ind w:firstLine="0"/>
              <w:rPr>
                <w:rFonts w:ascii="Times New Roman" w:hAnsi="Times New Roman"/>
                <w:noProof/>
                <w:lang w:val="en-GB"/>
              </w:rPr>
            </w:pPr>
            <w:r w:rsidRPr="00D1656E">
              <w:rPr>
                <w:rFonts w:ascii="Times New Roman" w:hAnsi="Times New Roman"/>
                <w:b/>
                <w:bCs/>
                <w:noProof/>
                <w:lang w:val="en-GB"/>
              </w:rPr>
              <w:t>Specific objectives</w:t>
            </w:r>
            <w:r w:rsidRPr="00D1656E">
              <w:rPr>
                <w:rFonts w:ascii="Times New Roman" w:hAnsi="Times New Roman"/>
                <w:noProof/>
                <w:lang w:val="en-GB"/>
              </w:rPr>
              <w:t xml:space="preserve">: Repackaging, temporary storage, </w:t>
            </w:r>
            <w:r w:rsidR="00C350FC">
              <w:rPr>
                <w:rFonts w:ascii="Times New Roman" w:hAnsi="Times New Roman"/>
                <w:noProof/>
              </w:rPr>
              <w:t xml:space="preserve"> </w:t>
            </w:r>
            <w:r w:rsidR="00C350FC">
              <w:rPr>
                <w:rFonts w:ascii="Times New Roman" w:hAnsi="Times New Roman"/>
                <w:noProof/>
                <w:lang w:val="en-GB"/>
              </w:rPr>
              <w:t>transboundary transport, final disposal</w:t>
            </w:r>
            <w:r w:rsidRPr="00D1656E">
              <w:rPr>
                <w:rFonts w:ascii="Times New Roman" w:hAnsi="Times New Roman"/>
                <w:noProof/>
                <w:lang w:val="en-GB"/>
              </w:rPr>
              <w:t>and restoration of warehouses and sites where repackaged, assembled and exported obsolete pesticides are stored.</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p>
        </w:tc>
        <w:tc>
          <w:tcPr>
            <w:tcW w:w="5246" w:type="dxa"/>
            <w:shd w:val="clear" w:color="auto" w:fill="auto"/>
          </w:tcPr>
          <w:p w:rsidR="004A64DA" w:rsidRPr="00D1656E" w:rsidRDefault="004A64DA" w:rsidP="004A64DA">
            <w:pPr>
              <w:pStyle w:val="NoSpacing"/>
              <w:rPr>
                <w:rFonts w:ascii="Times New Roman" w:hAnsi="Times New Roman"/>
                <w:noProof/>
                <w:lang w:val="en-GB"/>
              </w:rPr>
            </w:pP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b/>
                <w:noProof/>
                <w:lang w:val="en-GB"/>
              </w:rPr>
            </w:pPr>
            <w:r w:rsidRPr="00D1656E">
              <w:rPr>
                <w:rFonts w:ascii="Times New Roman" w:hAnsi="Times New Roman"/>
                <w:b/>
                <w:noProof/>
                <w:lang w:val="en-GB"/>
              </w:rPr>
              <w:t xml:space="preserve">Ключовите индикатори са: </w:t>
            </w:r>
          </w:p>
        </w:tc>
        <w:tc>
          <w:tcPr>
            <w:tcW w:w="5246" w:type="dxa"/>
            <w:shd w:val="clear" w:color="auto" w:fill="auto"/>
          </w:tcPr>
          <w:p w:rsidR="004A64DA" w:rsidRPr="00D1656E" w:rsidRDefault="004A64DA" w:rsidP="00A07194">
            <w:pPr>
              <w:pStyle w:val="NoSpacing"/>
              <w:ind w:firstLine="0"/>
              <w:rPr>
                <w:rFonts w:ascii="Times New Roman" w:hAnsi="Times New Roman"/>
                <w:b/>
                <w:noProof/>
                <w:lang w:val="en-GB"/>
              </w:rPr>
            </w:pPr>
            <w:r w:rsidRPr="00D1656E">
              <w:rPr>
                <w:rFonts w:ascii="Times New Roman" w:hAnsi="Times New Roman"/>
                <w:b/>
                <w:noProof/>
                <w:lang w:val="en-GB"/>
              </w:rPr>
              <w:t>The key indicators are:</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r w:rsidRPr="00D1656E">
              <w:rPr>
                <w:rFonts w:ascii="Times New Roman" w:hAnsi="Times New Roman"/>
                <w:noProof/>
                <w:lang w:val="en-GB"/>
              </w:rPr>
              <w:t xml:space="preserve">Липса на непреопаковани пестициди съгласно инвентаризацията по предпроектното проучване; </w:t>
            </w:r>
          </w:p>
        </w:tc>
        <w:tc>
          <w:tcPr>
            <w:tcW w:w="5246" w:type="dxa"/>
            <w:shd w:val="clear" w:color="auto" w:fill="auto"/>
          </w:tcPr>
          <w:p w:rsidR="004A64DA" w:rsidRPr="00D1656E" w:rsidRDefault="004A64DA" w:rsidP="00A07194">
            <w:pPr>
              <w:pStyle w:val="NoSpacing"/>
              <w:ind w:firstLine="0"/>
              <w:rPr>
                <w:rFonts w:ascii="Times New Roman" w:hAnsi="Times New Roman"/>
                <w:noProof/>
                <w:lang w:val="en-GB"/>
              </w:rPr>
            </w:pPr>
            <w:r w:rsidRPr="00D1656E">
              <w:rPr>
                <w:rFonts w:ascii="Times New Roman" w:hAnsi="Times New Roman"/>
                <w:noProof/>
                <w:lang w:val="en-GB"/>
              </w:rPr>
              <w:t xml:space="preserve">Lack of </w:t>
            </w:r>
            <w:r w:rsidR="00A07194" w:rsidRPr="00D1656E">
              <w:rPr>
                <w:rFonts w:ascii="Times New Roman" w:hAnsi="Times New Roman"/>
                <w:noProof/>
                <w:lang w:val="en-GB"/>
              </w:rPr>
              <w:t>non-repackaged</w:t>
            </w:r>
            <w:r w:rsidRPr="00D1656E">
              <w:rPr>
                <w:rFonts w:ascii="Times New Roman" w:hAnsi="Times New Roman"/>
                <w:noProof/>
                <w:lang w:val="en-GB"/>
              </w:rPr>
              <w:t xml:space="preserve"> pesticides</w:t>
            </w:r>
            <w:r w:rsidR="00A07194" w:rsidRPr="00D1656E">
              <w:rPr>
                <w:rFonts w:ascii="Times New Roman" w:hAnsi="Times New Roman"/>
                <w:noProof/>
                <w:lang w:val="en-GB"/>
              </w:rPr>
              <w:t xml:space="preserve"> as per the</w:t>
            </w:r>
            <w:r w:rsidRPr="00D1656E">
              <w:rPr>
                <w:rFonts w:ascii="Times New Roman" w:hAnsi="Times New Roman"/>
                <w:noProof/>
                <w:lang w:val="en-GB"/>
              </w:rPr>
              <w:t xml:space="preserve"> </w:t>
            </w:r>
            <w:r w:rsidR="00A07194" w:rsidRPr="00D1656E">
              <w:rPr>
                <w:rFonts w:ascii="Times New Roman" w:hAnsi="Times New Roman"/>
                <w:noProof/>
                <w:lang w:val="en-GB"/>
              </w:rPr>
              <w:t>feasibility study inventory</w:t>
            </w:r>
            <w:r w:rsidRPr="00D1656E">
              <w:rPr>
                <w:rFonts w:ascii="Times New Roman" w:hAnsi="Times New Roman"/>
                <w:noProof/>
                <w:lang w:val="en-GB"/>
              </w:rPr>
              <w:t>;</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r w:rsidRPr="00D1656E">
              <w:rPr>
                <w:rFonts w:ascii="Times New Roman" w:hAnsi="Times New Roman"/>
                <w:noProof/>
                <w:lang w:val="en-GB"/>
              </w:rPr>
              <w:t xml:space="preserve">Липса на необезвредени пестициди съгласно инвентаризацията по предпроектното проучване; </w:t>
            </w:r>
          </w:p>
        </w:tc>
        <w:tc>
          <w:tcPr>
            <w:tcW w:w="5246" w:type="dxa"/>
            <w:shd w:val="clear" w:color="auto" w:fill="auto"/>
          </w:tcPr>
          <w:p w:rsidR="004A64DA" w:rsidRPr="00D1656E" w:rsidRDefault="004A64DA" w:rsidP="00A07194">
            <w:pPr>
              <w:pStyle w:val="NoSpacing"/>
              <w:ind w:firstLine="0"/>
              <w:rPr>
                <w:rFonts w:ascii="Times New Roman" w:hAnsi="Times New Roman"/>
                <w:noProof/>
                <w:lang w:val="en-GB"/>
              </w:rPr>
            </w:pPr>
            <w:r w:rsidRPr="00D1656E">
              <w:rPr>
                <w:rFonts w:ascii="Times New Roman" w:hAnsi="Times New Roman"/>
                <w:noProof/>
                <w:lang w:val="en-GB"/>
              </w:rPr>
              <w:t xml:space="preserve">Lack of </w:t>
            </w:r>
            <w:r w:rsidR="00A07194" w:rsidRPr="00D1656E">
              <w:rPr>
                <w:rFonts w:ascii="Times New Roman" w:hAnsi="Times New Roman"/>
                <w:noProof/>
                <w:lang w:val="en-GB"/>
              </w:rPr>
              <w:t>non-disposed</w:t>
            </w:r>
            <w:r w:rsidRPr="00D1656E">
              <w:rPr>
                <w:rFonts w:ascii="Times New Roman" w:hAnsi="Times New Roman"/>
                <w:noProof/>
                <w:lang w:val="en-GB"/>
              </w:rPr>
              <w:t xml:space="preserve"> pesticides </w:t>
            </w:r>
            <w:r w:rsidR="00A07194" w:rsidRPr="00D1656E">
              <w:rPr>
                <w:rFonts w:ascii="Times New Roman" w:hAnsi="Times New Roman"/>
                <w:noProof/>
                <w:lang w:val="en-GB"/>
              </w:rPr>
              <w:t>as per the feasibility study inventory</w:t>
            </w:r>
            <w:r w:rsidRPr="00D1656E">
              <w:rPr>
                <w:rFonts w:ascii="Times New Roman" w:hAnsi="Times New Roman"/>
                <w:noProof/>
                <w:lang w:val="en-GB"/>
              </w:rPr>
              <w:t>;</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r w:rsidRPr="00D1656E">
              <w:rPr>
                <w:rFonts w:ascii="Times New Roman" w:hAnsi="Times New Roman"/>
                <w:noProof/>
                <w:lang w:val="en-GB"/>
              </w:rPr>
              <w:t>Липса на невъзстановени складове.</w:t>
            </w:r>
          </w:p>
        </w:tc>
        <w:tc>
          <w:tcPr>
            <w:tcW w:w="5246" w:type="dxa"/>
            <w:shd w:val="clear" w:color="auto" w:fill="auto"/>
          </w:tcPr>
          <w:p w:rsidR="004A64DA" w:rsidRPr="00D1656E" w:rsidRDefault="004A64DA" w:rsidP="00A07194">
            <w:pPr>
              <w:pStyle w:val="NoSpacing"/>
              <w:ind w:firstLine="0"/>
              <w:rPr>
                <w:rFonts w:ascii="Times New Roman" w:hAnsi="Times New Roman"/>
                <w:noProof/>
                <w:lang w:val="en-GB"/>
              </w:rPr>
            </w:pPr>
            <w:r w:rsidRPr="00D1656E">
              <w:rPr>
                <w:rFonts w:ascii="Times New Roman" w:hAnsi="Times New Roman"/>
                <w:noProof/>
                <w:lang w:val="en-GB"/>
              </w:rPr>
              <w:t>Lack of unrecovered warehouses.</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p>
        </w:tc>
        <w:tc>
          <w:tcPr>
            <w:tcW w:w="5246" w:type="dxa"/>
            <w:shd w:val="clear" w:color="auto" w:fill="auto"/>
          </w:tcPr>
          <w:p w:rsidR="004A64DA" w:rsidRPr="00D1656E" w:rsidRDefault="004A64DA" w:rsidP="004A64DA">
            <w:pPr>
              <w:pStyle w:val="NoSpacing"/>
              <w:rPr>
                <w:rFonts w:ascii="Times New Roman" w:hAnsi="Times New Roman"/>
                <w:noProof/>
                <w:lang w:val="en-GB"/>
              </w:rPr>
            </w:pPr>
          </w:p>
        </w:tc>
      </w:tr>
      <w:tr w:rsidR="004A64DA" w:rsidRPr="00D1656E" w:rsidTr="00D270EA">
        <w:tc>
          <w:tcPr>
            <w:tcW w:w="5246" w:type="dxa"/>
            <w:shd w:val="clear" w:color="auto" w:fill="auto"/>
          </w:tcPr>
          <w:p w:rsidR="004A64DA" w:rsidRPr="00D1656E" w:rsidRDefault="00215583" w:rsidP="004A64DA">
            <w:pPr>
              <w:spacing w:before="0"/>
              <w:ind w:firstLine="0"/>
              <w:rPr>
                <w:rFonts w:ascii="Times New Roman" w:hAnsi="Times New Roman"/>
                <w:noProof/>
                <w:lang w:val="en-GB"/>
              </w:rPr>
            </w:pPr>
            <w:r w:rsidRPr="00D1656E">
              <w:rPr>
                <w:rFonts w:ascii="Times New Roman" w:hAnsi="Times New Roman"/>
                <w:noProof/>
              </w:rPr>
              <w:tab/>
            </w:r>
            <w:r w:rsidR="004A64DA" w:rsidRPr="00D1656E">
              <w:rPr>
                <w:rFonts w:ascii="Times New Roman" w:hAnsi="Times New Roman"/>
                <w:noProof/>
                <w:lang w:val="en-GB"/>
              </w:rPr>
              <w:t>Към момента на ППП на територията на страната са инвентаризирани 323 бр. складове (включително общински, държавни, частни и кооперативни и складове с неизвестна собственост) за съхранение на негодни за употреба пестициди. От инвентаризацията е установено наличие на пестициди в 288 от складовете, като общото количество на негодните за употреба пестициди възлиза на 4 918 тона. Също така са установени ликвидирани складове  - 35 броя. Извършен е инвентарен опис и картографиране на количествата съхранявани пестициди в складови съоръжения.</w:t>
            </w:r>
          </w:p>
        </w:tc>
        <w:tc>
          <w:tcPr>
            <w:tcW w:w="5246" w:type="dxa"/>
            <w:shd w:val="clear" w:color="auto" w:fill="auto"/>
          </w:tcPr>
          <w:p w:rsidR="004A64DA" w:rsidRPr="00D1656E" w:rsidRDefault="00215583" w:rsidP="0019553A">
            <w:pPr>
              <w:pStyle w:val="NoSpacing"/>
              <w:ind w:firstLine="0"/>
              <w:rPr>
                <w:rFonts w:ascii="Times New Roman" w:hAnsi="Times New Roman"/>
                <w:noProof/>
                <w:lang w:val="en-GB"/>
              </w:rPr>
            </w:pPr>
            <w:r w:rsidRPr="00D1656E">
              <w:rPr>
                <w:rFonts w:ascii="Times New Roman" w:hAnsi="Times New Roman"/>
                <w:noProof/>
              </w:rPr>
              <w:tab/>
            </w:r>
            <w:r w:rsidR="004A64DA" w:rsidRPr="00D1656E">
              <w:rPr>
                <w:rFonts w:ascii="Times New Roman" w:hAnsi="Times New Roman"/>
                <w:noProof/>
                <w:lang w:val="en-GB"/>
              </w:rPr>
              <w:t xml:space="preserve">At the time </w:t>
            </w:r>
            <w:r w:rsidR="00A07194" w:rsidRPr="00D1656E">
              <w:rPr>
                <w:rFonts w:ascii="Times New Roman" w:hAnsi="Times New Roman"/>
                <w:noProof/>
                <w:lang w:val="en-GB"/>
              </w:rPr>
              <w:t xml:space="preserve">of the feasibility study, a total of 323 warehouses </w:t>
            </w:r>
            <w:r w:rsidR="004A64DA" w:rsidRPr="00D1656E">
              <w:rPr>
                <w:rFonts w:ascii="Times New Roman" w:hAnsi="Times New Roman"/>
                <w:noProof/>
                <w:lang w:val="en-GB"/>
              </w:rPr>
              <w:t xml:space="preserve">are inventoried </w:t>
            </w:r>
            <w:r w:rsidR="00A07194" w:rsidRPr="00D1656E">
              <w:rPr>
                <w:rFonts w:ascii="Times New Roman" w:hAnsi="Times New Roman"/>
                <w:noProof/>
                <w:lang w:val="en-GB"/>
              </w:rPr>
              <w:t xml:space="preserve">across the country </w:t>
            </w:r>
            <w:r w:rsidR="004A64DA" w:rsidRPr="00D1656E">
              <w:rPr>
                <w:rFonts w:ascii="Times New Roman" w:hAnsi="Times New Roman"/>
                <w:noProof/>
                <w:lang w:val="en-GB"/>
              </w:rPr>
              <w:t>(including municipal,</w:t>
            </w:r>
            <w:r w:rsidR="00865986" w:rsidRPr="00D1656E">
              <w:rPr>
                <w:rFonts w:ascii="Times New Roman" w:hAnsi="Times New Roman"/>
                <w:noProof/>
                <w:lang w:val="en-GB"/>
              </w:rPr>
              <w:t xml:space="preserve"> state, private and cooperative, as well as </w:t>
            </w:r>
            <w:r w:rsidR="004A64DA" w:rsidRPr="00D1656E">
              <w:rPr>
                <w:rFonts w:ascii="Times New Roman" w:hAnsi="Times New Roman"/>
                <w:noProof/>
                <w:lang w:val="en-GB"/>
              </w:rPr>
              <w:t xml:space="preserve">warehouses </w:t>
            </w:r>
            <w:r w:rsidR="00865986" w:rsidRPr="00D1656E">
              <w:rPr>
                <w:rFonts w:ascii="Times New Roman" w:hAnsi="Times New Roman"/>
                <w:noProof/>
                <w:lang w:val="en-GB"/>
              </w:rPr>
              <w:t xml:space="preserve">of </w:t>
            </w:r>
            <w:r w:rsidR="004A64DA" w:rsidRPr="00D1656E">
              <w:rPr>
                <w:rFonts w:ascii="Times New Roman" w:hAnsi="Times New Roman"/>
                <w:noProof/>
                <w:lang w:val="en-GB"/>
              </w:rPr>
              <w:t>unknown property) for s</w:t>
            </w:r>
            <w:r w:rsidR="004A71F5" w:rsidRPr="00D1656E">
              <w:rPr>
                <w:rFonts w:ascii="Times New Roman" w:hAnsi="Times New Roman"/>
                <w:noProof/>
                <w:lang w:val="en-GB"/>
              </w:rPr>
              <w:t xml:space="preserve">torage of obsolete pesticides. In the course of inventory, </w:t>
            </w:r>
            <w:r w:rsidR="004A64DA" w:rsidRPr="00D1656E">
              <w:rPr>
                <w:rFonts w:ascii="Times New Roman" w:hAnsi="Times New Roman"/>
                <w:noProof/>
                <w:lang w:val="en-GB"/>
              </w:rPr>
              <w:t xml:space="preserve">pesticides </w:t>
            </w:r>
            <w:r w:rsidR="004A71F5" w:rsidRPr="00D1656E">
              <w:rPr>
                <w:rFonts w:ascii="Times New Roman" w:hAnsi="Times New Roman"/>
                <w:noProof/>
                <w:lang w:val="en-GB"/>
              </w:rPr>
              <w:t xml:space="preserve">were found </w:t>
            </w:r>
            <w:r w:rsidR="004A64DA" w:rsidRPr="00D1656E">
              <w:rPr>
                <w:rFonts w:ascii="Times New Roman" w:hAnsi="Times New Roman"/>
                <w:noProof/>
                <w:lang w:val="en-GB"/>
              </w:rPr>
              <w:t>in 288 stores, the total amount</w:t>
            </w:r>
            <w:r w:rsidR="009D1BFD" w:rsidRPr="00D1656E">
              <w:rPr>
                <w:rFonts w:ascii="Times New Roman" w:hAnsi="Times New Roman"/>
                <w:noProof/>
                <w:lang w:val="en-GB"/>
              </w:rPr>
              <w:t xml:space="preserve"> of obsolete pesticides amounting</w:t>
            </w:r>
            <w:r w:rsidR="004A64DA" w:rsidRPr="00D1656E">
              <w:rPr>
                <w:rFonts w:ascii="Times New Roman" w:hAnsi="Times New Roman"/>
                <w:noProof/>
                <w:lang w:val="en-GB"/>
              </w:rPr>
              <w:t xml:space="preserve"> to 4918 tons. </w:t>
            </w:r>
            <w:r w:rsidR="00AD1DE6" w:rsidRPr="00D1656E">
              <w:rPr>
                <w:rFonts w:ascii="Times New Roman" w:hAnsi="Times New Roman"/>
                <w:noProof/>
                <w:lang w:val="en-GB"/>
              </w:rPr>
              <w:t>L</w:t>
            </w:r>
            <w:r w:rsidR="004A64DA" w:rsidRPr="00D1656E">
              <w:rPr>
                <w:rFonts w:ascii="Times New Roman" w:hAnsi="Times New Roman"/>
                <w:noProof/>
                <w:lang w:val="en-GB"/>
              </w:rPr>
              <w:t xml:space="preserve">iquidated </w:t>
            </w:r>
            <w:r w:rsidR="009564EB" w:rsidRPr="00D1656E">
              <w:rPr>
                <w:rFonts w:ascii="Times New Roman" w:hAnsi="Times New Roman"/>
                <w:noProof/>
                <w:lang w:val="en-GB"/>
              </w:rPr>
              <w:t>warehouses were also identified</w:t>
            </w:r>
            <w:r w:rsidR="004A64DA" w:rsidRPr="00D1656E">
              <w:rPr>
                <w:rFonts w:ascii="Times New Roman" w:hAnsi="Times New Roman"/>
                <w:noProof/>
                <w:lang w:val="en-GB"/>
              </w:rPr>
              <w:t xml:space="preserve"> - 35 </w:t>
            </w:r>
            <w:r w:rsidR="00404231" w:rsidRPr="00D1656E">
              <w:rPr>
                <w:rFonts w:ascii="Times New Roman" w:hAnsi="Times New Roman"/>
                <w:noProof/>
                <w:lang w:val="en-GB"/>
              </w:rPr>
              <w:t>in total</w:t>
            </w:r>
            <w:r w:rsidR="004A64DA" w:rsidRPr="00D1656E">
              <w:rPr>
                <w:rFonts w:ascii="Times New Roman" w:hAnsi="Times New Roman"/>
                <w:noProof/>
                <w:lang w:val="en-GB"/>
              </w:rPr>
              <w:t xml:space="preserve">. </w:t>
            </w:r>
            <w:r w:rsidR="00CB50E5" w:rsidRPr="00D1656E">
              <w:rPr>
                <w:rFonts w:ascii="Times New Roman" w:hAnsi="Times New Roman"/>
                <w:noProof/>
                <w:lang w:val="en-GB"/>
              </w:rPr>
              <w:t>An</w:t>
            </w:r>
            <w:r w:rsidR="004A64DA" w:rsidRPr="00D1656E">
              <w:rPr>
                <w:rFonts w:ascii="Times New Roman" w:hAnsi="Times New Roman"/>
                <w:noProof/>
                <w:lang w:val="en-GB"/>
              </w:rPr>
              <w:t xml:space="preserve"> inventory</w:t>
            </w:r>
            <w:r w:rsidR="00CB50E5" w:rsidRPr="00D1656E">
              <w:rPr>
                <w:rFonts w:ascii="Times New Roman" w:hAnsi="Times New Roman"/>
                <w:noProof/>
                <w:lang w:val="en-GB"/>
              </w:rPr>
              <w:t xml:space="preserve"> list was prepared</w:t>
            </w:r>
            <w:r w:rsidR="004A64DA" w:rsidRPr="00D1656E">
              <w:rPr>
                <w:rFonts w:ascii="Times New Roman" w:hAnsi="Times New Roman"/>
                <w:noProof/>
                <w:lang w:val="en-GB"/>
              </w:rPr>
              <w:t xml:space="preserve"> and the quantities of pesticides stored in storage facilities</w:t>
            </w:r>
            <w:r w:rsidR="00CB50E5" w:rsidRPr="00D1656E">
              <w:rPr>
                <w:rFonts w:ascii="Times New Roman" w:hAnsi="Times New Roman"/>
                <w:noProof/>
                <w:lang w:val="en-GB"/>
              </w:rPr>
              <w:t xml:space="preserve"> </w:t>
            </w:r>
            <w:r w:rsidR="00001B1C" w:rsidRPr="00D1656E">
              <w:rPr>
                <w:rFonts w:ascii="Times New Roman" w:hAnsi="Times New Roman"/>
                <w:noProof/>
                <w:lang w:val="en-GB"/>
              </w:rPr>
              <w:t>were</w:t>
            </w:r>
            <w:r w:rsidR="00CB50E5" w:rsidRPr="00D1656E">
              <w:rPr>
                <w:rFonts w:ascii="Times New Roman" w:hAnsi="Times New Roman"/>
                <w:noProof/>
                <w:lang w:val="en-GB"/>
              </w:rPr>
              <w:t xml:space="preserve"> mapped</w:t>
            </w:r>
            <w:r w:rsidR="004A64DA" w:rsidRPr="00D1656E">
              <w:rPr>
                <w:rFonts w:ascii="Times New Roman" w:hAnsi="Times New Roman"/>
                <w:noProof/>
                <w:lang w:val="en-GB"/>
              </w:rPr>
              <w:t>.</w:t>
            </w:r>
          </w:p>
        </w:tc>
      </w:tr>
      <w:tr w:rsidR="004A64DA" w:rsidRPr="00D1656E" w:rsidTr="00D270EA">
        <w:tc>
          <w:tcPr>
            <w:tcW w:w="5246" w:type="dxa"/>
            <w:shd w:val="clear" w:color="auto" w:fill="auto"/>
          </w:tcPr>
          <w:p w:rsidR="004A64DA" w:rsidRPr="000A5A82" w:rsidRDefault="00215583" w:rsidP="004A64DA">
            <w:pPr>
              <w:spacing w:before="0"/>
              <w:ind w:firstLine="0"/>
              <w:rPr>
                <w:rFonts w:ascii="Times New Roman" w:hAnsi="Times New Roman"/>
                <w:noProof/>
              </w:rPr>
            </w:pPr>
            <w:r w:rsidRPr="00D1656E">
              <w:rPr>
                <w:rFonts w:ascii="Times New Roman" w:hAnsi="Times New Roman"/>
                <w:noProof/>
              </w:rPr>
              <w:tab/>
            </w:r>
            <w:r w:rsidR="004A64DA" w:rsidRPr="000A5A82">
              <w:rPr>
                <w:rFonts w:ascii="Times New Roman" w:hAnsi="Times New Roman"/>
                <w:noProof/>
              </w:rPr>
              <w:t>Подробен списък на 288 бр. складове, местоположението, координатите и количествата, заедно с оценка на количествата по области, общини и териториален обхват на Регионална инспекция по околна среда /РИОСВ/, който е предмет на разработеното предпроектно проучване (ППП),  ще бъде предоставен на избрания изпълнител от настоящата обществена поръчка.</w:t>
            </w:r>
          </w:p>
        </w:tc>
        <w:tc>
          <w:tcPr>
            <w:tcW w:w="5246" w:type="dxa"/>
            <w:shd w:val="clear" w:color="auto" w:fill="auto"/>
          </w:tcPr>
          <w:p w:rsidR="004A64DA" w:rsidRPr="00D1656E" w:rsidRDefault="00215583" w:rsidP="0019553A">
            <w:pPr>
              <w:pStyle w:val="NoSpacing"/>
              <w:ind w:firstLine="0"/>
              <w:rPr>
                <w:rFonts w:ascii="Times New Roman" w:hAnsi="Times New Roman"/>
                <w:noProof/>
                <w:lang w:val="en-GB"/>
              </w:rPr>
            </w:pPr>
            <w:r w:rsidRPr="00D1656E">
              <w:rPr>
                <w:rFonts w:ascii="Times New Roman" w:hAnsi="Times New Roman"/>
                <w:noProof/>
              </w:rPr>
              <w:tab/>
            </w:r>
            <w:r w:rsidR="004A64DA" w:rsidRPr="00D1656E">
              <w:rPr>
                <w:rFonts w:ascii="Times New Roman" w:hAnsi="Times New Roman"/>
                <w:noProof/>
                <w:lang w:val="en-GB"/>
              </w:rPr>
              <w:t xml:space="preserve">A detailed list of 288 warehouses, </w:t>
            </w:r>
            <w:r w:rsidR="00001B1C" w:rsidRPr="00D1656E">
              <w:rPr>
                <w:rFonts w:ascii="Times New Roman" w:hAnsi="Times New Roman"/>
                <w:noProof/>
                <w:lang w:val="en-GB"/>
              </w:rPr>
              <w:t xml:space="preserve">their </w:t>
            </w:r>
            <w:r w:rsidR="004A64DA" w:rsidRPr="00D1656E">
              <w:rPr>
                <w:rFonts w:ascii="Times New Roman" w:hAnsi="Times New Roman"/>
                <w:noProof/>
                <w:lang w:val="en-GB"/>
              </w:rPr>
              <w:t>location, contact details and quantities, together with an assessment of the quantities by districts, municipalities and territorial scope of the Regional Inspectorate of Environment</w:t>
            </w:r>
            <w:r w:rsidR="00001B1C" w:rsidRPr="00D1656E">
              <w:rPr>
                <w:rFonts w:ascii="Times New Roman" w:hAnsi="Times New Roman"/>
                <w:noProof/>
                <w:lang w:val="en-GB"/>
              </w:rPr>
              <w:t xml:space="preserve"> and Waters (RIEWs)</w:t>
            </w:r>
            <w:r w:rsidR="004A64DA" w:rsidRPr="00D1656E">
              <w:rPr>
                <w:rFonts w:ascii="Times New Roman" w:hAnsi="Times New Roman"/>
                <w:noProof/>
                <w:lang w:val="en-GB"/>
              </w:rPr>
              <w:t xml:space="preserve">, which is the subject of the </w:t>
            </w:r>
            <w:r w:rsidR="00001B1C" w:rsidRPr="00D1656E">
              <w:rPr>
                <w:rFonts w:ascii="Times New Roman" w:hAnsi="Times New Roman"/>
                <w:noProof/>
                <w:lang w:val="en-GB"/>
              </w:rPr>
              <w:t>prepared</w:t>
            </w:r>
            <w:r w:rsidR="004A64DA" w:rsidRPr="00D1656E">
              <w:rPr>
                <w:rFonts w:ascii="Times New Roman" w:hAnsi="Times New Roman"/>
                <w:noProof/>
                <w:lang w:val="en-GB"/>
              </w:rPr>
              <w:t xml:space="preserve"> feasibility study (</w:t>
            </w:r>
            <w:r w:rsidR="00786069" w:rsidRPr="00D1656E">
              <w:rPr>
                <w:rFonts w:ascii="Times New Roman" w:hAnsi="Times New Roman"/>
                <w:noProof/>
                <w:lang w:val="en-GB"/>
              </w:rPr>
              <w:t>FS</w:t>
            </w:r>
            <w:r w:rsidR="004A64DA" w:rsidRPr="00D1656E">
              <w:rPr>
                <w:rFonts w:ascii="Times New Roman" w:hAnsi="Times New Roman"/>
                <w:noProof/>
                <w:lang w:val="en-GB"/>
              </w:rPr>
              <w:t xml:space="preserve">) will be </w:t>
            </w:r>
            <w:r w:rsidR="0019553A" w:rsidRPr="00D1656E">
              <w:rPr>
                <w:rFonts w:ascii="Times New Roman" w:hAnsi="Times New Roman"/>
                <w:noProof/>
                <w:lang w:val="en-GB"/>
              </w:rPr>
              <w:t xml:space="preserve">made available </w:t>
            </w:r>
            <w:r w:rsidR="004A64DA" w:rsidRPr="00D1656E">
              <w:rPr>
                <w:rFonts w:ascii="Times New Roman" w:hAnsi="Times New Roman"/>
                <w:noProof/>
                <w:lang w:val="en-GB"/>
              </w:rPr>
              <w:t xml:space="preserve">to the selected contractor </w:t>
            </w:r>
            <w:r w:rsidR="00786069" w:rsidRPr="00D1656E">
              <w:rPr>
                <w:rFonts w:ascii="Times New Roman" w:hAnsi="Times New Roman"/>
                <w:noProof/>
                <w:lang w:val="en-GB"/>
              </w:rPr>
              <w:t>of this public contract</w:t>
            </w:r>
            <w:r w:rsidR="004A64DA" w:rsidRPr="00D1656E">
              <w:rPr>
                <w:rFonts w:ascii="Times New Roman" w:hAnsi="Times New Roman"/>
                <w:noProof/>
                <w:lang w:val="en-GB"/>
              </w:rPr>
              <w:t>.</w:t>
            </w:r>
          </w:p>
        </w:tc>
      </w:tr>
      <w:tr w:rsidR="004A64DA" w:rsidRPr="00D1656E" w:rsidTr="00D270EA">
        <w:tc>
          <w:tcPr>
            <w:tcW w:w="5246" w:type="dxa"/>
            <w:shd w:val="clear" w:color="auto" w:fill="auto"/>
          </w:tcPr>
          <w:p w:rsidR="004A64DA" w:rsidRPr="000A5A82" w:rsidRDefault="00215583" w:rsidP="004A64DA">
            <w:pPr>
              <w:spacing w:before="0"/>
              <w:ind w:firstLine="0"/>
              <w:rPr>
                <w:rFonts w:ascii="Times New Roman" w:hAnsi="Times New Roman"/>
                <w:noProof/>
              </w:rPr>
            </w:pPr>
            <w:r w:rsidRPr="00D1656E">
              <w:rPr>
                <w:rFonts w:ascii="Times New Roman" w:hAnsi="Times New Roman"/>
                <w:noProof/>
              </w:rPr>
              <w:tab/>
            </w:r>
            <w:r w:rsidR="004A64DA" w:rsidRPr="000A5A82">
              <w:rPr>
                <w:rFonts w:ascii="Times New Roman" w:hAnsi="Times New Roman"/>
                <w:noProof/>
              </w:rPr>
              <w:t>Една от важните стъпки в цялостната дейност по обезвреждане на пестициди е преопаковането. Преди да се пристъпи към крайно обезвреждане на негодните за употреба пестициди, те следва да бъдат подложени на преопаковане, с цел осигуряване на безопасното им транспортиране до площадка и/или инсталация за обезвреждане.</w:t>
            </w:r>
          </w:p>
        </w:tc>
        <w:tc>
          <w:tcPr>
            <w:tcW w:w="5246" w:type="dxa"/>
            <w:shd w:val="clear" w:color="auto" w:fill="auto"/>
          </w:tcPr>
          <w:p w:rsidR="004A64DA" w:rsidRPr="00D1656E" w:rsidRDefault="00215583" w:rsidP="000472CD">
            <w:pPr>
              <w:pStyle w:val="NoSpacing"/>
              <w:ind w:firstLine="0"/>
              <w:rPr>
                <w:rFonts w:ascii="Times New Roman" w:hAnsi="Times New Roman"/>
                <w:noProof/>
                <w:lang w:val="en-GB"/>
              </w:rPr>
            </w:pPr>
            <w:r w:rsidRPr="00D1656E">
              <w:rPr>
                <w:rFonts w:ascii="Times New Roman" w:hAnsi="Times New Roman"/>
                <w:noProof/>
              </w:rPr>
              <w:tab/>
            </w:r>
            <w:r w:rsidR="006044E6" w:rsidRPr="00D1656E">
              <w:rPr>
                <w:rFonts w:ascii="Times New Roman" w:hAnsi="Times New Roman"/>
                <w:noProof/>
                <w:lang w:val="en-GB"/>
              </w:rPr>
              <w:t xml:space="preserve">Repackaging </w:t>
            </w:r>
            <w:r w:rsidR="000472CD" w:rsidRPr="00D1656E">
              <w:rPr>
                <w:rFonts w:ascii="Times New Roman" w:hAnsi="Times New Roman"/>
                <w:noProof/>
                <w:lang w:val="en-GB"/>
              </w:rPr>
              <w:t>is a key ste</w:t>
            </w:r>
            <w:r w:rsidR="004A64DA" w:rsidRPr="00D1656E">
              <w:rPr>
                <w:rFonts w:ascii="Times New Roman" w:hAnsi="Times New Roman"/>
                <w:noProof/>
                <w:lang w:val="en-GB"/>
              </w:rPr>
              <w:t>p in the overall activity</w:t>
            </w:r>
            <w:r w:rsidR="006044E6" w:rsidRPr="00D1656E">
              <w:rPr>
                <w:rFonts w:ascii="Times New Roman" w:hAnsi="Times New Roman"/>
                <w:noProof/>
                <w:lang w:val="en-GB"/>
              </w:rPr>
              <w:t xml:space="preserve"> of</w:t>
            </w:r>
            <w:r w:rsidR="004A64DA" w:rsidRPr="00D1656E">
              <w:rPr>
                <w:rFonts w:ascii="Times New Roman" w:hAnsi="Times New Roman"/>
                <w:noProof/>
                <w:lang w:val="en-GB"/>
              </w:rPr>
              <w:t xml:space="preserve"> </w:t>
            </w:r>
            <w:r w:rsidR="006044E6" w:rsidRPr="00D1656E">
              <w:rPr>
                <w:rFonts w:ascii="Times New Roman" w:hAnsi="Times New Roman"/>
                <w:noProof/>
                <w:lang w:val="en-GB"/>
              </w:rPr>
              <w:t>pesticides disposal</w:t>
            </w:r>
            <w:r w:rsidR="004A64DA" w:rsidRPr="00D1656E">
              <w:rPr>
                <w:rFonts w:ascii="Times New Roman" w:hAnsi="Times New Roman"/>
                <w:noProof/>
                <w:lang w:val="en-GB"/>
              </w:rPr>
              <w:t>. Before proceeding to final disposal of obsolete pesticides, they should be subject to repackag</w:t>
            </w:r>
            <w:r w:rsidR="000472CD" w:rsidRPr="00D1656E">
              <w:rPr>
                <w:rFonts w:ascii="Times New Roman" w:hAnsi="Times New Roman"/>
                <w:noProof/>
                <w:lang w:val="en-GB"/>
              </w:rPr>
              <w:t>ing</w:t>
            </w:r>
            <w:r w:rsidR="004A64DA" w:rsidRPr="00D1656E">
              <w:rPr>
                <w:rFonts w:ascii="Times New Roman" w:hAnsi="Times New Roman"/>
                <w:noProof/>
                <w:lang w:val="en-GB"/>
              </w:rPr>
              <w:t xml:space="preserve"> in order to ensure their safe t</w:t>
            </w:r>
            <w:r w:rsidR="000472CD" w:rsidRPr="00D1656E">
              <w:rPr>
                <w:rFonts w:ascii="Times New Roman" w:hAnsi="Times New Roman"/>
                <w:noProof/>
                <w:lang w:val="en-GB"/>
              </w:rPr>
              <w:t>ransportation to the site and/</w:t>
            </w:r>
            <w:r w:rsidR="004A64DA" w:rsidRPr="00D1656E">
              <w:rPr>
                <w:rFonts w:ascii="Times New Roman" w:hAnsi="Times New Roman"/>
                <w:noProof/>
                <w:lang w:val="en-GB"/>
              </w:rPr>
              <w:t>or disposal</w:t>
            </w:r>
            <w:r w:rsidR="000472CD" w:rsidRPr="00D1656E">
              <w:rPr>
                <w:rFonts w:ascii="Times New Roman" w:hAnsi="Times New Roman"/>
                <w:noProof/>
                <w:lang w:val="en-GB"/>
              </w:rPr>
              <w:t xml:space="preserve"> facility</w:t>
            </w:r>
            <w:r w:rsidR="004A64DA" w:rsidRPr="00D1656E">
              <w:rPr>
                <w:rFonts w:ascii="Times New Roman" w:hAnsi="Times New Roman"/>
                <w:noProof/>
                <w:lang w:val="en-GB"/>
              </w:rPr>
              <w:t>.</w:t>
            </w:r>
          </w:p>
        </w:tc>
      </w:tr>
      <w:tr w:rsidR="004A64DA" w:rsidRPr="00D1656E" w:rsidTr="00D270EA">
        <w:tc>
          <w:tcPr>
            <w:tcW w:w="5246" w:type="dxa"/>
            <w:shd w:val="clear" w:color="auto" w:fill="auto"/>
          </w:tcPr>
          <w:p w:rsidR="004A64DA" w:rsidRPr="000A5A82" w:rsidRDefault="00215583" w:rsidP="004A64DA">
            <w:pPr>
              <w:spacing w:before="0"/>
              <w:ind w:firstLine="0"/>
              <w:rPr>
                <w:rFonts w:ascii="Times New Roman" w:hAnsi="Times New Roman"/>
                <w:noProof/>
              </w:rPr>
            </w:pPr>
            <w:r w:rsidRPr="00D1656E">
              <w:rPr>
                <w:rFonts w:ascii="Times New Roman" w:hAnsi="Times New Roman"/>
                <w:noProof/>
              </w:rPr>
              <w:tab/>
            </w:r>
            <w:r w:rsidR="004A64DA" w:rsidRPr="000A5A82">
              <w:rPr>
                <w:rFonts w:ascii="Times New Roman" w:hAnsi="Times New Roman"/>
                <w:noProof/>
              </w:rPr>
              <w:t>В тази връзка и в съответствие с изискванията на действащото законодателство по управление на отпадъците, негодните за употреба пестициди трябва да бъдат преопаковани по надлежния ред и транспортирани от лицензирани фирми до площадки и инсталации за крайното им обезвреждане като опасни отпадъци.</w:t>
            </w:r>
          </w:p>
        </w:tc>
        <w:tc>
          <w:tcPr>
            <w:tcW w:w="5246" w:type="dxa"/>
            <w:shd w:val="clear" w:color="auto" w:fill="auto"/>
          </w:tcPr>
          <w:p w:rsidR="004A64DA" w:rsidRPr="00D1656E" w:rsidRDefault="00215583" w:rsidP="0074158F">
            <w:pPr>
              <w:pStyle w:val="NoSpacing"/>
              <w:ind w:firstLine="0"/>
              <w:rPr>
                <w:rFonts w:ascii="Times New Roman" w:hAnsi="Times New Roman"/>
                <w:noProof/>
                <w:lang w:val="en-GB"/>
              </w:rPr>
            </w:pPr>
            <w:r w:rsidRPr="00D1656E">
              <w:rPr>
                <w:rFonts w:ascii="Times New Roman" w:hAnsi="Times New Roman"/>
                <w:noProof/>
              </w:rPr>
              <w:tab/>
            </w:r>
            <w:r w:rsidR="004A64DA" w:rsidRPr="00D1656E">
              <w:rPr>
                <w:rFonts w:ascii="Times New Roman" w:hAnsi="Times New Roman"/>
                <w:noProof/>
                <w:lang w:val="en-GB"/>
              </w:rPr>
              <w:t xml:space="preserve">In this regard and in accordance with the </w:t>
            </w:r>
            <w:r w:rsidR="00466DC5" w:rsidRPr="00D1656E">
              <w:rPr>
                <w:rFonts w:ascii="Times New Roman" w:hAnsi="Times New Roman"/>
                <w:noProof/>
                <w:lang w:val="en-GB"/>
              </w:rPr>
              <w:t xml:space="preserve">current legislation </w:t>
            </w:r>
            <w:r w:rsidR="004A64DA" w:rsidRPr="00D1656E">
              <w:rPr>
                <w:rFonts w:ascii="Times New Roman" w:hAnsi="Times New Roman"/>
                <w:noProof/>
                <w:lang w:val="en-GB"/>
              </w:rPr>
              <w:t xml:space="preserve">requirements on waste management, obsolete pesticides must be properly repackaged and transported by licensed companies to sites and </w:t>
            </w:r>
            <w:r w:rsidR="0074158F" w:rsidRPr="00D1656E">
              <w:rPr>
                <w:rFonts w:ascii="Times New Roman" w:hAnsi="Times New Roman"/>
                <w:noProof/>
                <w:lang w:val="en-GB"/>
              </w:rPr>
              <w:t>facilities designed</w:t>
            </w:r>
            <w:r w:rsidR="004A64DA" w:rsidRPr="00D1656E">
              <w:rPr>
                <w:rFonts w:ascii="Times New Roman" w:hAnsi="Times New Roman"/>
                <w:noProof/>
                <w:lang w:val="en-GB"/>
              </w:rPr>
              <w:t xml:space="preserve"> for their final disposal</w:t>
            </w:r>
            <w:r w:rsidR="0074158F" w:rsidRPr="00D1656E">
              <w:rPr>
                <w:rFonts w:ascii="Times New Roman" w:hAnsi="Times New Roman"/>
                <w:noProof/>
                <w:lang w:val="en-GB"/>
              </w:rPr>
              <w:t>,</w:t>
            </w:r>
            <w:r w:rsidR="004A64DA" w:rsidRPr="00D1656E">
              <w:rPr>
                <w:rFonts w:ascii="Times New Roman" w:hAnsi="Times New Roman"/>
                <w:noProof/>
                <w:lang w:val="en-GB"/>
              </w:rPr>
              <w:t xml:space="preserve"> as hazardous waste.</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p>
        </w:tc>
        <w:tc>
          <w:tcPr>
            <w:tcW w:w="5246" w:type="dxa"/>
            <w:shd w:val="clear" w:color="auto" w:fill="auto"/>
          </w:tcPr>
          <w:p w:rsidR="004A64DA" w:rsidRPr="00D1656E" w:rsidRDefault="004A64DA" w:rsidP="004A64DA">
            <w:pPr>
              <w:pStyle w:val="NoSpacing"/>
              <w:rPr>
                <w:rFonts w:ascii="Times New Roman" w:hAnsi="Times New Roman"/>
                <w:noProof/>
                <w:lang w:val="en-GB"/>
              </w:rPr>
            </w:pP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b/>
                <w:noProof/>
                <w:lang w:val="en-GB"/>
              </w:rPr>
            </w:pPr>
            <w:r w:rsidRPr="00D1656E">
              <w:rPr>
                <w:rFonts w:ascii="Times New Roman" w:hAnsi="Times New Roman"/>
                <w:b/>
                <w:noProof/>
                <w:lang w:val="en-GB"/>
              </w:rPr>
              <w:t>С проекта финансиран по БШПС ще се извърши:</w:t>
            </w:r>
          </w:p>
        </w:tc>
        <w:tc>
          <w:tcPr>
            <w:tcW w:w="5246" w:type="dxa"/>
            <w:shd w:val="clear" w:color="auto" w:fill="auto"/>
          </w:tcPr>
          <w:p w:rsidR="004A64DA" w:rsidRPr="00D1656E" w:rsidRDefault="004A64DA" w:rsidP="0074158F">
            <w:pPr>
              <w:pStyle w:val="NoSpacing"/>
              <w:ind w:firstLine="0"/>
              <w:rPr>
                <w:rFonts w:ascii="Times New Roman" w:hAnsi="Times New Roman"/>
                <w:b/>
                <w:bCs/>
                <w:noProof/>
                <w:lang w:val="en-GB"/>
              </w:rPr>
            </w:pPr>
            <w:r w:rsidRPr="00D1656E">
              <w:rPr>
                <w:rFonts w:ascii="Times New Roman" w:hAnsi="Times New Roman"/>
                <w:b/>
                <w:bCs/>
                <w:noProof/>
                <w:lang w:val="en-GB"/>
              </w:rPr>
              <w:t xml:space="preserve">The project funded by </w:t>
            </w:r>
            <w:r w:rsidR="0074158F" w:rsidRPr="00D1656E">
              <w:rPr>
                <w:rFonts w:ascii="Times New Roman" w:hAnsi="Times New Roman"/>
                <w:b/>
                <w:bCs/>
                <w:noProof/>
                <w:lang w:val="en-GB"/>
              </w:rPr>
              <w:t>the Bulgarian-Swiss Cooperation Programme</w:t>
            </w:r>
            <w:r w:rsidRPr="00D1656E">
              <w:rPr>
                <w:rFonts w:ascii="Times New Roman" w:hAnsi="Times New Roman"/>
                <w:b/>
                <w:bCs/>
                <w:noProof/>
                <w:lang w:val="en-GB"/>
              </w:rPr>
              <w:t xml:space="preserve"> </w:t>
            </w:r>
            <w:r w:rsidR="0074158F" w:rsidRPr="00D1656E">
              <w:rPr>
                <w:rFonts w:ascii="Times New Roman" w:hAnsi="Times New Roman"/>
                <w:b/>
                <w:bCs/>
                <w:noProof/>
                <w:lang w:val="en-GB"/>
              </w:rPr>
              <w:t>provides for the following</w:t>
            </w:r>
            <w:r w:rsidRPr="00D1656E">
              <w:rPr>
                <w:rFonts w:ascii="Times New Roman" w:hAnsi="Times New Roman"/>
                <w:b/>
                <w:bCs/>
                <w:noProof/>
                <w:lang w:val="en-GB"/>
              </w:rPr>
              <w:t>:</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r w:rsidRPr="00D1656E">
              <w:rPr>
                <w:rFonts w:ascii="Times New Roman" w:hAnsi="Times New Roman"/>
                <w:noProof/>
                <w:lang w:val="en-GB"/>
              </w:rPr>
              <w:t>1. Събиране, преопаковане, износ, крайно унищожаване на пестициди и други негодни за употреба препарати за растителна защита, включително освободените в процеса на преопаковане стари опаковки.</w:t>
            </w:r>
          </w:p>
        </w:tc>
        <w:tc>
          <w:tcPr>
            <w:tcW w:w="5246" w:type="dxa"/>
            <w:shd w:val="clear" w:color="auto" w:fill="auto"/>
          </w:tcPr>
          <w:p w:rsidR="004A64DA" w:rsidRPr="00D1656E" w:rsidRDefault="004A64DA" w:rsidP="00B67D2B">
            <w:pPr>
              <w:pStyle w:val="NoSpacing"/>
              <w:ind w:firstLine="0"/>
              <w:rPr>
                <w:rFonts w:ascii="Times New Roman" w:hAnsi="Times New Roman"/>
                <w:noProof/>
                <w:lang w:val="en-GB"/>
              </w:rPr>
            </w:pPr>
            <w:r w:rsidRPr="00D1656E">
              <w:rPr>
                <w:rFonts w:ascii="Times New Roman" w:hAnsi="Times New Roman"/>
                <w:noProof/>
                <w:lang w:val="en-GB"/>
              </w:rPr>
              <w:t>1. Collecting, repackaging, export</w:t>
            </w:r>
            <w:r w:rsidR="0074158F" w:rsidRPr="00D1656E">
              <w:rPr>
                <w:rFonts w:ascii="Times New Roman" w:hAnsi="Times New Roman"/>
                <w:noProof/>
                <w:lang w:val="en-GB"/>
              </w:rPr>
              <w:t>ing</w:t>
            </w:r>
            <w:r w:rsidRPr="00D1656E">
              <w:rPr>
                <w:rFonts w:ascii="Times New Roman" w:hAnsi="Times New Roman"/>
                <w:noProof/>
                <w:lang w:val="en-GB"/>
              </w:rPr>
              <w:t xml:space="preserve">, final </w:t>
            </w:r>
            <w:r w:rsidR="00B67D2B" w:rsidRPr="00D1656E">
              <w:rPr>
                <w:rFonts w:ascii="Times New Roman" w:hAnsi="Times New Roman"/>
                <w:noProof/>
                <w:lang w:val="en-GB"/>
              </w:rPr>
              <w:t>disposal</w:t>
            </w:r>
            <w:r w:rsidR="00B67D2B" w:rsidRPr="00D1656E" w:rsidDel="00B67D2B">
              <w:rPr>
                <w:rFonts w:ascii="Times New Roman" w:hAnsi="Times New Roman"/>
                <w:noProof/>
                <w:lang w:val="en-GB"/>
              </w:rPr>
              <w:t xml:space="preserve"> </w:t>
            </w:r>
            <w:r w:rsidRPr="00D1656E">
              <w:rPr>
                <w:rFonts w:ascii="Times New Roman" w:hAnsi="Times New Roman"/>
                <w:noProof/>
                <w:lang w:val="en-GB"/>
              </w:rPr>
              <w:t xml:space="preserve">of pesticides and other obsolete </w:t>
            </w:r>
            <w:r w:rsidR="00B67D2B" w:rsidRPr="00D1656E">
              <w:rPr>
                <w:rFonts w:ascii="Times New Roman" w:hAnsi="Times New Roman"/>
                <w:noProof/>
                <w:lang w:val="en-GB"/>
              </w:rPr>
              <w:t>crop protection products.</w:t>
            </w:r>
            <w:r w:rsidRPr="00D1656E">
              <w:rPr>
                <w:rFonts w:ascii="Times New Roman" w:hAnsi="Times New Roman"/>
                <w:noProof/>
                <w:lang w:val="en-GB"/>
              </w:rPr>
              <w:t xml:space="preserve">, including </w:t>
            </w:r>
            <w:r w:rsidR="0074158F" w:rsidRPr="00D1656E">
              <w:rPr>
                <w:rFonts w:ascii="Times New Roman" w:hAnsi="Times New Roman"/>
                <w:noProof/>
                <w:lang w:val="en-GB"/>
              </w:rPr>
              <w:t xml:space="preserve">old packaging </w:t>
            </w:r>
            <w:r w:rsidRPr="00D1656E">
              <w:rPr>
                <w:rFonts w:ascii="Times New Roman" w:hAnsi="Times New Roman"/>
                <w:noProof/>
                <w:lang w:val="en-GB"/>
              </w:rPr>
              <w:t>released in the process of repackaging.</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r w:rsidRPr="00D1656E">
              <w:rPr>
                <w:rFonts w:ascii="Times New Roman" w:hAnsi="Times New Roman"/>
                <w:noProof/>
                <w:lang w:val="en-GB"/>
              </w:rPr>
              <w:t>2. Възстановяване, почистване и саниране на освободените площи на складовете за съхранение на пестициди.</w:t>
            </w:r>
          </w:p>
        </w:tc>
        <w:tc>
          <w:tcPr>
            <w:tcW w:w="5246" w:type="dxa"/>
            <w:shd w:val="clear" w:color="auto" w:fill="auto"/>
          </w:tcPr>
          <w:p w:rsidR="004A64DA" w:rsidRPr="00D1656E" w:rsidRDefault="004A64DA" w:rsidP="005A544C">
            <w:pPr>
              <w:pStyle w:val="NoSpacing"/>
              <w:ind w:firstLine="0"/>
              <w:rPr>
                <w:rFonts w:ascii="Times New Roman" w:hAnsi="Times New Roman"/>
                <w:noProof/>
                <w:lang w:val="en-GB"/>
              </w:rPr>
            </w:pPr>
            <w:r w:rsidRPr="00D1656E">
              <w:rPr>
                <w:rFonts w:ascii="Times New Roman" w:hAnsi="Times New Roman"/>
                <w:noProof/>
                <w:lang w:val="en-GB"/>
              </w:rPr>
              <w:t xml:space="preserve">2. Restoration, cleaning and </w:t>
            </w:r>
            <w:r w:rsidR="00B67D2B" w:rsidRPr="00D1656E">
              <w:rPr>
                <w:rFonts w:ascii="Times New Roman" w:hAnsi="Times New Roman"/>
                <w:noProof/>
                <w:lang w:val="en-GB"/>
              </w:rPr>
              <w:t>remediation</w:t>
            </w:r>
            <w:r w:rsidR="00B67D2B" w:rsidRPr="00D1656E" w:rsidDel="00B67D2B">
              <w:rPr>
                <w:rFonts w:ascii="Times New Roman" w:hAnsi="Times New Roman"/>
                <w:noProof/>
                <w:lang w:val="en-GB"/>
              </w:rPr>
              <w:t xml:space="preserve"> </w:t>
            </w:r>
            <w:r w:rsidRPr="00D1656E">
              <w:rPr>
                <w:rFonts w:ascii="Times New Roman" w:hAnsi="Times New Roman"/>
                <w:noProof/>
                <w:lang w:val="en-GB"/>
              </w:rPr>
              <w:t xml:space="preserve">of </w:t>
            </w:r>
            <w:r w:rsidR="005A544C" w:rsidRPr="00D1656E">
              <w:rPr>
                <w:rFonts w:ascii="Times New Roman" w:hAnsi="Times New Roman"/>
                <w:noProof/>
                <w:lang w:val="en-GB"/>
              </w:rPr>
              <w:t xml:space="preserve">cleared </w:t>
            </w:r>
            <w:r w:rsidR="0074158F" w:rsidRPr="00D1656E">
              <w:rPr>
                <w:rFonts w:ascii="Times New Roman" w:hAnsi="Times New Roman"/>
                <w:noProof/>
                <w:lang w:val="en-GB"/>
              </w:rPr>
              <w:t xml:space="preserve">warehousing </w:t>
            </w:r>
            <w:r w:rsidRPr="00D1656E">
              <w:rPr>
                <w:rFonts w:ascii="Times New Roman" w:hAnsi="Times New Roman"/>
                <w:noProof/>
                <w:lang w:val="en-GB"/>
              </w:rPr>
              <w:t>areas for storage of pesticides.</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4A64DA">
            <w:pPr>
              <w:pStyle w:val="NoSpacing"/>
              <w:rPr>
                <w:rFonts w:ascii="Times New Roman" w:hAnsi="Times New Roman"/>
                <w:noProof/>
                <w:lang w:val="en-GB"/>
              </w:rPr>
            </w:pPr>
          </w:p>
        </w:tc>
      </w:tr>
      <w:tr w:rsidR="004A64DA" w:rsidRPr="00D1656E" w:rsidTr="00D270EA">
        <w:tc>
          <w:tcPr>
            <w:tcW w:w="5246" w:type="dxa"/>
            <w:shd w:val="clear" w:color="auto" w:fill="auto"/>
          </w:tcPr>
          <w:p w:rsidR="004A64DA" w:rsidRPr="00D1656E" w:rsidRDefault="004A64DA" w:rsidP="004A64DA">
            <w:pPr>
              <w:spacing w:before="0"/>
              <w:ind w:firstLine="0"/>
              <w:contextualSpacing/>
              <w:jc w:val="left"/>
              <w:rPr>
                <w:rFonts w:ascii="Times New Roman" w:hAnsi="Times New Roman"/>
                <w:b/>
                <w:noProof/>
                <w:lang w:val="en-GB"/>
              </w:rPr>
            </w:pPr>
            <w:r w:rsidRPr="00D1656E">
              <w:rPr>
                <w:rFonts w:ascii="Times New Roman" w:hAnsi="Times New Roman"/>
                <w:b/>
                <w:noProof/>
                <w:lang w:val="en-GB"/>
              </w:rPr>
              <w:t>2.2 Дейностите, включени в проекта са следните:</w:t>
            </w:r>
          </w:p>
        </w:tc>
        <w:tc>
          <w:tcPr>
            <w:tcW w:w="5246" w:type="dxa"/>
            <w:shd w:val="clear" w:color="auto" w:fill="auto"/>
          </w:tcPr>
          <w:p w:rsidR="004A64DA" w:rsidRPr="00D1656E" w:rsidRDefault="004A64DA" w:rsidP="0074158F">
            <w:pPr>
              <w:pStyle w:val="NoSpacing"/>
              <w:ind w:firstLine="0"/>
              <w:rPr>
                <w:rFonts w:ascii="Times New Roman" w:hAnsi="Times New Roman"/>
                <w:b/>
                <w:bCs/>
                <w:noProof/>
                <w:lang w:val="en-GB"/>
              </w:rPr>
            </w:pPr>
            <w:r w:rsidRPr="00D1656E">
              <w:rPr>
                <w:rFonts w:ascii="Times New Roman" w:hAnsi="Times New Roman"/>
                <w:b/>
                <w:bCs/>
                <w:noProof/>
                <w:lang w:val="en-GB"/>
              </w:rPr>
              <w:t xml:space="preserve">2.2 </w:t>
            </w:r>
            <w:r w:rsidR="0074158F" w:rsidRPr="00D1656E">
              <w:rPr>
                <w:rFonts w:ascii="Times New Roman" w:hAnsi="Times New Roman"/>
                <w:b/>
                <w:bCs/>
                <w:noProof/>
                <w:lang w:val="en-GB"/>
              </w:rPr>
              <w:t>A</w:t>
            </w:r>
            <w:r w:rsidRPr="00D1656E">
              <w:rPr>
                <w:rFonts w:ascii="Times New Roman" w:hAnsi="Times New Roman"/>
                <w:b/>
                <w:bCs/>
                <w:noProof/>
                <w:lang w:val="en-GB"/>
              </w:rPr>
              <w:t xml:space="preserve">ctivities included in the project are </w:t>
            </w:r>
            <w:r w:rsidR="0074158F" w:rsidRPr="00D1656E">
              <w:rPr>
                <w:rFonts w:ascii="Times New Roman" w:hAnsi="Times New Roman"/>
                <w:b/>
                <w:bCs/>
                <w:noProof/>
                <w:lang w:val="en-GB"/>
              </w:rPr>
              <w:t>as follows</w:t>
            </w:r>
            <w:r w:rsidRPr="00D1656E">
              <w:rPr>
                <w:rFonts w:ascii="Times New Roman" w:hAnsi="Times New Roman"/>
                <w:b/>
                <w:bCs/>
                <w:noProof/>
                <w:lang w:val="en-GB"/>
              </w:rPr>
              <w:t>:</w:t>
            </w:r>
          </w:p>
        </w:tc>
      </w:tr>
      <w:tr w:rsidR="004A64DA" w:rsidRPr="00D1656E" w:rsidTr="00D270EA">
        <w:tc>
          <w:tcPr>
            <w:tcW w:w="5246" w:type="dxa"/>
            <w:shd w:val="clear" w:color="auto" w:fill="auto"/>
          </w:tcPr>
          <w:p w:rsidR="004A64DA" w:rsidRPr="00D1656E" w:rsidRDefault="004A64DA" w:rsidP="004A64DA">
            <w:pPr>
              <w:spacing w:before="0"/>
              <w:ind w:firstLine="0"/>
              <w:contextualSpacing/>
              <w:jc w:val="center"/>
              <w:rPr>
                <w:rFonts w:ascii="Times New Roman" w:hAnsi="Times New Roman"/>
                <w:b/>
                <w:noProof/>
                <w:lang w:val="en-GB"/>
              </w:rPr>
            </w:pPr>
          </w:p>
        </w:tc>
        <w:tc>
          <w:tcPr>
            <w:tcW w:w="5246" w:type="dxa"/>
            <w:shd w:val="clear" w:color="auto" w:fill="auto"/>
          </w:tcPr>
          <w:p w:rsidR="004A64DA" w:rsidRPr="00D1656E" w:rsidRDefault="004A64DA" w:rsidP="004A64DA">
            <w:pPr>
              <w:pStyle w:val="NoSpacing"/>
              <w:rPr>
                <w:rFonts w:ascii="Times New Roman" w:hAnsi="Times New Roman"/>
                <w:noProof/>
                <w:lang w:val="en-GB"/>
              </w:rPr>
            </w:pP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b/>
                <w:noProof/>
                <w:lang w:val="en-GB"/>
              </w:rPr>
            </w:pPr>
            <w:r w:rsidRPr="00D1656E">
              <w:rPr>
                <w:rFonts w:ascii="Times New Roman" w:hAnsi="Times New Roman"/>
                <w:b/>
                <w:noProof/>
                <w:lang w:val="en-GB"/>
              </w:rPr>
              <w:t>2.2.1 Преопаковане на пестициди с изтекъл срок на годност, като целите са:</w:t>
            </w:r>
          </w:p>
        </w:tc>
        <w:tc>
          <w:tcPr>
            <w:tcW w:w="5246" w:type="dxa"/>
            <w:shd w:val="clear" w:color="auto" w:fill="auto"/>
          </w:tcPr>
          <w:p w:rsidR="004A64DA" w:rsidRPr="00D1656E" w:rsidRDefault="004A64DA" w:rsidP="0074158F">
            <w:pPr>
              <w:pStyle w:val="NoSpacing"/>
              <w:ind w:firstLine="0"/>
              <w:rPr>
                <w:rFonts w:ascii="Times New Roman" w:hAnsi="Times New Roman"/>
                <w:b/>
                <w:bCs/>
                <w:noProof/>
                <w:lang w:val="en-GB"/>
              </w:rPr>
            </w:pPr>
            <w:r w:rsidRPr="00D1656E">
              <w:rPr>
                <w:rFonts w:ascii="Times New Roman" w:hAnsi="Times New Roman"/>
                <w:b/>
                <w:bCs/>
                <w:noProof/>
                <w:lang w:val="en-GB"/>
              </w:rPr>
              <w:t xml:space="preserve">2.2.1 Repackaging of </w:t>
            </w:r>
            <w:r w:rsidR="0074158F" w:rsidRPr="00D1656E">
              <w:rPr>
                <w:rFonts w:ascii="Times New Roman" w:hAnsi="Times New Roman"/>
                <w:b/>
                <w:bCs/>
                <w:noProof/>
                <w:lang w:val="en-GB"/>
              </w:rPr>
              <w:t>obsolete pesticides</w:t>
            </w:r>
            <w:r w:rsidRPr="00D1656E">
              <w:rPr>
                <w:rFonts w:ascii="Times New Roman" w:hAnsi="Times New Roman"/>
                <w:b/>
                <w:bCs/>
                <w:noProof/>
                <w:lang w:val="en-GB"/>
              </w:rPr>
              <w:t>,</w:t>
            </w:r>
            <w:r w:rsidR="0074158F" w:rsidRPr="00D1656E">
              <w:rPr>
                <w:rFonts w:ascii="Times New Roman" w:hAnsi="Times New Roman"/>
                <w:b/>
                <w:bCs/>
                <w:noProof/>
                <w:lang w:val="en-GB"/>
              </w:rPr>
              <w:t xml:space="preserve"> with the following </w:t>
            </w:r>
            <w:r w:rsidRPr="00D1656E">
              <w:rPr>
                <w:rFonts w:ascii="Times New Roman" w:hAnsi="Times New Roman"/>
                <w:b/>
                <w:bCs/>
                <w:noProof/>
                <w:lang w:val="en-GB"/>
              </w:rPr>
              <w:t>objectives:</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r w:rsidRPr="00D1656E">
              <w:rPr>
                <w:rFonts w:ascii="Times New Roman" w:hAnsi="Times New Roman"/>
                <w:noProof/>
                <w:lang w:val="en-GB"/>
              </w:rPr>
              <w:t>•</w:t>
            </w:r>
            <w:r w:rsidRPr="00D1656E">
              <w:rPr>
                <w:rFonts w:ascii="Times New Roman" w:hAnsi="Times New Roman"/>
                <w:noProof/>
                <w:lang w:val="en-GB"/>
              </w:rPr>
              <w:tab/>
              <w:t>Осигуряване на защита на хората и околната среда по време на съхраняването на материалите в съответните складове;</w:t>
            </w:r>
          </w:p>
        </w:tc>
        <w:tc>
          <w:tcPr>
            <w:tcW w:w="5246" w:type="dxa"/>
            <w:shd w:val="clear" w:color="auto" w:fill="auto"/>
          </w:tcPr>
          <w:p w:rsidR="004A64DA" w:rsidRPr="00D1656E" w:rsidRDefault="004A64DA" w:rsidP="0074158F">
            <w:pPr>
              <w:pStyle w:val="NoSpacing"/>
              <w:rPr>
                <w:rFonts w:ascii="Times New Roman" w:hAnsi="Times New Roman"/>
                <w:noProof/>
                <w:lang w:val="en-GB"/>
              </w:rPr>
            </w:pPr>
            <w:r w:rsidRPr="00D1656E">
              <w:rPr>
                <w:rFonts w:ascii="Times New Roman" w:hAnsi="Times New Roman"/>
                <w:noProof/>
                <w:lang w:val="en-GB"/>
              </w:rPr>
              <w:t xml:space="preserve">• Ensuring the protection of humans and the environment during storage of materials in the </w:t>
            </w:r>
            <w:r w:rsidR="0074158F" w:rsidRPr="00D1656E">
              <w:rPr>
                <w:rFonts w:ascii="Times New Roman" w:hAnsi="Times New Roman"/>
                <w:noProof/>
                <w:lang w:val="en-GB"/>
              </w:rPr>
              <w:t>warehouses</w:t>
            </w:r>
            <w:r w:rsidRPr="00D1656E">
              <w:rPr>
                <w:rFonts w:ascii="Times New Roman" w:hAnsi="Times New Roman"/>
                <w:noProof/>
                <w:lang w:val="en-GB"/>
              </w:rPr>
              <w:t>;</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r w:rsidRPr="00D1656E">
              <w:rPr>
                <w:rFonts w:ascii="Times New Roman" w:hAnsi="Times New Roman"/>
                <w:noProof/>
                <w:lang w:val="en-GB"/>
              </w:rPr>
              <w:t>•</w:t>
            </w:r>
            <w:r w:rsidRPr="00D1656E">
              <w:rPr>
                <w:rFonts w:ascii="Times New Roman" w:hAnsi="Times New Roman"/>
                <w:noProof/>
                <w:lang w:val="en-GB"/>
              </w:rPr>
              <w:tab/>
              <w:t>Създаване на подходящи условия за последващо транспортиране и обезвреждане на пестицидите.</w:t>
            </w:r>
          </w:p>
        </w:tc>
        <w:tc>
          <w:tcPr>
            <w:tcW w:w="5246" w:type="dxa"/>
            <w:shd w:val="clear" w:color="auto" w:fill="auto"/>
          </w:tcPr>
          <w:p w:rsidR="004A64DA" w:rsidRPr="00D1656E" w:rsidRDefault="004A64DA" w:rsidP="004A64DA">
            <w:pPr>
              <w:pStyle w:val="NoSpacing"/>
              <w:rPr>
                <w:rFonts w:ascii="Times New Roman" w:hAnsi="Times New Roman"/>
                <w:noProof/>
                <w:lang w:val="en-GB"/>
              </w:rPr>
            </w:pPr>
            <w:r w:rsidRPr="00D1656E">
              <w:rPr>
                <w:rFonts w:ascii="Times New Roman" w:hAnsi="Times New Roman"/>
                <w:noProof/>
                <w:lang w:val="en-GB"/>
              </w:rPr>
              <w:t xml:space="preserve">• Creating </w:t>
            </w:r>
            <w:r w:rsidR="005A544C" w:rsidRPr="00D1656E">
              <w:rPr>
                <w:rFonts w:ascii="Times New Roman" w:hAnsi="Times New Roman"/>
                <w:noProof/>
                <w:lang w:val="en-GB"/>
              </w:rPr>
              <w:t xml:space="preserve">appropriate </w:t>
            </w:r>
            <w:r w:rsidRPr="00D1656E">
              <w:rPr>
                <w:rFonts w:ascii="Times New Roman" w:hAnsi="Times New Roman"/>
                <w:noProof/>
                <w:lang w:val="en-GB"/>
              </w:rPr>
              <w:t>conditions for further transportation and disposal of pesticides.</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b/>
                <w:noProof/>
                <w:lang w:val="en-GB"/>
              </w:rPr>
            </w:pPr>
            <w:r w:rsidRPr="00D1656E">
              <w:rPr>
                <w:rFonts w:ascii="Times New Roman" w:hAnsi="Times New Roman"/>
                <w:b/>
                <w:noProof/>
                <w:lang w:val="en-GB"/>
              </w:rPr>
              <w:t>За осигуряване на горното се предвижда:</w:t>
            </w:r>
          </w:p>
        </w:tc>
        <w:tc>
          <w:tcPr>
            <w:tcW w:w="5246" w:type="dxa"/>
            <w:shd w:val="clear" w:color="auto" w:fill="auto"/>
          </w:tcPr>
          <w:p w:rsidR="004A64DA" w:rsidRPr="00D1656E" w:rsidRDefault="004A64DA" w:rsidP="0074158F">
            <w:pPr>
              <w:pStyle w:val="NoSpacing"/>
              <w:ind w:firstLine="0"/>
              <w:rPr>
                <w:rFonts w:ascii="Times New Roman" w:hAnsi="Times New Roman"/>
                <w:b/>
                <w:bCs/>
                <w:noProof/>
                <w:lang w:val="en-GB"/>
              </w:rPr>
            </w:pPr>
            <w:r w:rsidRPr="00D1656E">
              <w:rPr>
                <w:rFonts w:ascii="Times New Roman" w:hAnsi="Times New Roman"/>
                <w:b/>
                <w:bCs/>
                <w:noProof/>
                <w:lang w:val="en-GB"/>
              </w:rPr>
              <w:t xml:space="preserve">To ensure the </w:t>
            </w:r>
            <w:r w:rsidR="0074158F" w:rsidRPr="00D1656E">
              <w:rPr>
                <w:rFonts w:ascii="Times New Roman" w:hAnsi="Times New Roman"/>
                <w:b/>
                <w:bCs/>
                <w:noProof/>
                <w:lang w:val="en-GB"/>
              </w:rPr>
              <w:t>foregoing</w:t>
            </w:r>
            <w:r w:rsidRPr="00D1656E">
              <w:rPr>
                <w:rFonts w:ascii="Times New Roman" w:hAnsi="Times New Roman"/>
                <w:b/>
                <w:bCs/>
                <w:noProof/>
                <w:lang w:val="en-GB"/>
              </w:rPr>
              <w:t xml:space="preserve">, </w:t>
            </w:r>
            <w:r w:rsidR="0074158F" w:rsidRPr="00D1656E">
              <w:rPr>
                <w:rFonts w:ascii="Times New Roman" w:hAnsi="Times New Roman"/>
                <w:b/>
                <w:bCs/>
                <w:noProof/>
                <w:lang w:val="en-GB"/>
              </w:rPr>
              <w:t>it is envisaged that</w:t>
            </w:r>
            <w:r w:rsidRPr="00D1656E">
              <w:rPr>
                <w:rFonts w:ascii="Times New Roman" w:hAnsi="Times New Roman"/>
                <w:b/>
                <w:bCs/>
                <w:noProof/>
                <w:lang w:val="en-GB"/>
              </w:rPr>
              <w:t>:</w:t>
            </w:r>
          </w:p>
        </w:tc>
      </w:tr>
      <w:tr w:rsidR="004A64DA" w:rsidRPr="00D1656E" w:rsidTr="00D270EA">
        <w:tc>
          <w:tcPr>
            <w:tcW w:w="5246" w:type="dxa"/>
            <w:shd w:val="clear" w:color="auto" w:fill="auto"/>
          </w:tcPr>
          <w:p w:rsidR="004A64DA" w:rsidRPr="00D1656E" w:rsidRDefault="00215583" w:rsidP="004A64DA">
            <w:pPr>
              <w:spacing w:before="0"/>
              <w:ind w:firstLine="0"/>
              <w:rPr>
                <w:rFonts w:ascii="Times New Roman" w:hAnsi="Times New Roman"/>
                <w:noProof/>
                <w:lang w:val="en-GB"/>
              </w:rPr>
            </w:pPr>
            <w:r w:rsidRPr="00D1656E">
              <w:rPr>
                <w:rFonts w:ascii="Times New Roman" w:hAnsi="Times New Roman"/>
                <w:noProof/>
                <w:lang w:val="en-GB"/>
              </w:rPr>
              <w:t>•</w:t>
            </w:r>
            <w:r w:rsidR="004A64DA" w:rsidRPr="00D1656E">
              <w:rPr>
                <w:rFonts w:ascii="Times New Roman" w:hAnsi="Times New Roman"/>
                <w:noProof/>
                <w:lang w:val="en-GB"/>
              </w:rPr>
              <w:t>Препаратите да се преопаковат в съдове и/или опаковки съгласно изискванията на Европейската спогодба за международен превоз на опасни товари по шосе /ADR/, на крайните обезвреждащи инсталации (инсинератори), конкретните особености на преопакованите вещества като агрегатно състояние и възможности за манипулация на място;</w:t>
            </w:r>
          </w:p>
        </w:tc>
        <w:tc>
          <w:tcPr>
            <w:tcW w:w="5246" w:type="dxa"/>
            <w:shd w:val="clear" w:color="auto" w:fill="auto"/>
          </w:tcPr>
          <w:p w:rsidR="004A64DA" w:rsidRPr="00D1656E" w:rsidRDefault="004A64DA" w:rsidP="00894EE2">
            <w:pPr>
              <w:pStyle w:val="NoSpacing"/>
              <w:ind w:firstLine="0"/>
              <w:rPr>
                <w:rFonts w:ascii="Times New Roman" w:hAnsi="Times New Roman"/>
                <w:noProof/>
                <w:lang w:val="en-GB"/>
              </w:rPr>
            </w:pPr>
            <w:r w:rsidRPr="00D1656E">
              <w:rPr>
                <w:rFonts w:ascii="Times New Roman" w:hAnsi="Times New Roman"/>
                <w:noProof/>
                <w:lang w:val="en-GB"/>
              </w:rPr>
              <w:t xml:space="preserve">• </w:t>
            </w:r>
            <w:r w:rsidR="00652473" w:rsidRPr="00D1656E">
              <w:rPr>
                <w:rFonts w:ascii="Times New Roman" w:hAnsi="Times New Roman"/>
                <w:noProof/>
                <w:lang w:val="en-GB"/>
              </w:rPr>
              <w:t xml:space="preserve">Products shall be </w:t>
            </w:r>
            <w:r w:rsidRPr="00D1656E">
              <w:rPr>
                <w:rFonts w:ascii="Times New Roman" w:hAnsi="Times New Roman"/>
                <w:noProof/>
                <w:lang w:val="en-GB"/>
              </w:rPr>
              <w:t>repack</w:t>
            </w:r>
            <w:r w:rsidR="00652473" w:rsidRPr="00D1656E">
              <w:rPr>
                <w:rFonts w:ascii="Times New Roman" w:hAnsi="Times New Roman"/>
                <w:noProof/>
                <w:lang w:val="en-GB"/>
              </w:rPr>
              <w:t>aged in containers and/</w:t>
            </w:r>
            <w:r w:rsidRPr="00D1656E">
              <w:rPr>
                <w:rFonts w:ascii="Times New Roman" w:hAnsi="Times New Roman"/>
                <w:noProof/>
                <w:lang w:val="en-GB"/>
              </w:rPr>
              <w:t>or packaging as required by the European Agreement concerning the International Carriage of Dangerous Goods by</w:t>
            </w:r>
            <w:r w:rsidR="00652473" w:rsidRPr="00D1656E">
              <w:rPr>
                <w:rFonts w:ascii="Times New Roman" w:hAnsi="Times New Roman"/>
                <w:noProof/>
                <w:lang w:val="en-GB"/>
              </w:rPr>
              <w:t xml:space="preserve"> Road (ADR) at the</w:t>
            </w:r>
            <w:r w:rsidRPr="00D1656E">
              <w:rPr>
                <w:rFonts w:ascii="Times New Roman" w:hAnsi="Times New Roman"/>
                <w:noProof/>
                <w:lang w:val="en-GB"/>
              </w:rPr>
              <w:t xml:space="preserve"> final disposal facilities (incinerators), the specifics of repackaged substances</w:t>
            </w:r>
            <w:r w:rsidR="00894EE2" w:rsidRPr="00D1656E">
              <w:rPr>
                <w:rFonts w:ascii="Times New Roman" w:hAnsi="Times New Roman"/>
                <w:noProof/>
                <w:lang w:val="en-GB"/>
              </w:rPr>
              <w:t>,</w:t>
            </w:r>
            <w:r w:rsidRPr="00D1656E">
              <w:rPr>
                <w:rFonts w:ascii="Times New Roman" w:hAnsi="Times New Roman"/>
                <w:noProof/>
                <w:lang w:val="en-GB"/>
              </w:rPr>
              <w:t xml:space="preserve"> such as physical state and </w:t>
            </w:r>
            <w:r w:rsidR="00894EE2" w:rsidRPr="00D1656E">
              <w:rPr>
                <w:rFonts w:ascii="Times New Roman" w:hAnsi="Times New Roman"/>
                <w:noProof/>
                <w:lang w:val="en-GB"/>
              </w:rPr>
              <w:t>on-site handling options</w:t>
            </w:r>
            <w:r w:rsidRPr="00D1656E">
              <w:rPr>
                <w:rFonts w:ascii="Times New Roman" w:hAnsi="Times New Roman"/>
                <w:noProof/>
                <w:lang w:val="en-GB"/>
              </w:rPr>
              <w:t>;</w:t>
            </w:r>
          </w:p>
        </w:tc>
      </w:tr>
      <w:tr w:rsidR="004A64DA" w:rsidRPr="00D1656E" w:rsidTr="00D270EA">
        <w:tc>
          <w:tcPr>
            <w:tcW w:w="5246" w:type="dxa"/>
            <w:shd w:val="clear" w:color="auto" w:fill="auto"/>
          </w:tcPr>
          <w:p w:rsidR="004A64DA" w:rsidRPr="00D1656E" w:rsidRDefault="00215583" w:rsidP="004A64DA">
            <w:pPr>
              <w:spacing w:before="0"/>
              <w:ind w:firstLine="0"/>
              <w:rPr>
                <w:rFonts w:ascii="Times New Roman" w:hAnsi="Times New Roman"/>
                <w:noProof/>
                <w:lang w:val="en-GB"/>
              </w:rPr>
            </w:pPr>
            <w:r w:rsidRPr="00D1656E">
              <w:rPr>
                <w:rFonts w:ascii="Times New Roman" w:hAnsi="Times New Roman"/>
                <w:noProof/>
                <w:lang w:val="en-GB"/>
              </w:rPr>
              <w:t>•</w:t>
            </w:r>
            <w:r w:rsidR="004A64DA" w:rsidRPr="00D1656E">
              <w:rPr>
                <w:rFonts w:ascii="Times New Roman" w:hAnsi="Times New Roman"/>
                <w:noProof/>
                <w:lang w:val="en-GB"/>
              </w:rPr>
              <w:t>Опасните отпадъци и в частност пестицидите с изтекъл срок се превозват с превозни средства по реда и при спазване изискванията за превоз на опасни товари. Следователно, преопаковането ще се извършва на място;</w:t>
            </w:r>
          </w:p>
        </w:tc>
        <w:tc>
          <w:tcPr>
            <w:tcW w:w="5246" w:type="dxa"/>
            <w:shd w:val="clear" w:color="auto" w:fill="auto"/>
          </w:tcPr>
          <w:p w:rsidR="004A64DA" w:rsidRPr="00D1656E" w:rsidRDefault="004A64DA" w:rsidP="00AA367E">
            <w:pPr>
              <w:pStyle w:val="NoSpacing"/>
              <w:ind w:firstLine="0"/>
              <w:rPr>
                <w:rFonts w:ascii="Times New Roman" w:hAnsi="Times New Roman"/>
                <w:noProof/>
                <w:lang w:val="en-GB"/>
              </w:rPr>
            </w:pPr>
            <w:r w:rsidRPr="00D1656E">
              <w:rPr>
                <w:rFonts w:ascii="Times New Roman" w:hAnsi="Times New Roman"/>
                <w:noProof/>
                <w:lang w:val="en-GB"/>
              </w:rPr>
              <w:t xml:space="preserve">• Hazardous waste and in particular obsolete pesticides </w:t>
            </w:r>
            <w:r w:rsidR="00AA367E" w:rsidRPr="00D1656E">
              <w:rPr>
                <w:rFonts w:ascii="Times New Roman" w:hAnsi="Times New Roman"/>
                <w:noProof/>
                <w:lang w:val="en-GB"/>
              </w:rPr>
              <w:t>shall be</w:t>
            </w:r>
            <w:r w:rsidRPr="00D1656E">
              <w:rPr>
                <w:rFonts w:ascii="Times New Roman" w:hAnsi="Times New Roman"/>
                <w:noProof/>
                <w:lang w:val="en-GB"/>
              </w:rPr>
              <w:t xml:space="preserve"> transported in vehicles under and in compliance with the requirements for </w:t>
            </w:r>
            <w:r w:rsidR="006116C4" w:rsidRPr="00D1656E">
              <w:rPr>
                <w:rFonts w:ascii="Times New Roman" w:hAnsi="Times New Roman"/>
                <w:noProof/>
                <w:lang w:val="en-GB"/>
              </w:rPr>
              <w:t xml:space="preserve">transport </w:t>
            </w:r>
            <w:r w:rsidRPr="00D1656E">
              <w:rPr>
                <w:rFonts w:ascii="Times New Roman" w:hAnsi="Times New Roman"/>
                <w:noProof/>
                <w:lang w:val="en-GB"/>
              </w:rPr>
              <w:t xml:space="preserve">of dangerous goods. Therefore, repackaging will be carried out on the </w:t>
            </w:r>
            <w:r w:rsidR="00AA367E" w:rsidRPr="00D1656E">
              <w:rPr>
                <w:rFonts w:ascii="Times New Roman" w:hAnsi="Times New Roman"/>
                <w:noProof/>
                <w:lang w:val="en-GB"/>
              </w:rPr>
              <w:t>site</w:t>
            </w:r>
            <w:r w:rsidRPr="00D1656E">
              <w:rPr>
                <w:rFonts w:ascii="Times New Roman" w:hAnsi="Times New Roman"/>
                <w:noProof/>
                <w:lang w:val="en-GB"/>
              </w:rPr>
              <w:t>;</w:t>
            </w:r>
          </w:p>
        </w:tc>
      </w:tr>
      <w:tr w:rsidR="004A64DA" w:rsidRPr="00D1656E" w:rsidTr="00D270EA">
        <w:tc>
          <w:tcPr>
            <w:tcW w:w="5246" w:type="dxa"/>
            <w:shd w:val="clear" w:color="auto" w:fill="auto"/>
          </w:tcPr>
          <w:p w:rsidR="004A64DA" w:rsidRPr="00D1656E" w:rsidRDefault="00215583" w:rsidP="004A64DA">
            <w:pPr>
              <w:spacing w:before="0"/>
              <w:ind w:firstLine="0"/>
              <w:rPr>
                <w:rFonts w:ascii="Times New Roman" w:hAnsi="Times New Roman"/>
                <w:noProof/>
                <w:lang w:val="en-GB"/>
              </w:rPr>
            </w:pPr>
            <w:r w:rsidRPr="00D1656E">
              <w:rPr>
                <w:rFonts w:ascii="Times New Roman" w:hAnsi="Times New Roman"/>
                <w:noProof/>
                <w:lang w:val="en-GB"/>
              </w:rPr>
              <w:t>•</w:t>
            </w:r>
            <w:r w:rsidR="004A64DA" w:rsidRPr="00D1656E">
              <w:rPr>
                <w:rFonts w:ascii="Times New Roman" w:hAnsi="Times New Roman"/>
                <w:noProof/>
                <w:lang w:val="en-GB"/>
              </w:rPr>
              <w:t>Преопакованите количества излезли от употреба пестициди от негодни складове - без добро покритие или подова настилка, без охрана и заключване, с течове - следва да се пренесат в т.н. хъбове (междинни складове), които в случая ще бъдат съществуващи складове, отговарящи на минималните изисквания за складиране на опасни отпадъци, където ще бъдат групирани и подготвени за последващ превоз до инсталация за крайно унищожаване. Методът за избор за обезвреждане на пестициди ще бъде високо-температурно изгаряне на опасни отпадъци.</w:t>
            </w:r>
          </w:p>
        </w:tc>
        <w:tc>
          <w:tcPr>
            <w:tcW w:w="5246" w:type="dxa"/>
            <w:shd w:val="clear" w:color="auto" w:fill="auto"/>
          </w:tcPr>
          <w:p w:rsidR="004A64DA" w:rsidRPr="00D1656E" w:rsidRDefault="00AA367E" w:rsidP="00313921">
            <w:pPr>
              <w:pStyle w:val="NoSpacing"/>
              <w:ind w:firstLine="0"/>
              <w:rPr>
                <w:rFonts w:ascii="Times New Roman" w:hAnsi="Times New Roman"/>
                <w:noProof/>
                <w:lang w:val="en-GB"/>
              </w:rPr>
            </w:pPr>
            <w:r w:rsidRPr="00D1656E">
              <w:rPr>
                <w:rFonts w:ascii="Times New Roman" w:hAnsi="Times New Roman"/>
                <w:noProof/>
                <w:lang w:val="en-GB"/>
              </w:rPr>
              <w:t>• Repackaged</w:t>
            </w:r>
            <w:r w:rsidR="004A64DA" w:rsidRPr="00D1656E">
              <w:rPr>
                <w:rFonts w:ascii="Times New Roman" w:hAnsi="Times New Roman"/>
                <w:noProof/>
                <w:lang w:val="en-GB"/>
              </w:rPr>
              <w:t xml:space="preserve"> quantities of obsolete pesticides from unsuitable </w:t>
            </w:r>
            <w:r w:rsidR="006116C4" w:rsidRPr="00D1656E">
              <w:rPr>
                <w:rFonts w:ascii="Times New Roman" w:hAnsi="Times New Roman"/>
                <w:noProof/>
                <w:lang w:val="en-GB"/>
              </w:rPr>
              <w:t>warehouses</w:t>
            </w:r>
            <w:r w:rsidR="006116C4" w:rsidRPr="00D1656E" w:rsidDel="006116C4">
              <w:rPr>
                <w:rFonts w:ascii="Times New Roman" w:hAnsi="Times New Roman"/>
                <w:noProof/>
                <w:lang w:val="en-GB"/>
              </w:rPr>
              <w:t xml:space="preserve"> </w:t>
            </w:r>
            <w:r w:rsidR="004A64DA" w:rsidRPr="00D1656E">
              <w:rPr>
                <w:rFonts w:ascii="Times New Roman" w:hAnsi="Times New Roman"/>
                <w:noProof/>
                <w:lang w:val="en-GB"/>
              </w:rPr>
              <w:t xml:space="preserve">- without </w:t>
            </w:r>
            <w:r w:rsidR="002F7B1A" w:rsidRPr="00D1656E">
              <w:rPr>
                <w:rFonts w:ascii="Times New Roman" w:hAnsi="Times New Roman"/>
                <w:noProof/>
                <w:lang w:val="en-GB"/>
              </w:rPr>
              <w:t xml:space="preserve">good </w:t>
            </w:r>
            <w:r w:rsidR="004A64DA" w:rsidRPr="00D1656E">
              <w:rPr>
                <w:rFonts w:ascii="Times New Roman" w:hAnsi="Times New Roman"/>
                <w:noProof/>
                <w:lang w:val="en-GB"/>
              </w:rPr>
              <w:t>coverage or flooring</w:t>
            </w:r>
            <w:r w:rsidR="002F7B1A" w:rsidRPr="00D1656E">
              <w:rPr>
                <w:rFonts w:ascii="Times New Roman" w:hAnsi="Times New Roman"/>
                <w:noProof/>
                <w:lang w:val="en-GB"/>
              </w:rPr>
              <w:t>,</w:t>
            </w:r>
            <w:r w:rsidR="004A64DA" w:rsidRPr="00D1656E">
              <w:rPr>
                <w:rFonts w:ascii="Times New Roman" w:hAnsi="Times New Roman"/>
                <w:noProof/>
                <w:lang w:val="en-GB"/>
              </w:rPr>
              <w:t xml:space="preserve"> without security and locking</w:t>
            </w:r>
            <w:r w:rsidR="002F7B1A" w:rsidRPr="00D1656E">
              <w:rPr>
                <w:rFonts w:ascii="Times New Roman" w:hAnsi="Times New Roman"/>
                <w:noProof/>
                <w:lang w:val="en-GB"/>
              </w:rPr>
              <w:t>, having</w:t>
            </w:r>
            <w:r w:rsidR="004A64DA" w:rsidRPr="00D1656E">
              <w:rPr>
                <w:rFonts w:ascii="Times New Roman" w:hAnsi="Times New Roman"/>
                <w:noProof/>
                <w:lang w:val="en-GB"/>
              </w:rPr>
              <w:t xml:space="preserve"> leaks - </w:t>
            </w:r>
            <w:r w:rsidR="002F7B1A" w:rsidRPr="00D1656E">
              <w:rPr>
                <w:rFonts w:ascii="Times New Roman" w:hAnsi="Times New Roman"/>
                <w:noProof/>
                <w:lang w:val="en-GB"/>
              </w:rPr>
              <w:t>shall</w:t>
            </w:r>
            <w:r w:rsidR="004A64DA" w:rsidRPr="00D1656E">
              <w:rPr>
                <w:rFonts w:ascii="Times New Roman" w:hAnsi="Times New Roman"/>
                <w:noProof/>
                <w:lang w:val="en-GB"/>
              </w:rPr>
              <w:t xml:space="preserve"> be </w:t>
            </w:r>
            <w:r w:rsidR="002F7B1A" w:rsidRPr="00D1656E">
              <w:rPr>
                <w:rFonts w:ascii="Times New Roman" w:hAnsi="Times New Roman"/>
                <w:noProof/>
                <w:lang w:val="en-GB"/>
              </w:rPr>
              <w:t>relocated to so-called h</w:t>
            </w:r>
            <w:r w:rsidR="004A64DA" w:rsidRPr="00D1656E">
              <w:rPr>
                <w:rFonts w:ascii="Times New Roman" w:hAnsi="Times New Roman"/>
                <w:noProof/>
                <w:lang w:val="en-GB"/>
              </w:rPr>
              <w:t xml:space="preserve">ubs (interim </w:t>
            </w:r>
            <w:r w:rsidR="002F7B1A" w:rsidRPr="00D1656E">
              <w:rPr>
                <w:rFonts w:ascii="Times New Roman" w:hAnsi="Times New Roman"/>
                <w:noProof/>
                <w:lang w:val="en-GB"/>
              </w:rPr>
              <w:t>warehouses</w:t>
            </w:r>
            <w:r w:rsidR="004A64DA" w:rsidRPr="00D1656E">
              <w:rPr>
                <w:rFonts w:ascii="Times New Roman" w:hAnsi="Times New Roman"/>
                <w:noProof/>
                <w:lang w:val="en-GB"/>
              </w:rPr>
              <w:t xml:space="preserve">), which in this case will be existing warehouses </w:t>
            </w:r>
            <w:r w:rsidR="002F7B1A" w:rsidRPr="00D1656E">
              <w:rPr>
                <w:rFonts w:ascii="Times New Roman" w:hAnsi="Times New Roman"/>
                <w:noProof/>
                <w:lang w:val="en-GB"/>
              </w:rPr>
              <w:t>tha</w:t>
            </w:r>
            <w:r w:rsidR="004A64DA" w:rsidRPr="00D1656E">
              <w:rPr>
                <w:rFonts w:ascii="Times New Roman" w:hAnsi="Times New Roman"/>
                <w:noProof/>
                <w:lang w:val="en-GB"/>
              </w:rPr>
              <w:t xml:space="preserve">t meet the minimum requirements for storage of hazardous waste, </w:t>
            </w:r>
            <w:r w:rsidR="00313921" w:rsidRPr="00D1656E">
              <w:rPr>
                <w:rFonts w:ascii="Times New Roman" w:hAnsi="Times New Roman"/>
                <w:noProof/>
                <w:lang w:val="en-US"/>
              </w:rPr>
              <w:t>where they</w:t>
            </w:r>
            <w:r w:rsidR="00313921" w:rsidRPr="00D1656E">
              <w:rPr>
                <w:rFonts w:ascii="Times New Roman" w:hAnsi="Times New Roman"/>
                <w:noProof/>
                <w:lang w:val="en-GB"/>
              </w:rPr>
              <w:t xml:space="preserve"> </w:t>
            </w:r>
            <w:r w:rsidR="004A64DA" w:rsidRPr="00D1656E">
              <w:rPr>
                <w:rFonts w:ascii="Times New Roman" w:hAnsi="Times New Roman"/>
                <w:noProof/>
                <w:lang w:val="en-GB"/>
              </w:rPr>
              <w:t>will be grouped and prepared for further transport to the final disposal</w:t>
            </w:r>
            <w:r w:rsidR="002F7B1A" w:rsidRPr="00D1656E">
              <w:rPr>
                <w:rFonts w:ascii="Times New Roman" w:hAnsi="Times New Roman"/>
                <w:noProof/>
                <w:lang w:val="en-GB"/>
              </w:rPr>
              <w:t xml:space="preserve"> facility</w:t>
            </w:r>
            <w:r w:rsidR="004A64DA" w:rsidRPr="00D1656E">
              <w:rPr>
                <w:rFonts w:ascii="Times New Roman" w:hAnsi="Times New Roman"/>
                <w:noProof/>
                <w:lang w:val="en-GB"/>
              </w:rPr>
              <w:t xml:space="preserve">. The </w:t>
            </w:r>
            <w:r w:rsidR="00BD036E" w:rsidRPr="00D1656E">
              <w:rPr>
                <w:rFonts w:ascii="Times New Roman" w:hAnsi="Times New Roman"/>
                <w:noProof/>
                <w:lang w:val="en-GB"/>
              </w:rPr>
              <w:t xml:space="preserve">selected </w:t>
            </w:r>
            <w:r w:rsidR="004A64DA" w:rsidRPr="00D1656E">
              <w:rPr>
                <w:rFonts w:ascii="Times New Roman" w:hAnsi="Times New Roman"/>
                <w:noProof/>
                <w:lang w:val="en-GB"/>
              </w:rPr>
              <w:t>method for disposal of pesticides will be high-temperature incineration of hazardous waste.</w:t>
            </w:r>
          </w:p>
        </w:tc>
      </w:tr>
      <w:tr w:rsidR="004A64DA" w:rsidRPr="00D1656E" w:rsidTr="00D270EA">
        <w:tc>
          <w:tcPr>
            <w:tcW w:w="5246" w:type="dxa"/>
            <w:shd w:val="clear" w:color="auto" w:fill="auto"/>
          </w:tcPr>
          <w:p w:rsidR="004A64DA" w:rsidRPr="00D1656E" w:rsidRDefault="004A64DA" w:rsidP="004A64DA">
            <w:pPr>
              <w:spacing w:before="0"/>
              <w:ind w:firstLine="0"/>
              <w:rPr>
                <w:rFonts w:ascii="Times New Roman" w:hAnsi="Times New Roman"/>
                <w:noProof/>
                <w:lang w:val="en-GB"/>
              </w:rPr>
            </w:pPr>
            <w:r w:rsidRPr="00D1656E">
              <w:rPr>
                <w:rFonts w:ascii="Times New Roman" w:hAnsi="Times New Roman"/>
                <w:noProof/>
                <w:lang w:val="en-GB"/>
              </w:rPr>
              <w:t xml:space="preserve">Карта на местоположението на възможните хъбове, разработена подробно в извършеното предпроектно проучване ще бъде представена на избраният изпълнител от настоящата процедура. </w:t>
            </w:r>
          </w:p>
        </w:tc>
        <w:tc>
          <w:tcPr>
            <w:tcW w:w="5246" w:type="dxa"/>
            <w:shd w:val="clear" w:color="auto" w:fill="auto"/>
          </w:tcPr>
          <w:p w:rsidR="004A64DA" w:rsidRPr="00D1656E" w:rsidRDefault="00BD036E" w:rsidP="00BD036E">
            <w:pPr>
              <w:pStyle w:val="NoSpacing"/>
              <w:ind w:firstLine="0"/>
              <w:rPr>
                <w:rFonts w:ascii="Times New Roman" w:hAnsi="Times New Roman"/>
                <w:noProof/>
                <w:lang w:val="en-GB"/>
              </w:rPr>
            </w:pPr>
            <w:r w:rsidRPr="00D1656E">
              <w:rPr>
                <w:rFonts w:ascii="Times New Roman" w:hAnsi="Times New Roman"/>
                <w:noProof/>
                <w:lang w:val="en-GB"/>
              </w:rPr>
              <w:t>A m</w:t>
            </w:r>
            <w:r w:rsidR="004A64DA" w:rsidRPr="00D1656E">
              <w:rPr>
                <w:rFonts w:ascii="Times New Roman" w:hAnsi="Times New Roman"/>
                <w:noProof/>
                <w:lang w:val="en-GB"/>
              </w:rPr>
              <w:t xml:space="preserve">ap of </w:t>
            </w:r>
            <w:r w:rsidRPr="00D1656E">
              <w:rPr>
                <w:rFonts w:ascii="Times New Roman" w:hAnsi="Times New Roman"/>
                <w:noProof/>
                <w:lang w:val="en-GB"/>
              </w:rPr>
              <w:t>potential hub locations</w:t>
            </w:r>
            <w:r w:rsidR="004A64DA" w:rsidRPr="00D1656E">
              <w:rPr>
                <w:rFonts w:ascii="Times New Roman" w:hAnsi="Times New Roman"/>
                <w:noProof/>
                <w:lang w:val="en-GB"/>
              </w:rPr>
              <w:t xml:space="preserve"> developed in detail </w:t>
            </w:r>
            <w:r w:rsidRPr="00D1656E">
              <w:rPr>
                <w:rFonts w:ascii="Times New Roman" w:hAnsi="Times New Roman"/>
                <w:noProof/>
                <w:lang w:val="en-GB"/>
              </w:rPr>
              <w:t>with</w:t>
            </w:r>
            <w:r w:rsidR="004A64DA" w:rsidRPr="00D1656E">
              <w:rPr>
                <w:rFonts w:ascii="Times New Roman" w:hAnsi="Times New Roman"/>
                <w:noProof/>
                <w:lang w:val="en-GB"/>
              </w:rPr>
              <w:t xml:space="preserve">in </w:t>
            </w:r>
            <w:r w:rsidRPr="00D1656E">
              <w:rPr>
                <w:rFonts w:ascii="Times New Roman" w:hAnsi="Times New Roman"/>
                <w:noProof/>
                <w:lang w:val="en-GB"/>
              </w:rPr>
              <w:t>the</w:t>
            </w:r>
            <w:r w:rsidR="004A64DA" w:rsidRPr="00D1656E">
              <w:rPr>
                <w:rFonts w:ascii="Times New Roman" w:hAnsi="Times New Roman"/>
                <w:noProof/>
                <w:lang w:val="en-GB"/>
              </w:rPr>
              <w:t xml:space="preserve"> feasibility study will be presented to the selected contractor </w:t>
            </w:r>
            <w:r w:rsidRPr="00D1656E">
              <w:rPr>
                <w:rFonts w:ascii="Times New Roman" w:hAnsi="Times New Roman"/>
                <w:noProof/>
                <w:lang w:val="en-GB"/>
              </w:rPr>
              <w:t>under</w:t>
            </w:r>
            <w:r w:rsidR="004A64DA" w:rsidRPr="00D1656E">
              <w:rPr>
                <w:rFonts w:ascii="Times New Roman" w:hAnsi="Times New Roman"/>
                <w:noProof/>
                <w:lang w:val="en-GB"/>
              </w:rPr>
              <w:t xml:space="preserve"> this procedure.</w:t>
            </w:r>
          </w:p>
        </w:tc>
      </w:tr>
      <w:tr w:rsidR="004A64DA" w:rsidRPr="00D1656E" w:rsidTr="00D270EA">
        <w:tc>
          <w:tcPr>
            <w:tcW w:w="5246" w:type="dxa"/>
            <w:shd w:val="clear" w:color="auto" w:fill="auto"/>
          </w:tcPr>
          <w:p w:rsidR="004A64DA" w:rsidRPr="00D1656E" w:rsidRDefault="00215583" w:rsidP="004A64DA">
            <w:pPr>
              <w:spacing w:before="0"/>
              <w:ind w:firstLine="0"/>
              <w:rPr>
                <w:rFonts w:ascii="Times New Roman" w:hAnsi="Times New Roman"/>
                <w:noProof/>
                <w:lang w:val="en-GB"/>
              </w:rPr>
            </w:pPr>
            <w:r w:rsidRPr="00D1656E">
              <w:rPr>
                <w:rFonts w:ascii="Times New Roman" w:hAnsi="Times New Roman"/>
                <w:noProof/>
                <w:lang w:val="en-GB"/>
              </w:rPr>
              <w:t>•</w:t>
            </w:r>
            <w:r w:rsidR="004A64DA" w:rsidRPr="00D1656E">
              <w:rPr>
                <w:rFonts w:ascii="Times New Roman" w:hAnsi="Times New Roman"/>
                <w:noProof/>
                <w:lang w:val="en-GB"/>
              </w:rPr>
              <w:t xml:space="preserve">Преопаковането ще се извършва задължително от физически или юридически лица, притежаващи разрешение, съгласно чл. 35 от Закона за управление на отпадъците (ЗУО) за извършване на дейностите по третиране на отпадъци и издадено по реда на глава пета, раздел I от ЗУО или комплексно разрешително, издадено по реда на глава седма, раздел II от Закон за опазване на околната среда (ЗООС). В съответствие с изискванията на  чл. 118, ал. 4 на ЗООС наличието на комплексно разрешително отменя изискванията за издаване и получаване на разрешение по чл. 67 във връзка с чл. 35 от ЗУО.  </w:t>
            </w:r>
          </w:p>
        </w:tc>
        <w:tc>
          <w:tcPr>
            <w:tcW w:w="5246" w:type="dxa"/>
            <w:shd w:val="clear" w:color="auto" w:fill="auto"/>
          </w:tcPr>
          <w:p w:rsidR="004A64DA" w:rsidRPr="00D1656E" w:rsidRDefault="004A64DA" w:rsidP="00B00B81">
            <w:pPr>
              <w:pStyle w:val="NoSpacing"/>
              <w:ind w:firstLine="0"/>
              <w:rPr>
                <w:rFonts w:ascii="Times New Roman" w:hAnsi="Times New Roman"/>
                <w:noProof/>
                <w:lang w:val="en-GB"/>
              </w:rPr>
            </w:pPr>
            <w:r w:rsidRPr="00D1656E">
              <w:rPr>
                <w:rFonts w:ascii="Times New Roman" w:hAnsi="Times New Roman"/>
                <w:noProof/>
                <w:lang w:val="en-GB"/>
              </w:rPr>
              <w:t>• Rep</w:t>
            </w:r>
            <w:r w:rsidR="00E7644B" w:rsidRPr="00D1656E">
              <w:rPr>
                <w:rFonts w:ascii="Times New Roman" w:hAnsi="Times New Roman"/>
                <w:noProof/>
                <w:lang w:val="en-GB"/>
              </w:rPr>
              <w:t xml:space="preserve">ackaging will be performed by an individual </w:t>
            </w:r>
            <w:r w:rsidRPr="00D1656E">
              <w:rPr>
                <w:rFonts w:ascii="Times New Roman" w:hAnsi="Times New Roman"/>
                <w:noProof/>
                <w:lang w:val="en-GB"/>
              </w:rPr>
              <w:t xml:space="preserve">or </w:t>
            </w:r>
            <w:r w:rsidR="00E7644B" w:rsidRPr="00D1656E">
              <w:rPr>
                <w:rFonts w:ascii="Times New Roman" w:hAnsi="Times New Roman"/>
                <w:noProof/>
                <w:lang w:val="en-GB"/>
              </w:rPr>
              <w:t xml:space="preserve">a </w:t>
            </w:r>
            <w:r w:rsidRPr="00D1656E">
              <w:rPr>
                <w:rFonts w:ascii="Times New Roman" w:hAnsi="Times New Roman"/>
                <w:noProof/>
                <w:lang w:val="en-GB"/>
              </w:rPr>
              <w:t>legal</w:t>
            </w:r>
            <w:r w:rsidR="00E7644B" w:rsidRPr="00D1656E">
              <w:rPr>
                <w:rFonts w:ascii="Times New Roman" w:hAnsi="Times New Roman"/>
                <w:noProof/>
                <w:lang w:val="en-GB"/>
              </w:rPr>
              <w:t xml:space="preserve"> entity holding a permit under Article</w:t>
            </w:r>
            <w:r w:rsidRPr="00D1656E">
              <w:rPr>
                <w:rFonts w:ascii="Times New Roman" w:hAnsi="Times New Roman"/>
                <w:noProof/>
                <w:lang w:val="en-GB"/>
              </w:rPr>
              <w:t xml:space="preserve"> 35 of the Waste Management </w:t>
            </w:r>
            <w:r w:rsidR="00E7644B" w:rsidRPr="00D1656E">
              <w:rPr>
                <w:rFonts w:ascii="Times New Roman" w:hAnsi="Times New Roman"/>
                <w:noProof/>
                <w:lang w:val="en-GB"/>
              </w:rPr>
              <w:t xml:space="preserve">Act </w:t>
            </w:r>
            <w:r w:rsidRPr="00D1656E">
              <w:rPr>
                <w:rFonts w:ascii="Times New Roman" w:hAnsi="Times New Roman"/>
                <w:noProof/>
                <w:lang w:val="en-GB"/>
              </w:rPr>
              <w:t xml:space="preserve">(WMA) for carrying out the activities of waste treatment and issued in accordance with Chapter V, Section I of the </w:t>
            </w:r>
            <w:r w:rsidR="00E7644B" w:rsidRPr="00D1656E">
              <w:rPr>
                <w:rFonts w:ascii="Times New Roman" w:hAnsi="Times New Roman"/>
                <w:noProof/>
                <w:lang w:val="en-GB"/>
              </w:rPr>
              <w:t xml:space="preserve">Waste Management Act </w:t>
            </w:r>
            <w:r w:rsidRPr="00D1656E">
              <w:rPr>
                <w:rFonts w:ascii="Times New Roman" w:hAnsi="Times New Roman"/>
                <w:noProof/>
                <w:lang w:val="en-GB"/>
              </w:rPr>
              <w:t xml:space="preserve">or </w:t>
            </w:r>
            <w:r w:rsidR="00E7644B" w:rsidRPr="00D1656E">
              <w:rPr>
                <w:rFonts w:ascii="Times New Roman" w:hAnsi="Times New Roman"/>
                <w:noProof/>
                <w:lang w:val="en-GB"/>
              </w:rPr>
              <w:t xml:space="preserve">an </w:t>
            </w:r>
            <w:r w:rsidRPr="00D1656E">
              <w:rPr>
                <w:rFonts w:ascii="Times New Roman" w:hAnsi="Times New Roman"/>
                <w:noProof/>
                <w:lang w:val="en-GB"/>
              </w:rPr>
              <w:t xml:space="preserve">integrated permit issued under Chapter Seven, Section II of the Environmental Protection </w:t>
            </w:r>
            <w:r w:rsidR="00E7644B" w:rsidRPr="00D1656E">
              <w:rPr>
                <w:rFonts w:ascii="Times New Roman" w:hAnsi="Times New Roman"/>
                <w:noProof/>
                <w:lang w:val="en-GB"/>
              </w:rPr>
              <w:t xml:space="preserve">Act </w:t>
            </w:r>
            <w:r w:rsidRPr="00D1656E">
              <w:rPr>
                <w:rFonts w:ascii="Times New Roman" w:hAnsi="Times New Roman"/>
                <w:noProof/>
                <w:lang w:val="en-GB"/>
              </w:rPr>
              <w:t xml:space="preserve">(EPA). </w:t>
            </w:r>
            <w:r w:rsidR="00E7644B" w:rsidRPr="00D1656E">
              <w:rPr>
                <w:rFonts w:ascii="Times New Roman" w:hAnsi="Times New Roman"/>
                <w:noProof/>
                <w:lang w:val="en-GB"/>
              </w:rPr>
              <w:t xml:space="preserve">Under </w:t>
            </w:r>
            <w:r w:rsidRPr="00D1656E">
              <w:rPr>
                <w:rFonts w:ascii="Times New Roman" w:hAnsi="Times New Roman"/>
                <w:noProof/>
                <w:lang w:val="en-GB"/>
              </w:rPr>
              <w:t>Art</w:t>
            </w:r>
            <w:r w:rsidR="00E7644B" w:rsidRPr="00D1656E">
              <w:rPr>
                <w:rFonts w:ascii="Times New Roman" w:hAnsi="Times New Roman"/>
                <w:noProof/>
                <w:lang w:val="en-GB"/>
              </w:rPr>
              <w:t>icle 118, paragraph</w:t>
            </w:r>
            <w:r w:rsidRPr="00D1656E">
              <w:rPr>
                <w:rFonts w:ascii="Times New Roman" w:hAnsi="Times New Roman"/>
                <w:noProof/>
                <w:lang w:val="en-GB"/>
              </w:rPr>
              <w:t xml:space="preserve"> 4 </w:t>
            </w:r>
            <w:r w:rsidR="00E7644B" w:rsidRPr="00D1656E">
              <w:rPr>
                <w:rFonts w:ascii="Times New Roman" w:hAnsi="Times New Roman"/>
                <w:noProof/>
                <w:lang w:val="en-GB"/>
              </w:rPr>
              <w:t xml:space="preserve">of the Environmental Protection </w:t>
            </w:r>
            <w:r w:rsidR="00B00B81" w:rsidRPr="00D1656E">
              <w:rPr>
                <w:rFonts w:ascii="Times New Roman" w:hAnsi="Times New Roman"/>
                <w:noProof/>
                <w:lang w:val="en-GB"/>
              </w:rPr>
              <w:t>Act, availability of an inte</w:t>
            </w:r>
            <w:r w:rsidR="00E7644B" w:rsidRPr="00D1656E">
              <w:rPr>
                <w:rFonts w:ascii="Times New Roman" w:hAnsi="Times New Roman"/>
                <w:noProof/>
                <w:lang w:val="en-GB"/>
              </w:rPr>
              <w:t xml:space="preserve">grated permit </w:t>
            </w:r>
            <w:r w:rsidRPr="00D1656E">
              <w:rPr>
                <w:rFonts w:ascii="Times New Roman" w:hAnsi="Times New Roman"/>
                <w:noProof/>
                <w:lang w:val="en-GB"/>
              </w:rPr>
              <w:t xml:space="preserve">cancels the requirements for issuance and </w:t>
            </w:r>
            <w:r w:rsidR="00E7644B" w:rsidRPr="00D1656E">
              <w:rPr>
                <w:rFonts w:ascii="Times New Roman" w:hAnsi="Times New Roman"/>
                <w:noProof/>
                <w:lang w:val="en-GB"/>
              </w:rPr>
              <w:t xml:space="preserve">receiving an </w:t>
            </w:r>
            <w:r w:rsidRPr="00D1656E">
              <w:rPr>
                <w:rFonts w:ascii="Times New Roman" w:hAnsi="Times New Roman"/>
                <w:noProof/>
                <w:lang w:val="en-GB"/>
              </w:rPr>
              <w:t xml:space="preserve">authorization </w:t>
            </w:r>
            <w:r w:rsidR="00E7644B" w:rsidRPr="00D1656E">
              <w:rPr>
                <w:rFonts w:ascii="Times New Roman" w:hAnsi="Times New Roman"/>
                <w:noProof/>
                <w:lang w:val="en-GB"/>
              </w:rPr>
              <w:t>under A</w:t>
            </w:r>
            <w:r w:rsidRPr="00D1656E">
              <w:rPr>
                <w:rFonts w:ascii="Times New Roman" w:hAnsi="Times New Roman"/>
                <w:noProof/>
                <w:lang w:val="en-GB"/>
              </w:rPr>
              <w:t>rt</w:t>
            </w:r>
            <w:r w:rsidR="00E7644B" w:rsidRPr="00D1656E">
              <w:rPr>
                <w:rFonts w:ascii="Times New Roman" w:hAnsi="Times New Roman"/>
                <w:noProof/>
                <w:lang w:val="en-GB"/>
              </w:rPr>
              <w:t>icle</w:t>
            </w:r>
            <w:r w:rsidRPr="00D1656E">
              <w:rPr>
                <w:rFonts w:ascii="Times New Roman" w:hAnsi="Times New Roman"/>
                <w:noProof/>
                <w:lang w:val="en-GB"/>
              </w:rPr>
              <w:t xml:space="preserve"> 67 in conjunction with Art</w:t>
            </w:r>
            <w:r w:rsidR="00E7644B" w:rsidRPr="00D1656E">
              <w:rPr>
                <w:rFonts w:ascii="Times New Roman" w:hAnsi="Times New Roman"/>
                <w:noProof/>
                <w:lang w:val="en-GB"/>
              </w:rPr>
              <w:t>icle</w:t>
            </w:r>
            <w:r w:rsidRPr="00D1656E">
              <w:rPr>
                <w:rFonts w:ascii="Times New Roman" w:hAnsi="Times New Roman"/>
                <w:noProof/>
                <w:lang w:val="en-GB"/>
              </w:rPr>
              <w:t xml:space="preserve"> 35 of the </w:t>
            </w:r>
            <w:r w:rsidR="005B2380" w:rsidRPr="00D1656E">
              <w:rPr>
                <w:rFonts w:ascii="Times New Roman" w:hAnsi="Times New Roman"/>
                <w:noProof/>
                <w:lang w:val="en-GB"/>
              </w:rPr>
              <w:t>Waste Management Act</w:t>
            </w:r>
            <w:r w:rsidRPr="00D1656E">
              <w:rPr>
                <w:rFonts w:ascii="Times New Roman" w:hAnsi="Times New Roman"/>
                <w:noProof/>
                <w:lang w:val="en-GB"/>
              </w:rPr>
              <w:t>.</w:t>
            </w:r>
          </w:p>
        </w:tc>
      </w:tr>
      <w:tr w:rsidR="004A64DA" w:rsidRPr="00D1656E" w:rsidTr="00D270EA">
        <w:tc>
          <w:tcPr>
            <w:tcW w:w="5246" w:type="dxa"/>
            <w:shd w:val="clear" w:color="auto" w:fill="auto"/>
          </w:tcPr>
          <w:p w:rsidR="004A64DA" w:rsidRPr="000A5A82" w:rsidRDefault="00215583" w:rsidP="00A94981">
            <w:pPr>
              <w:spacing w:before="0"/>
              <w:ind w:firstLine="0"/>
              <w:rPr>
                <w:rFonts w:ascii="Times New Roman" w:hAnsi="Times New Roman"/>
                <w:noProof/>
              </w:rPr>
            </w:pPr>
            <w:r w:rsidRPr="00D1656E">
              <w:rPr>
                <w:rFonts w:ascii="Times New Roman" w:hAnsi="Times New Roman"/>
                <w:noProof/>
              </w:rPr>
              <w:tab/>
            </w:r>
            <w:r w:rsidR="004A64DA" w:rsidRPr="000A5A82">
              <w:rPr>
                <w:rFonts w:ascii="Times New Roman" w:hAnsi="Times New Roman"/>
                <w:noProof/>
              </w:rPr>
              <w:t>Преопаковането следва да се извършва на място, с оглед невъзможността да се извърши транспорт до междинна площадка. При превоза на опасни товари те следва да са опаковани в съответствие с Европейската спогодба за международен превоз на опасни товари по шосе /</w:t>
            </w:r>
            <w:r w:rsidR="004A64DA" w:rsidRPr="00D1656E">
              <w:rPr>
                <w:rFonts w:ascii="Times New Roman" w:hAnsi="Times New Roman"/>
                <w:noProof/>
                <w:lang w:val="en-GB"/>
              </w:rPr>
              <w:t>ADR</w:t>
            </w:r>
            <w:r w:rsidR="004A64DA" w:rsidRPr="000A5A82">
              <w:rPr>
                <w:rFonts w:ascii="Times New Roman" w:hAnsi="Times New Roman"/>
                <w:noProof/>
              </w:rPr>
              <w:t xml:space="preserve">/, </w:t>
            </w:r>
            <w:r w:rsidR="0014564C" w:rsidRPr="00D1656E">
              <w:rPr>
                <w:rFonts w:ascii="Times New Roman" w:hAnsi="Times New Roman"/>
                <w:noProof/>
              </w:rPr>
              <w:t xml:space="preserve">съгласно </w:t>
            </w:r>
            <w:r w:rsidR="004A64DA" w:rsidRPr="000A5A82">
              <w:rPr>
                <w:rFonts w:ascii="Times New Roman" w:hAnsi="Times New Roman"/>
                <w:noProof/>
              </w:rPr>
              <w:t>ко</w:t>
            </w:r>
            <w:r w:rsidR="0014564C" w:rsidRPr="00D1656E">
              <w:rPr>
                <w:rFonts w:ascii="Times New Roman" w:hAnsi="Times New Roman"/>
                <w:noProof/>
              </w:rPr>
              <w:t>я</w:t>
            </w:r>
            <w:r w:rsidR="004A64DA" w:rsidRPr="000A5A82">
              <w:rPr>
                <w:rFonts w:ascii="Times New Roman" w:hAnsi="Times New Roman"/>
                <w:noProof/>
              </w:rPr>
              <w:t>то</w:t>
            </w:r>
            <w:r w:rsidR="0014564C" w:rsidRPr="00D1656E">
              <w:rPr>
                <w:rFonts w:ascii="Times New Roman" w:hAnsi="Times New Roman"/>
                <w:noProof/>
              </w:rPr>
              <w:t xml:space="preserve"> е</w:t>
            </w:r>
            <w:r w:rsidR="004A64DA" w:rsidRPr="000A5A82">
              <w:rPr>
                <w:rFonts w:ascii="Times New Roman" w:hAnsi="Times New Roman"/>
                <w:noProof/>
              </w:rPr>
              <w:t xml:space="preserve"> задължително преопаковането да става на място, в противен случай транспортът до площадката за препаковане би бил в несъответствие с </w:t>
            </w:r>
            <w:r w:rsidR="004A64DA" w:rsidRPr="00D1656E">
              <w:rPr>
                <w:rFonts w:ascii="Times New Roman" w:hAnsi="Times New Roman"/>
                <w:noProof/>
                <w:lang w:val="en-GB"/>
              </w:rPr>
              <w:t>ADR</w:t>
            </w:r>
            <w:r w:rsidR="004A64DA" w:rsidRPr="000A5A82">
              <w:rPr>
                <w:rFonts w:ascii="Times New Roman" w:hAnsi="Times New Roman"/>
                <w:noProof/>
              </w:rPr>
              <w:t xml:space="preserve">. Препаратите ще се преопаковат в съдове с най-подходящия за случая вид и размер, като той следва да е съобразен с изискванията на </w:t>
            </w:r>
            <w:r w:rsidR="004A64DA" w:rsidRPr="00D1656E">
              <w:rPr>
                <w:rFonts w:ascii="Times New Roman" w:hAnsi="Times New Roman"/>
                <w:noProof/>
                <w:lang w:val="en-GB"/>
              </w:rPr>
              <w:t>ADR</w:t>
            </w:r>
            <w:r w:rsidR="004A64DA" w:rsidRPr="000A5A82">
              <w:rPr>
                <w:rFonts w:ascii="Times New Roman" w:hAnsi="Times New Roman"/>
                <w:noProof/>
              </w:rPr>
              <w:t xml:space="preserve">, изискванията на крайните обезвреждащи инсталации, конкретните особености като агрегатно състояние, възможности за манипулация на място. </w:t>
            </w:r>
          </w:p>
        </w:tc>
        <w:tc>
          <w:tcPr>
            <w:tcW w:w="5246" w:type="dxa"/>
            <w:shd w:val="clear" w:color="auto" w:fill="auto"/>
          </w:tcPr>
          <w:p w:rsidR="004A64DA" w:rsidRPr="00D1656E" w:rsidRDefault="00215583" w:rsidP="0014564C">
            <w:pPr>
              <w:pStyle w:val="NoSpacing"/>
              <w:ind w:firstLine="0"/>
              <w:rPr>
                <w:rFonts w:ascii="Times New Roman" w:hAnsi="Times New Roman"/>
                <w:noProof/>
                <w:lang w:val="en-GB"/>
              </w:rPr>
            </w:pPr>
            <w:r w:rsidRPr="00D1656E">
              <w:rPr>
                <w:rFonts w:ascii="Times New Roman" w:hAnsi="Times New Roman"/>
                <w:noProof/>
              </w:rPr>
              <w:tab/>
            </w:r>
            <w:r w:rsidR="004A64DA" w:rsidRPr="00D1656E">
              <w:rPr>
                <w:rFonts w:ascii="Times New Roman" w:hAnsi="Times New Roman"/>
                <w:noProof/>
                <w:lang w:val="en-GB"/>
              </w:rPr>
              <w:t xml:space="preserve">Repackaging should be carried out on site, </w:t>
            </w:r>
            <w:r w:rsidR="00B2714F" w:rsidRPr="00D1656E">
              <w:rPr>
                <w:rFonts w:ascii="Times New Roman" w:hAnsi="Times New Roman"/>
                <w:noProof/>
                <w:lang w:val="en-GB"/>
              </w:rPr>
              <w:t>given</w:t>
            </w:r>
            <w:r w:rsidR="004A64DA" w:rsidRPr="00D1656E">
              <w:rPr>
                <w:rFonts w:ascii="Times New Roman" w:hAnsi="Times New Roman"/>
                <w:noProof/>
                <w:lang w:val="en-GB"/>
              </w:rPr>
              <w:t xml:space="preserve"> the inability to transport to an interim site. </w:t>
            </w:r>
            <w:r w:rsidR="0014564C" w:rsidRPr="00D1656E">
              <w:rPr>
                <w:rFonts w:ascii="Times New Roman" w:hAnsi="Times New Roman"/>
                <w:noProof/>
                <w:lang w:val="en-GB"/>
              </w:rPr>
              <w:t>During the transportation</w:t>
            </w:r>
            <w:r w:rsidR="004A64DA" w:rsidRPr="00D1656E">
              <w:rPr>
                <w:rFonts w:ascii="Times New Roman" w:hAnsi="Times New Roman"/>
                <w:noProof/>
                <w:lang w:val="en-GB"/>
              </w:rPr>
              <w:t xml:space="preserve"> of dangerous goods</w:t>
            </w:r>
            <w:r w:rsidR="00B2714F" w:rsidRPr="00D1656E">
              <w:rPr>
                <w:rFonts w:ascii="Times New Roman" w:hAnsi="Times New Roman"/>
                <w:noProof/>
                <w:lang w:val="en-GB"/>
              </w:rPr>
              <w:t>,</w:t>
            </w:r>
            <w:r w:rsidR="004A64DA" w:rsidRPr="00D1656E">
              <w:rPr>
                <w:rFonts w:ascii="Times New Roman" w:hAnsi="Times New Roman"/>
                <w:noProof/>
                <w:lang w:val="en-GB"/>
              </w:rPr>
              <w:t xml:space="preserve"> they should be pack</w:t>
            </w:r>
            <w:r w:rsidR="00B2714F" w:rsidRPr="00D1656E">
              <w:rPr>
                <w:rFonts w:ascii="Times New Roman" w:hAnsi="Times New Roman"/>
                <w:noProof/>
                <w:lang w:val="en-GB"/>
              </w:rPr>
              <w:t>ag</w:t>
            </w:r>
            <w:r w:rsidR="004A64DA" w:rsidRPr="00D1656E">
              <w:rPr>
                <w:rFonts w:ascii="Times New Roman" w:hAnsi="Times New Roman"/>
                <w:noProof/>
                <w:lang w:val="en-GB"/>
              </w:rPr>
              <w:t>ed in accordance with the European Agreement concerning the International Carria</w:t>
            </w:r>
            <w:r w:rsidR="00B2714F" w:rsidRPr="00D1656E">
              <w:rPr>
                <w:rFonts w:ascii="Times New Roman" w:hAnsi="Times New Roman"/>
                <w:noProof/>
                <w:lang w:val="en-GB"/>
              </w:rPr>
              <w:t>ge of Dangerous Goods by Road (ADR)</w:t>
            </w:r>
            <w:r w:rsidR="004A64DA" w:rsidRPr="00D1656E">
              <w:rPr>
                <w:rFonts w:ascii="Times New Roman" w:hAnsi="Times New Roman"/>
                <w:noProof/>
                <w:lang w:val="en-GB"/>
              </w:rPr>
              <w:t xml:space="preserve">, </w:t>
            </w:r>
            <w:r w:rsidR="0014564C" w:rsidRPr="00D1656E">
              <w:rPr>
                <w:rFonts w:ascii="Times New Roman" w:hAnsi="Times New Roman"/>
                <w:noProof/>
                <w:lang w:val="en-GB"/>
              </w:rPr>
              <w:t xml:space="preserve">in accordance to which </w:t>
            </w:r>
            <w:r w:rsidR="004A64DA" w:rsidRPr="00D1656E">
              <w:rPr>
                <w:rFonts w:ascii="Times New Roman" w:hAnsi="Times New Roman"/>
                <w:noProof/>
                <w:lang w:val="en-GB"/>
              </w:rPr>
              <w:t>repackaging</w:t>
            </w:r>
            <w:r w:rsidR="00B2714F" w:rsidRPr="00D1656E">
              <w:rPr>
                <w:rFonts w:ascii="Times New Roman" w:hAnsi="Times New Roman"/>
                <w:noProof/>
                <w:lang w:val="en-GB"/>
              </w:rPr>
              <w:t xml:space="preserve"> must</w:t>
            </w:r>
            <w:r w:rsidR="004A64DA" w:rsidRPr="00D1656E">
              <w:rPr>
                <w:rFonts w:ascii="Times New Roman" w:hAnsi="Times New Roman"/>
                <w:noProof/>
                <w:lang w:val="en-GB"/>
              </w:rPr>
              <w:t xml:space="preserve"> be done on </w:t>
            </w:r>
            <w:r w:rsidR="00B2714F" w:rsidRPr="00D1656E">
              <w:rPr>
                <w:rFonts w:ascii="Times New Roman" w:hAnsi="Times New Roman"/>
                <w:noProof/>
                <w:lang w:val="en-GB"/>
              </w:rPr>
              <w:t>site</w:t>
            </w:r>
            <w:r w:rsidR="004A64DA" w:rsidRPr="00D1656E">
              <w:rPr>
                <w:rFonts w:ascii="Times New Roman" w:hAnsi="Times New Roman"/>
                <w:noProof/>
                <w:lang w:val="en-GB"/>
              </w:rPr>
              <w:t xml:space="preserve">, otherwise the transport to the </w:t>
            </w:r>
            <w:r w:rsidR="00B2714F" w:rsidRPr="00D1656E">
              <w:rPr>
                <w:rFonts w:ascii="Times New Roman" w:hAnsi="Times New Roman"/>
                <w:noProof/>
                <w:lang w:val="en-GB"/>
              </w:rPr>
              <w:t xml:space="preserve">repackaging </w:t>
            </w:r>
            <w:r w:rsidR="004A64DA" w:rsidRPr="00D1656E">
              <w:rPr>
                <w:rFonts w:ascii="Times New Roman" w:hAnsi="Times New Roman"/>
                <w:noProof/>
                <w:lang w:val="en-GB"/>
              </w:rPr>
              <w:t xml:space="preserve">site </w:t>
            </w:r>
            <w:r w:rsidR="0014564C" w:rsidRPr="00D1656E">
              <w:rPr>
                <w:rFonts w:ascii="Times New Roman" w:hAnsi="Times New Roman"/>
                <w:noProof/>
                <w:lang w:val="en-GB"/>
              </w:rPr>
              <w:t xml:space="preserve">would </w:t>
            </w:r>
            <w:r w:rsidR="004A64DA" w:rsidRPr="00D1656E">
              <w:rPr>
                <w:rFonts w:ascii="Times New Roman" w:hAnsi="Times New Roman"/>
                <w:noProof/>
                <w:lang w:val="en-GB"/>
              </w:rPr>
              <w:t>be inconsistent with the ADR</w:t>
            </w:r>
            <w:r w:rsidR="00B2714F" w:rsidRPr="00D1656E">
              <w:rPr>
                <w:rFonts w:ascii="Times New Roman" w:hAnsi="Times New Roman"/>
                <w:noProof/>
                <w:lang w:val="en-GB"/>
              </w:rPr>
              <w:t xml:space="preserve"> requirements</w:t>
            </w:r>
            <w:r w:rsidR="004A64DA" w:rsidRPr="00D1656E">
              <w:rPr>
                <w:rFonts w:ascii="Times New Roman" w:hAnsi="Times New Roman"/>
                <w:noProof/>
                <w:lang w:val="en-GB"/>
              </w:rPr>
              <w:t xml:space="preserve">. </w:t>
            </w:r>
            <w:r w:rsidR="00B409A0" w:rsidRPr="00D1656E">
              <w:rPr>
                <w:rFonts w:ascii="Times New Roman" w:hAnsi="Times New Roman"/>
                <w:noProof/>
                <w:lang w:val="en-GB"/>
              </w:rPr>
              <w:t>Products</w:t>
            </w:r>
            <w:r w:rsidR="004A64DA" w:rsidRPr="00D1656E">
              <w:rPr>
                <w:rFonts w:ascii="Times New Roman" w:hAnsi="Times New Roman"/>
                <w:noProof/>
                <w:lang w:val="en-GB"/>
              </w:rPr>
              <w:t xml:space="preserve"> will be repack</w:t>
            </w:r>
            <w:r w:rsidR="00B409A0" w:rsidRPr="00D1656E">
              <w:rPr>
                <w:rFonts w:ascii="Times New Roman" w:hAnsi="Times New Roman"/>
                <w:noProof/>
                <w:lang w:val="en-GB"/>
              </w:rPr>
              <w:t>ag</w:t>
            </w:r>
            <w:r w:rsidR="004A64DA" w:rsidRPr="00D1656E">
              <w:rPr>
                <w:rFonts w:ascii="Times New Roman" w:hAnsi="Times New Roman"/>
                <w:noProof/>
                <w:lang w:val="en-GB"/>
              </w:rPr>
              <w:t xml:space="preserve">ed in containers </w:t>
            </w:r>
            <w:r w:rsidR="00B409A0" w:rsidRPr="00D1656E">
              <w:rPr>
                <w:rFonts w:ascii="Times New Roman" w:hAnsi="Times New Roman"/>
                <w:noProof/>
                <w:lang w:val="en-GB"/>
              </w:rPr>
              <w:t>of</w:t>
            </w:r>
            <w:r w:rsidR="004A64DA" w:rsidRPr="00D1656E">
              <w:rPr>
                <w:rFonts w:ascii="Times New Roman" w:hAnsi="Times New Roman"/>
                <w:noProof/>
                <w:lang w:val="en-GB"/>
              </w:rPr>
              <w:t xml:space="preserve"> the most appropriate type and size,</w:t>
            </w:r>
            <w:r w:rsidR="00B409A0" w:rsidRPr="00D1656E">
              <w:rPr>
                <w:rFonts w:ascii="Times New Roman" w:hAnsi="Times New Roman"/>
                <w:noProof/>
                <w:lang w:val="en-GB"/>
              </w:rPr>
              <w:t xml:space="preserve"> subject to the ADR requirements</w:t>
            </w:r>
            <w:r w:rsidR="004A64DA" w:rsidRPr="00D1656E">
              <w:rPr>
                <w:rFonts w:ascii="Times New Roman" w:hAnsi="Times New Roman"/>
                <w:noProof/>
                <w:lang w:val="en-GB"/>
              </w:rPr>
              <w:t xml:space="preserve">, the requirements of final disposal </w:t>
            </w:r>
            <w:r w:rsidR="00B409A0" w:rsidRPr="00D1656E">
              <w:rPr>
                <w:rFonts w:ascii="Times New Roman" w:hAnsi="Times New Roman"/>
                <w:noProof/>
                <w:lang w:val="en-GB"/>
              </w:rPr>
              <w:t>facilities</w:t>
            </w:r>
            <w:r w:rsidR="004A64DA" w:rsidRPr="00D1656E">
              <w:rPr>
                <w:rFonts w:ascii="Times New Roman" w:hAnsi="Times New Roman"/>
                <w:noProof/>
                <w:lang w:val="en-GB"/>
              </w:rPr>
              <w:t xml:space="preserve">, specific features such as physical state, </w:t>
            </w:r>
            <w:r w:rsidR="00BD205E" w:rsidRPr="00D1656E">
              <w:rPr>
                <w:rFonts w:ascii="Times New Roman" w:hAnsi="Times New Roman"/>
                <w:noProof/>
                <w:lang w:val="en-GB"/>
              </w:rPr>
              <w:t>onsite handling opti</w:t>
            </w:r>
            <w:r w:rsidR="00F002F8" w:rsidRPr="00D1656E">
              <w:rPr>
                <w:rFonts w:ascii="Times New Roman" w:hAnsi="Times New Roman"/>
                <w:noProof/>
                <w:lang w:val="en-GB"/>
              </w:rPr>
              <w:t>o</w:t>
            </w:r>
            <w:r w:rsidR="00BD205E" w:rsidRPr="00D1656E">
              <w:rPr>
                <w:rFonts w:ascii="Times New Roman" w:hAnsi="Times New Roman"/>
                <w:noProof/>
                <w:lang w:val="en-GB"/>
              </w:rPr>
              <w:t>ns</w:t>
            </w:r>
            <w:r w:rsidR="004A64DA" w:rsidRPr="00D1656E">
              <w:rPr>
                <w:rFonts w:ascii="Times New Roman" w:hAnsi="Times New Roman"/>
                <w:noProof/>
                <w:lang w:val="en-GB"/>
              </w:rPr>
              <w:t>.</w:t>
            </w:r>
          </w:p>
        </w:tc>
      </w:tr>
      <w:tr w:rsidR="004A64DA" w:rsidRPr="00D1656E" w:rsidTr="00D270EA">
        <w:tc>
          <w:tcPr>
            <w:tcW w:w="5246" w:type="dxa"/>
            <w:shd w:val="clear" w:color="auto" w:fill="auto"/>
          </w:tcPr>
          <w:p w:rsidR="004A64DA" w:rsidRPr="000A5A82" w:rsidRDefault="00215583" w:rsidP="004A64DA">
            <w:pPr>
              <w:spacing w:before="0"/>
              <w:ind w:firstLine="0"/>
              <w:rPr>
                <w:rFonts w:ascii="Times New Roman" w:hAnsi="Times New Roman"/>
                <w:noProof/>
              </w:rPr>
            </w:pPr>
            <w:r w:rsidRPr="00D1656E">
              <w:rPr>
                <w:rFonts w:ascii="Times New Roman" w:hAnsi="Times New Roman"/>
                <w:noProof/>
              </w:rPr>
              <w:tab/>
            </w:r>
            <w:r w:rsidR="004A64DA" w:rsidRPr="000A5A82">
              <w:rPr>
                <w:rFonts w:ascii="Times New Roman" w:hAnsi="Times New Roman"/>
                <w:noProof/>
              </w:rPr>
              <w:t>Най-общо технологичната схема, свързана с този тип обезвреждане, е организиране на преопаковането, обработването, обозначаването, застраховането и вътрешното транспортиране на препаратите за растителна защита (ПРЗ) с изтекъл срок на годност и транспорта им до съответната страна, на територията на която се намира инсталацията за изгаряне на пестицидите, до която ще бъде транспортиран опасния отпадък. По отношение на конкретната технологична схема на обезвреждане е изгарянето в лицензиран инсинератор за този тип препарати. Изпълнението по дейностите за саниране на складовете и освободени от негодни за употреба препарати за растителна защита дава практическа възможност за почистването им до степен, която не позволява в бъдеще да бъдат заплаха за околната среда и населението.</w:t>
            </w:r>
          </w:p>
        </w:tc>
        <w:tc>
          <w:tcPr>
            <w:tcW w:w="5246" w:type="dxa"/>
            <w:shd w:val="clear" w:color="auto" w:fill="auto"/>
          </w:tcPr>
          <w:p w:rsidR="002031FB" w:rsidRPr="00D1656E" w:rsidRDefault="00215583" w:rsidP="00F95FCE">
            <w:pPr>
              <w:pStyle w:val="NoSpacing"/>
              <w:ind w:firstLine="0"/>
              <w:rPr>
                <w:rFonts w:ascii="Times New Roman" w:hAnsi="Times New Roman"/>
                <w:noProof/>
                <w:lang w:val="en-GB"/>
              </w:rPr>
            </w:pPr>
            <w:r w:rsidRPr="00D1656E">
              <w:rPr>
                <w:rFonts w:ascii="Times New Roman" w:hAnsi="Times New Roman"/>
                <w:noProof/>
              </w:rPr>
              <w:tab/>
            </w:r>
            <w:r w:rsidR="004A64DA" w:rsidRPr="00D1656E">
              <w:rPr>
                <w:rFonts w:ascii="Times New Roman" w:hAnsi="Times New Roman"/>
                <w:noProof/>
                <w:lang w:val="en-GB"/>
              </w:rPr>
              <w:t>General</w:t>
            </w:r>
            <w:r w:rsidR="00F002F8" w:rsidRPr="00D1656E">
              <w:rPr>
                <w:rFonts w:ascii="Times New Roman" w:hAnsi="Times New Roman"/>
                <w:noProof/>
                <w:lang w:val="en-GB"/>
              </w:rPr>
              <w:t xml:space="preserve">ly, the </w:t>
            </w:r>
            <w:r w:rsidR="00291D78" w:rsidRPr="00D1656E">
              <w:rPr>
                <w:rFonts w:ascii="Times New Roman" w:hAnsi="Times New Roman"/>
                <w:noProof/>
                <w:lang w:val="en-GB"/>
              </w:rPr>
              <w:t>technological scheme</w:t>
            </w:r>
            <w:r w:rsidR="00291D78" w:rsidRPr="00D1656E" w:rsidDel="00291D78">
              <w:rPr>
                <w:rFonts w:ascii="Times New Roman" w:hAnsi="Times New Roman"/>
                <w:noProof/>
                <w:lang w:val="en-GB"/>
              </w:rPr>
              <w:t xml:space="preserve"> </w:t>
            </w:r>
            <w:r w:rsidR="004A64DA" w:rsidRPr="00D1656E">
              <w:rPr>
                <w:rFonts w:ascii="Times New Roman" w:hAnsi="Times New Roman"/>
                <w:noProof/>
                <w:lang w:val="en-GB"/>
              </w:rPr>
              <w:t xml:space="preserve">associated with this type of disposal </w:t>
            </w:r>
            <w:r w:rsidR="00291D78" w:rsidRPr="00D1656E">
              <w:rPr>
                <w:rFonts w:ascii="Times New Roman" w:hAnsi="Times New Roman"/>
                <w:noProof/>
                <w:lang w:val="en-GB"/>
              </w:rPr>
              <w:t xml:space="preserve">includes </w:t>
            </w:r>
            <w:r w:rsidR="00F002F8" w:rsidRPr="00D1656E">
              <w:rPr>
                <w:rFonts w:ascii="Times New Roman" w:hAnsi="Times New Roman"/>
                <w:noProof/>
                <w:lang w:val="en-GB"/>
              </w:rPr>
              <w:t>the organization of</w:t>
            </w:r>
            <w:r w:rsidR="004A64DA" w:rsidRPr="00D1656E">
              <w:rPr>
                <w:rFonts w:ascii="Times New Roman" w:hAnsi="Times New Roman"/>
                <w:noProof/>
                <w:lang w:val="en-GB"/>
              </w:rPr>
              <w:t xml:space="preserve"> repackaging, processing, label</w:t>
            </w:r>
            <w:r w:rsidR="00F002F8" w:rsidRPr="00D1656E">
              <w:rPr>
                <w:rFonts w:ascii="Times New Roman" w:hAnsi="Times New Roman"/>
                <w:noProof/>
                <w:lang w:val="en-GB"/>
              </w:rPr>
              <w:t>l</w:t>
            </w:r>
            <w:r w:rsidR="004A64DA" w:rsidRPr="00D1656E">
              <w:rPr>
                <w:rFonts w:ascii="Times New Roman" w:hAnsi="Times New Roman"/>
                <w:noProof/>
                <w:lang w:val="en-GB"/>
              </w:rPr>
              <w:t xml:space="preserve">ing, insurance and internal transportation of </w:t>
            </w:r>
            <w:r w:rsidR="00F002F8" w:rsidRPr="00D1656E">
              <w:rPr>
                <w:rFonts w:ascii="Times New Roman" w:hAnsi="Times New Roman"/>
                <w:noProof/>
                <w:lang w:val="en-GB"/>
              </w:rPr>
              <w:t xml:space="preserve">obsolete </w:t>
            </w:r>
            <w:r w:rsidR="004A64DA" w:rsidRPr="00D1656E">
              <w:rPr>
                <w:rFonts w:ascii="Times New Roman" w:hAnsi="Times New Roman"/>
                <w:noProof/>
                <w:lang w:val="en-GB"/>
              </w:rPr>
              <w:t>crop protection products (</w:t>
            </w:r>
            <w:r w:rsidR="00F95FCE">
              <w:rPr>
                <w:rFonts w:ascii="Times New Roman" w:hAnsi="Times New Roman"/>
                <w:noProof/>
                <w:lang w:val="en-GB"/>
              </w:rPr>
              <w:t>C</w:t>
            </w:r>
            <w:r w:rsidR="00F95FCE" w:rsidRPr="00D1656E">
              <w:rPr>
                <w:rFonts w:ascii="Times New Roman" w:hAnsi="Times New Roman"/>
                <w:noProof/>
                <w:lang w:val="en-GB"/>
              </w:rPr>
              <w:t>PP</w:t>
            </w:r>
            <w:r w:rsidR="004A64DA" w:rsidRPr="00D1656E">
              <w:rPr>
                <w:rFonts w:ascii="Times New Roman" w:hAnsi="Times New Roman"/>
                <w:noProof/>
                <w:lang w:val="en-GB"/>
              </w:rPr>
              <w:t xml:space="preserve">) and </w:t>
            </w:r>
            <w:r w:rsidR="00F002F8" w:rsidRPr="00D1656E">
              <w:rPr>
                <w:rFonts w:ascii="Times New Roman" w:hAnsi="Times New Roman"/>
                <w:noProof/>
                <w:lang w:val="en-GB"/>
              </w:rPr>
              <w:t xml:space="preserve">their </w:t>
            </w:r>
            <w:r w:rsidR="004A64DA" w:rsidRPr="00D1656E">
              <w:rPr>
                <w:rFonts w:ascii="Times New Roman" w:hAnsi="Times New Roman"/>
                <w:noProof/>
                <w:lang w:val="en-GB"/>
              </w:rPr>
              <w:t>transport</w:t>
            </w:r>
            <w:r w:rsidR="00F002F8" w:rsidRPr="00D1656E">
              <w:rPr>
                <w:rFonts w:ascii="Times New Roman" w:hAnsi="Times New Roman"/>
                <w:noProof/>
                <w:lang w:val="en-GB"/>
              </w:rPr>
              <w:t xml:space="preserve">ation to the country on whose </w:t>
            </w:r>
            <w:r w:rsidR="004A64DA" w:rsidRPr="00D1656E">
              <w:rPr>
                <w:rFonts w:ascii="Times New Roman" w:hAnsi="Times New Roman"/>
                <w:noProof/>
                <w:lang w:val="en-GB"/>
              </w:rPr>
              <w:t xml:space="preserve">territory </w:t>
            </w:r>
            <w:r w:rsidR="00F002F8" w:rsidRPr="00D1656E">
              <w:rPr>
                <w:rFonts w:ascii="Times New Roman" w:hAnsi="Times New Roman"/>
                <w:noProof/>
                <w:lang w:val="en-GB"/>
              </w:rPr>
              <w:t xml:space="preserve">the </w:t>
            </w:r>
            <w:r w:rsidR="004A64DA" w:rsidRPr="00D1656E">
              <w:rPr>
                <w:rFonts w:ascii="Times New Roman" w:hAnsi="Times New Roman"/>
                <w:noProof/>
                <w:lang w:val="en-GB"/>
              </w:rPr>
              <w:t>incineration</w:t>
            </w:r>
            <w:r w:rsidR="00F002F8" w:rsidRPr="00D1656E">
              <w:rPr>
                <w:rFonts w:ascii="Times New Roman" w:hAnsi="Times New Roman"/>
                <w:noProof/>
                <w:lang w:val="en-GB"/>
              </w:rPr>
              <w:t xml:space="preserve"> facility for </w:t>
            </w:r>
            <w:r w:rsidR="004A64DA" w:rsidRPr="00D1656E">
              <w:rPr>
                <w:rFonts w:ascii="Times New Roman" w:hAnsi="Times New Roman"/>
                <w:noProof/>
                <w:lang w:val="en-GB"/>
              </w:rPr>
              <w:t xml:space="preserve">pesticides </w:t>
            </w:r>
            <w:r w:rsidR="00F002F8" w:rsidRPr="00D1656E">
              <w:rPr>
                <w:rFonts w:ascii="Times New Roman" w:hAnsi="Times New Roman"/>
                <w:noProof/>
                <w:lang w:val="en-GB"/>
              </w:rPr>
              <w:t>is located and where</w:t>
            </w:r>
            <w:r w:rsidR="004A64DA" w:rsidRPr="00D1656E">
              <w:rPr>
                <w:rFonts w:ascii="Times New Roman" w:hAnsi="Times New Roman"/>
                <w:noProof/>
                <w:lang w:val="en-GB"/>
              </w:rPr>
              <w:t xml:space="preserve"> hazardous waste</w:t>
            </w:r>
            <w:r w:rsidR="00F002F8" w:rsidRPr="00D1656E">
              <w:rPr>
                <w:rFonts w:ascii="Times New Roman" w:hAnsi="Times New Roman"/>
                <w:noProof/>
                <w:lang w:val="en-GB"/>
              </w:rPr>
              <w:t xml:space="preserve"> will be transported</w:t>
            </w:r>
            <w:r w:rsidR="004A64DA" w:rsidRPr="00D1656E">
              <w:rPr>
                <w:rFonts w:ascii="Times New Roman" w:hAnsi="Times New Roman"/>
                <w:noProof/>
                <w:lang w:val="en-GB"/>
              </w:rPr>
              <w:t xml:space="preserve">. In terms of </w:t>
            </w:r>
            <w:r w:rsidR="00291D78" w:rsidRPr="00D1656E">
              <w:rPr>
                <w:rFonts w:ascii="Times New Roman" w:hAnsi="Times New Roman"/>
                <w:noProof/>
                <w:lang w:val="en-GB"/>
              </w:rPr>
              <w:t>the</w:t>
            </w:r>
            <w:r w:rsidR="00AA2BFD" w:rsidRPr="00D1656E">
              <w:rPr>
                <w:rFonts w:ascii="Times New Roman" w:hAnsi="Times New Roman"/>
                <w:noProof/>
                <w:lang w:val="en-GB"/>
              </w:rPr>
              <w:t xml:space="preserve"> </w:t>
            </w:r>
            <w:r w:rsidR="004A64DA" w:rsidRPr="00D1656E">
              <w:rPr>
                <w:rFonts w:ascii="Times New Roman" w:hAnsi="Times New Roman"/>
                <w:noProof/>
                <w:lang w:val="en-GB"/>
              </w:rPr>
              <w:t xml:space="preserve">specific </w:t>
            </w:r>
            <w:r w:rsidR="00291D78" w:rsidRPr="00D1656E">
              <w:rPr>
                <w:rFonts w:ascii="Times New Roman" w:hAnsi="Times New Roman"/>
                <w:noProof/>
                <w:lang w:val="en-GB"/>
              </w:rPr>
              <w:t xml:space="preserve">technological scheme </w:t>
            </w:r>
            <w:r w:rsidR="00AA2BFD" w:rsidRPr="00D1656E">
              <w:rPr>
                <w:rFonts w:ascii="Times New Roman" w:hAnsi="Times New Roman"/>
                <w:noProof/>
                <w:lang w:val="en-GB"/>
              </w:rPr>
              <w:t xml:space="preserve">of disposal, </w:t>
            </w:r>
            <w:r w:rsidR="004A64DA" w:rsidRPr="00D1656E">
              <w:rPr>
                <w:rFonts w:ascii="Times New Roman" w:hAnsi="Times New Roman"/>
                <w:noProof/>
                <w:lang w:val="en-GB"/>
              </w:rPr>
              <w:t xml:space="preserve">incineration in a licensed incinerator </w:t>
            </w:r>
            <w:r w:rsidR="00AA2BFD" w:rsidRPr="00D1656E">
              <w:rPr>
                <w:rFonts w:ascii="Times New Roman" w:hAnsi="Times New Roman"/>
                <w:noProof/>
                <w:lang w:val="en-GB"/>
              </w:rPr>
              <w:t xml:space="preserve">is designed </w:t>
            </w:r>
            <w:r w:rsidR="004A64DA" w:rsidRPr="00D1656E">
              <w:rPr>
                <w:rFonts w:ascii="Times New Roman" w:hAnsi="Times New Roman"/>
                <w:noProof/>
                <w:lang w:val="en-GB"/>
              </w:rPr>
              <w:t xml:space="preserve">for this type of </w:t>
            </w:r>
            <w:r w:rsidR="00AA2BFD" w:rsidRPr="00D1656E">
              <w:rPr>
                <w:rFonts w:ascii="Times New Roman" w:hAnsi="Times New Roman"/>
                <w:noProof/>
                <w:lang w:val="en-GB"/>
              </w:rPr>
              <w:t>products</w:t>
            </w:r>
            <w:r w:rsidR="004A64DA" w:rsidRPr="00D1656E">
              <w:rPr>
                <w:rFonts w:ascii="Times New Roman" w:hAnsi="Times New Roman"/>
                <w:noProof/>
                <w:lang w:val="en-GB"/>
              </w:rPr>
              <w:t xml:space="preserve">. </w:t>
            </w:r>
            <w:r w:rsidR="00F50571" w:rsidRPr="00D1656E">
              <w:rPr>
                <w:rFonts w:ascii="Times New Roman" w:hAnsi="Times New Roman"/>
                <w:noProof/>
                <w:lang w:val="en-GB"/>
              </w:rPr>
              <w:t>Performing</w:t>
            </w:r>
            <w:r w:rsidR="004A64DA" w:rsidRPr="00D1656E">
              <w:rPr>
                <w:rFonts w:ascii="Times New Roman" w:hAnsi="Times New Roman"/>
                <w:noProof/>
                <w:lang w:val="en-GB"/>
              </w:rPr>
              <w:t xml:space="preserve"> activities on </w:t>
            </w:r>
            <w:r w:rsidR="000E7231" w:rsidRPr="00D1656E">
              <w:rPr>
                <w:rFonts w:ascii="Times New Roman" w:hAnsi="Times New Roman"/>
                <w:noProof/>
                <w:lang w:val="en-US"/>
              </w:rPr>
              <w:t>restoration</w:t>
            </w:r>
            <w:r w:rsidR="000E7231" w:rsidRPr="00D1656E">
              <w:rPr>
                <w:rFonts w:ascii="Times New Roman" w:hAnsi="Times New Roman"/>
                <w:noProof/>
                <w:lang w:val="en-GB"/>
              </w:rPr>
              <w:t xml:space="preserve"> </w:t>
            </w:r>
            <w:r w:rsidR="004A64DA" w:rsidRPr="00D1656E">
              <w:rPr>
                <w:rFonts w:ascii="Times New Roman" w:hAnsi="Times New Roman"/>
                <w:noProof/>
                <w:lang w:val="en-GB"/>
              </w:rPr>
              <w:t xml:space="preserve">of warehouses </w:t>
            </w:r>
            <w:r w:rsidR="00291D78" w:rsidRPr="00D1656E">
              <w:rPr>
                <w:rFonts w:ascii="Times New Roman" w:hAnsi="Times New Roman"/>
                <w:noProof/>
                <w:lang w:val="en-GB"/>
              </w:rPr>
              <w:t>cleared</w:t>
            </w:r>
            <w:r w:rsidR="003433FA" w:rsidRPr="00D1656E">
              <w:rPr>
                <w:rFonts w:ascii="Times New Roman" w:hAnsi="Times New Roman"/>
                <w:noProof/>
                <w:lang w:val="en-GB"/>
              </w:rPr>
              <w:t>from</w:t>
            </w:r>
            <w:r w:rsidR="004A64DA" w:rsidRPr="00D1656E">
              <w:rPr>
                <w:rFonts w:ascii="Times New Roman" w:hAnsi="Times New Roman"/>
                <w:noProof/>
                <w:lang w:val="en-GB"/>
              </w:rPr>
              <w:t xml:space="preserve"> obsolete pesticides </w:t>
            </w:r>
            <w:r w:rsidR="003433FA" w:rsidRPr="00D1656E">
              <w:rPr>
                <w:rFonts w:ascii="Times New Roman" w:hAnsi="Times New Roman"/>
                <w:noProof/>
                <w:lang w:val="en-GB"/>
              </w:rPr>
              <w:t xml:space="preserve">in fact enables their </w:t>
            </w:r>
            <w:r w:rsidR="004A64DA" w:rsidRPr="00D1656E">
              <w:rPr>
                <w:rFonts w:ascii="Times New Roman" w:hAnsi="Times New Roman"/>
                <w:noProof/>
                <w:lang w:val="en-GB"/>
              </w:rPr>
              <w:t>clean</w:t>
            </w:r>
            <w:r w:rsidR="003433FA" w:rsidRPr="00D1656E">
              <w:rPr>
                <w:rFonts w:ascii="Times New Roman" w:hAnsi="Times New Roman"/>
                <w:noProof/>
                <w:lang w:val="en-GB"/>
              </w:rPr>
              <w:t xml:space="preserve">ing </w:t>
            </w:r>
            <w:r w:rsidR="004A64DA" w:rsidRPr="00D1656E">
              <w:rPr>
                <w:rFonts w:ascii="Times New Roman" w:hAnsi="Times New Roman"/>
                <w:noProof/>
                <w:lang w:val="en-GB"/>
              </w:rPr>
              <w:t>to a</w:t>
            </w:r>
            <w:r w:rsidR="003433FA" w:rsidRPr="00D1656E">
              <w:rPr>
                <w:rFonts w:ascii="Times New Roman" w:hAnsi="Times New Roman"/>
                <w:noProof/>
                <w:lang w:val="en-GB"/>
              </w:rPr>
              <w:t xml:space="preserve">n extent that ensures they would pose no risk </w:t>
            </w:r>
            <w:r w:rsidR="004A64DA" w:rsidRPr="00D1656E">
              <w:rPr>
                <w:rFonts w:ascii="Times New Roman" w:hAnsi="Times New Roman"/>
                <w:noProof/>
                <w:lang w:val="en-GB"/>
              </w:rPr>
              <w:t>to the environment and the population</w:t>
            </w:r>
            <w:r w:rsidR="003433FA" w:rsidRPr="00D1656E">
              <w:rPr>
                <w:rFonts w:ascii="Times New Roman" w:hAnsi="Times New Roman"/>
                <w:noProof/>
                <w:lang w:val="en-GB"/>
              </w:rPr>
              <w:t xml:space="preserve"> in the future</w:t>
            </w:r>
            <w:r w:rsidR="004A64DA" w:rsidRPr="00D1656E">
              <w:rPr>
                <w:rFonts w:ascii="Times New Roman" w:hAnsi="Times New Roman"/>
                <w:noProof/>
                <w:lang w:val="en-GB"/>
              </w:rPr>
              <w:t>.</w:t>
            </w:r>
            <w:r w:rsidR="00291D78" w:rsidRPr="00D1656E">
              <w:rPr>
                <w:rFonts w:ascii="Times New Roman" w:hAnsi="Times New Roman"/>
                <w:noProof/>
                <w:lang w:val="en-GB"/>
              </w:rPr>
              <w:t xml:space="preserve"> </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b/>
                <w:noProof/>
                <w:u w:val="single"/>
                <w:lang w:val="en-GB"/>
              </w:rPr>
            </w:pPr>
            <w:r w:rsidRPr="00D1656E">
              <w:rPr>
                <w:rFonts w:ascii="Times New Roman" w:hAnsi="Times New Roman"/>
                <w:b/>
                <w:noProof/>
                <w:lang w:val="en-GB"/>
              </w:rPr>
              <w:t xml:space="preserve">2.2.2 </w:t>
            </w:r>
            <w:r w:rsidRPr="00D1656E">
              <w:rPr>
                <w:rFonts w:ascii="Times New Roman" w:hAnsi="Times New Roman"/>
                <w:b/>
                <w:noProof/>
                <w:u w:val="single"/>
                <w:lang w:val="en-GB"/>
              </w:rPr>
              <w:t>Транспортиране на пестицидите с изтекъл срок на годност</w:t>
            </w:r>
          </w:p>
        </w:tc>
        <w:tc>
          <w:tcPr>
            <w:tcW w:w="5246" w:type="dxa"/>
            <w:shd w:val="clear" w:color="auto" w:fill="auto"/>
          </w:tcPr>
          <w:p w:rsidR="00B46E18" w:rsidRPr="00D1656E" w:rsidRDefault="00B46E18" w:rsidP="00B42DA0">
            <w:pPr>
              <w:spacing w:before="0"/>
              <w:ind w:firstLine="0"/>
              <w:rPr>
                <w:rFonts w:ascii="Times New Roman" w:hAnsi="Times New Roman"/>
                <w:b/>
                <w:noProof/>
                <w:u w:val="single"/>
                <w:lang w:val="en-GB"/>
              </w:rPr>
            </w:pPr>
            <w:r w:rsidRPr="00D1656E">
              <w:rPr>
                <w:rFonts w:ascii="Times New Roman" w:hAnsi="Times New Roman"/>
                <w:b/>
                <w:noProof/>
                <w:lang w:val="en-GB"/>
              </w:rPr>
              <w:t xml:space="preserve">2.2.2 </w:t>
            </w:r>
            <w:r w:rsidR="00B42DA0" w:rsidRPr="00D1656E">
              <w:rPr>
                <w:rFonts w:ascii="Times New Roman" w:hAnsi="Times New Roman"/>
                <w:b/>
                <w:noProof/>
                <w:u w:val="single"/>
                <w:lang w:val="en-GB"/>
              </w:rPr>
              <w:t xml:space="preserve">Transportation of obsolete pesticides </w:t>
            </w:r>
          </w:p>
        </w:tc>
      </w:tr>
      <w:tr w:rsidR="00B42DA0" w:rsidRPr="00D1656E" w:rsidTr="00D270EA">
        <w:tc>
          <w:tcPr>
            <w:tcW w:w="5246" w:type="dxa"/>
            <w:shd w:val="clear" w:color="auto" w:fill="auto"/>
          </w:tcPr>
          <w:p w:rsidR="00B42DA0" w:rsidRPr="00D1656E" w:rsidRDefault="00215583" w:rsidP="00B42DA0">
            <w:pPr>
              <w:spacing w:before="0"/>
              <w:ind w:firstLine="0"/>
              <w:rPr>
                <w:rFonts w:ascii="Times New Roman" w:hAnsi="Times New Roman"/>
                <w:noProof/>
                <w:lang w:val="en-GB"/>
              </w:rPr>
            </w:pPr>
            <w:r w:rsidRPr="00D1656E">
              <w:rPr>
                <w:rFonts w:ascii="Times New Roman" w:hAnsi="Times New Roman"/>
                <w:noProof/>
              </w:rPr>
              <w:tab/>
            </w:r>
            <w:r w:rsidR="00B42DA0" w:rsidRPr="00D1656E">
              <w:rPr>
                <w:rFonts w:ascii="Times New Roman" w:hAnsi="Times New Roman"/>
                <w:noProof/>
                <w:lang w:val="en-GB"/>
              </w:rPr>
              <w:t xml:space="preserve">Транспортирането на преопакованите отпадъци ще се извършва със сухопътен автотранспорт. </w:t>
            </w:r>
          </w:p>
        </w:tc>
        <w:tc>
          <w:tcPr>
            <w:tcW w:w="5246" w:type="dxa"/>
            <w:shd w:val="clear" w:color="auto" w:fill="auto"/>
          </w:tcPr>
          <w:p w:rsidR="00B42DA0" w:rsidRPr="00D1656E" w:rsidRDefault="00215583" w:rsidP="004C7C89">
            <w:pPr>
              <w:pStyle w:val="NoSpacing"/>
              <w:ind w:firstLine="0"/>
              <w:rPr>
                <w:rFonts w:ascii="Times New Roman" w:hAnsi="Times New Roman"/>
                <w:noProof/>
                <w:lang w:val="en-GB"/>
              </w:rPr>
            </w:pPr>
            <w:r w:rsidRPr="00D1656E">
              <w:rPr>
                <w:rFonts w:ascii="Times New Roman" w:hAnsi="Times New Roman"/>
                <w:noProof/>
              </w:rPr>
              <w:tab/>
            </w:r>
            <w:r w:rsidR="00B42DA0" w:rsidRPr="00D1656E">
              <w:rPr>
                <w:rFonts w:ascii="Times New Roman" w:hAnsi="Times New Roman"/>
                <w:noProof/>
                <w:lang w:val="en-GB"/>
              </w:rPr>
              <w:t xml:space="preserve">Transportation of repackaged waste </w:t>
            </w:r>
            <w:r w:rsidR="004C7C89" w:rsidRPr="00D1656E">
              <w:rPr>
                <w:rFonts w:ascii="Times New Roman" w:hAnsi="Times New Roman"/>
                <w:noProof/>
                <w:lang w:val="en-GB"/>
              </w:rPr>
              <w:t>shall</w:t>
            </w:r>
            <w:r w:rsidR="00B42DA0" w:rsidRPr="00D1656E">
              <w:rPr>
                <w:rFonts w:ascii="Times New Roman" w:hAnsi="Times New Roman"/>
                <w:noProof/>
                <w:lang w:val="en-GB"/>
              </w:rPr>
              <w:t xml:space="preserve"> be carried by road transport.</w:t>
            </w:r>
          </w:p>
        </w:tc>
      </w:tr>
      <w:tr w:rsidR="00B42DA0" w:rsidRPr="00D1656E" w:rsidTr="00D270EA">
        <w:tc>
          <w:tcPr>
            <w:tcW w:w="5246" w:type="dxa"/>
            <w:shd w:val="clear" w:color="auto" w:fill="auto"/>
          </w:tcPr>
          <w:p w:rsidR="00B42DA0" w:rsidRPr="000A5A82" w:rsidRDefault="00215583" w:rsidP="00B42DA0">
            <w:pPr>
              <w:spacing w:before="0"/>
              <w:ind w:firstLine="0"/>
              <w:rPr>
                <w:rFonts w:ascii="Times New Roman" w:hAnsi="Times New Roman"/>
                <w:noProof/>
              </w:rPr>
            </w:pPr>
            <w:r w:rsidRPr="00D1656E">
              <w:rPr>
                <w:rFonts w:ascii="Times New Roman" w:hAnsi="Times New Roman"/>
                <w:noProof/>
              </w:rPr>
              <w:tab/>
            </w:r>
            <w:r w:rsidR="00B42DA0" w:rsidRPr="000A5A82">
              <w:rPr>
                <w:rFonts w:ascii="Times New Roman" w:hAnsi="Times New Roman"/>
                <w:noProof/>
              </w:rPr>
              <w:t>Опасните отпадъци и в частност пестицидите с изтекъл срок се превозват с пътни превозни средства (ППС) по реда и при спазване изискванията на Наредба № 40 от 2004 г. за условията и реда за извършване на автомобилен превоз на опасни товари (ДВ, бр. 15 от 2004 г.), Европейската спогодба за международен превоз на опасни товари по шосе (</w:t>
            </w:r>
            <w:r w:rsidR="00B42DA0" w:rsidRPr="00D1656E">
              <w:rPr>
                <w:rFonts w:ascii="Times New Roman" w:hAnsi="Times New Roman"/>
                <w:noProof/>
                <w:lang w:val="en-GB"/>
              </w:rPr>
              <w:t>ADR</w:t>
            </w:r>
            <w:r w:rsidR="00B42DA0" w:rsidRPr="000A5A82">
              <w:rPr>
                <w:rFonts w:ascii="Times New Roman" w:hAnsi="Times New Roman"/>
                <w:noProof/>
              </w:rPr>
              <w:t>) (обн., ДВ., бр. 73 от 1995 г.; изм. и доп., бр. 63 от 2005 г.) и Закона за движението по пътищата до избраните местата за обезвреждане на пестицидите в рамките на ЕС и Е</w:t>
            </w:r>
            <w:r w:rsidR="00B42DA0" w:rsidRPr="00D1656E">
              <w:rPr>
                <w:rFonts w:ascii="Times New Roman" w:hAnsi="Times New Roman"/>
                <w:noProof/>
                <w:lang w:val="en-GB"/>
              </w:rPr>
              <w:t>FTA</w:t>
            </w:r>
            <w:r w:rsidR="00B42DA0" w:rsidRPr="000A5A82">
              <w:rPr>
                <w:rFonts w:ascii="Times New Roman" w:hAnsi="Times New Roman"/>
                <w:noProof/>
              </w:rPr>
              <w:t>.</w:t>
            </w:r>
          </w:p>
        </w:tc>
        <w:tc>
          <w:tcPr>
            <w:tcW w:w="5246" w:type="dxa"/>
            <w:shd w:val="clear" w:color="auto" w:fill="auto"/>
          </w:tcPr>
          <w:p w:rsidR="00B42DA0" w:rsidRPr="00D1656E" w:rsidRDefault="00215583" w:rsidP="00BC4FBD">
            <w:pPr>
              <w:pStyle w:val="NoSpacing"/>
              <w:ind w:firstLine="0"/>
              <w:rPr>
                <w:rFonts w:ascii="Times New Roman" w:hAnsi="Times New Roman"/>
                <w:noProof/>
                <w:lang w:val="en-GB"/>
              </w:rPr>
            </w:pPr>
            <w:r w:rsidRPr="00D1656E">
              <w:rPr>
                <w:rFonts w:ascii="Times New Roman" w:hAnsi="Times New Roman"/>
                <w:noProof/>
              </w:rPr>
              <w:tab/>
            </w:r>
            <w:r w:rsidR="00B42DA0" w:rsidRPr="00D1656E">
              <w:rPr>
                <w:rFonts w:ascii="Times New Roman" w:hAnsi="Times New Roman"/>
                <w:noProof/>
                <w:lang w:val="en-GB"/>
              </w:rPr>
              <w:t>Hazardous waste and in particular obsolete pesticides ar</w:t>
            </w:r>
            <w:r w:rsidR="004C7C89" w:rsidRPr="00D1656E">
              <w:rPr>
                <w:rFonts w:ascii="Times New Roman" w:hAnsi="Times New Roman"/>
                <w:noProof/>
                <w:lang w:val="en-GB"/>
              </w:rPr>
              <w:t xml:space="preserve">e transported by road vehicles </w:t>
            </w:r>
            <w:r w:rsidR="00B42DA0" w:rsidRPr="00D1656E">
              <w:rPr>
                <w:rFonts w:ascii="Times New Roman" w:hAnsi="Times New Roman"/>
                <w:noProof/>
                <w:lang w:val="en-GB"/>
              </w:rPr>
              <w:t>u</w:t>
            </w:r>
            <w:r w:rsidR="004C7C89" w:rsidRPr="00D1656E">
              <w:rPr>
                <w:rFonts w:ascii="Times New Roman" w:hAnsi="Times New Roman"/>
                <w:noProof/>
                <w:lang w:val="en-GB"/>
              </w:rPr>
              <w:t>nder and in compliance with Ordinance No.</w:t>
            </w:r>
            <w:r w:rsidR="00B42DA0" w:rsidRPr="00D1656E">
              <w:rPr>
                <w:rFonts w:ascii="Times New Roman" w:hAnsi="Times New Roman"/>
                <w:noProof/>
                <w:lang w:val="en-GB"/>
              </w:rPr>
              <w:t xml:space="preserve"> 40 of 2004 on the terms and conditions for the transport of dangerous goods (</w:t>
            </w:r>
            <w:r w:rsidR="004C7C89" w:rsidRPr="00D1656E">
              <w:rPr>
                <w:rFonts w:ascii="Times New Roman" w:hAnsi="Times New Roman"/>
                <w:noProof/>
                <w:lang w:val="en-GB"/>
              </w:rPr>
              <w:t>promulgated in State Gazette, issue</w:t>
            </w:r>
            <w:r w:rsidR="00B42DA0" w:rsidRPr="00D1656E">
              <w:rPr>
                <w:rFonts w:ascii="Times New Roman" w:hAnsi="Times New Roman"/>
                <w:noProof/>
                <w:lang w:val="en-GB"/>
              </w:rPr>
              <w:t xml:space="preserve"> 15</w:t>
            </w:r>
            <w:r w:rsidR="004C7C89" w:rsidRPr="00D1656E">
              <w:rPr>
                <w:rFonts w:ascii="Times New Roman" w:hAnsi="Times New Roman"/>
                <w:noProof/>
                <w:lang w:val="en-GB"/>
              </w:rPr>
              <w:t xml:space="preserve"> of</w:t>
            </w:r>
            <w:r w:rsidR="00B42DA0" w:rsidRPr="00D1656E">
              <w:rPr>
                <w:rFonts w:ascii="Times New Roman" w:hAnsi="Times New Roman"/>
                <w:noProof/>
                <w:lang w:val="en-GB"/>
              </w:rPr>
              <w:t xml:space="preserve"> 2004), the European Agreement concerning the International Carriage of Dangerous Goods by Road (ADR) (</w:t>
            </w:r>
            <w:r w:rsidR="004C7C89" w:rsidRPr="00D1656E">
              <w:rPr>
                <w:rFonts w:ascii="Times New Roman" w:hAnsi="Times New Roman"/>
                <w:noProof/>
                <w:lang w:val="en-GB"/>
              </w:rPr>
              <w:t xml:space="preserve">promulgated in State Gazette, issue </w:t>
            </w:r>
            <w:r w:rsidR="00B42DA0" w:rsidRPr="00D1656E">
              <w:rPr>
                <w:rFonts w:ascii="Times New Roman" w:hAnsi="Times New Roman"/>
                <w:noProof/>
                <w:lang w:val="en-GB"/>
              </w:rPr>
              <w:t xml:space="preserve">73 of 1995; </w:t>
            </w:r>
            <w:r w:rsidR="004C7C89" w:rsidRPr="00D1656E">
              <w:rPr>
                <w:rFonts w:ascii="Times New Roman" w:hAnsi="Times New Roman"/>
                <w:noProof/>
                <w:lang w:val="en-GB"/>
              </w:rPr>
              <w:t xml:space="preserve">as amended and supplemented, State Gazette, issue </w:t>
            </w:r>
            <w:r w:rsidR="00B42DA0" w:rsidRPr="00D1656E">
              <w:rPr>
                <w:rFonts w:ascii="Times New Roman" w:hAnsi="Times New Roman"/>
                <w:noProof/>
                <w:lang w:val="en-GB"/>
              </w:rPr>
              <w:t xml:space="preserve">63 of 2005) and the Traffic </w:t>
            </w:r>
            <w:r w:rsidR="004C7C89" w:rsidRPr="00D1656E">
              <w:rPr>
                <w:rFonts w:ascii="Times New Roman" w:hAnsi="Times New Roman"/>
                <w:noProof/>
                <w:lang w:val="en-GB"/>
              </w:rPr>
              <w:t xml:space="preserve">Act, </w:t>
            </w:r>
            <w:r w:rsidR="00B42DA0" w:rsidRPr="00D1656E">
              <w:rPr>
                <w:rFonts w:ascii="Times New Roman" w:hAnsi="Times New Roman"/>
                <w:noProof/>
                <w:lang w:val="en-GB"/>
              </w:rPr>
              <w:t>to the selected sites for disposal of pesticides in the EU and EFTA.</w:t>
            </w:r>
          </w:p>
        </w:tc>
      </w:tr>
      <w:tr w:rsidR="00B42DA0" w:rsidRPr="00D1656E" w:rsidTr="00D270EA">
        <w:tc>
          <w:tcPr>
            <w:tcW w:w="5246" w:type="dxa"/>
            <w:shd w:val="clear" w:color="auto" w:fill="auto"/>
          </w:tcPr>
          <w:p w:rsidR="00B42DA0" w:rsidRPr="000A5A82" w:rsidRDefault="00215583" w:rsidP="00B42DA0">
            <w:pPr>
              <w:spacing w:before="0"/>
              <w:ind w:firstLine="0"/>
              <w:rPr>
                <w:rFonts w:ascii="Times New Roman" w:hAnsi="Times New Roman"/>
                <w:noProof/>
              </w:rPr>
            </w:pPr>
            <w:r w:rsidRPr="00D1656E">
              <w:rPr>
                <w:rFonts w:ascii="Times New Roman" w:hAnsi="Times New Roman"/>
                <w:noProof/>
              </w:rPr>
              <w:tab/>
            </w:r>
            <w:r w:rsidR="00B42DA0" w:rsidRPr="000A5A82">
              <w:rPr>
                <w:rFonts w:ascii="Times New Roman" w:hAnsi="Times New Roman"/>
                <w:noProof/>
              </w:rPr>
              <w:t xml:space="preserve">Съобразно характеристиките на настоящия проект е избран сухопътният транспорт като средство за превоз на материалите за съхранение и крайно обезвреждане. При транспортирането на пестицидите е необходимо да се спазват всички правила за превоз на опасни товари: </w:t>
            </w:r>
          </w:p>
        </w:tc>
        <w:tc>
          <w:tcPr>
            <w:tcW w:w="5246" w:type="dxa"/>
            <w:shd w:val="clear" w:color="auto" w:fill="auto"/>
          </w:tcPr>
          <w:p w:rsidR="00B42DA0" w:rsidRPr="00D1656E" w:rsidRDefault="00215583" w:rsidP="000E60ED">
            <w:pPr>
              <w:pStyle w:val="NoSpacing"/>
              <w:ind w:firstLine="0"/>
              <w:rPr>
                <w:rFonts w:ascii="Times New Roman" w:hAnsi="Times New Roman"/>
                <w:noProof/>
                <w:lang w:val="en-GB"/>
              </w:rPr>
            </w:pPr>
            <w:r w:rsidRPr="00D1656E">
              <w:rPr>
                <w:rFonts w:ascii="Times New Roman" w:hAnsi="Times New Roman"/>
                <w:noProof/>
              </w:rPr>
              <w:tab/>
            </w:r>
            <w:r w:rsidR="00B42DA0" w:rsidRPr="00D1656E">
              <w:rPr>
                <w:rFonts w:ascii="Times New Roman" w:hAnsi="Times New Roman"/>
                <w:noProof/>
                <w:lang w:val="en-GB"/>
              </w:rPr>
              <w:t xml:space="preserve">According to the </w:t>
            </w:r>
            <w:r w:rsidR="00F971A4" w:rsidRPr="00D1656E">
              <w:rPr>
                <w:rFonts w:ascii="Times New Roman" w:hAnsi="Times New Roman"/>
                <w:noProof/>
                <w:lang w:val="en-GB"/>
              </w:rPr>
              <w:t xml:space="preserve">project </w:t>
            </w:r>
            <w:r w:rsidR="00B42DA0" w:rsidRPr="00D1656E">
              <w:rPr>
                <w:rFonts w:ascii="Times New Roman" w:hAnsi="Times New Roman"/>
                <w:noProof/>
                <w:lang w:val="en-GB"/>
              </w:rPr>
              <w:t>ch</w:t>
            </w:r>
            <w:r w:rsidR="00F971A4" w:rsidRPr="00D1656E">
              <w:rPr>
                <w:rFonts w:ascii="Times New Roman" w:hAnsi="Times New Roman"/>
                <w:noProof/>
                <w:lang w:val="en-GB"/>
              </w:rPr>
              <w:t xml:space="preserve">aracteristics, road transport </w:t>
            </w:r>
            <w:r w:rsidR="000E60ED" w:rsidRPr="00D1656E">
              <w:rPr>
                <w:rFonts w:ascii="Times New Roman" w:hAnsi="Times New Roman"/>
                <w:noProof/>
                <w:lang w:val="en-GB"/>
              </w:rPr>
              <w:t xml:space="preserve">was selected </w:t>
            </w:r>
            <w:r w:rsidR="00F971A4" w:rsidRPr="00D1656E">
              <w:rPr>
                <w:rFonts w:ascii="Times New Roman" w:hAnsi="Times New Roman"/>
                <w:noProof/>
                <w:lang w:val="en-GB"/>
              </w:rPr>
              <w:t xml:space="preserve">as </w:t>
            </w:r>
            <w:r w:rsidR="00B42DA0" w:rsidRPr="00D1656E">
              <w:rPr>
                <w:rFonts w:ascii="Times New Roman" w:hAnsi="Times New Roman"/>
                <w:noProof/>
                <w:lang w:val="en-GB"/>
              </w:rPr>
              <w:t>a means of transport</w:t>
            </w:r>
            <w:r w:rsidR="00F971A4" w:rsidRPr="00D1656E">
              <w:rPr>
                <w:rFonts w:ascii="Times New Roman" w:hAnsi="Times New Roman"/>
                <w:noProof/>
                <w:lang w:val="en-GB"/>
              </w:rPr>
              <w:t xml:space="preserve">ing </w:t>
            </w:r>
            <w:r w:rsidR="00B42DA0" w:rsidRPr="00D1656E">
              <w:rPr>
                <w:rFonts w:ascii="Times New Roman" w:hAnsi="Times New Roman"/>
                <w:noProof/>
                <w:lang w:val="en-GB"/>
              </w:rPr>
              <w:t xml:space="preserve">materials for storage and final disposal. </w:t>
            </w:r>
            <w:r w:rsidR="00F971A4" w:rsidRPr="00D1656E">
              <w:rPr>
                <w:rFonts w:ascii="Times New Roman" w:hAnsi="Times New Roman"/>
                <w:noProof/>
                <w:lang w:val="en-GB"/>
              </w:rPr>
              <w:t>When</w:t>
            </w:r>
            <w:r w:rsidR="00B42DA0" w:rsidRPr="00D1656E">
              <w:rPr>
                <w:rFonts w:ascii="Times New Roman" w:hAnsi="Times New Roman"/>
                <w:noProof/>
                <w:lang w:val="en-GB"/>
              </w:rPr>
              <w:t xml:space="preserve"> transporting pesticides it is necessary to </w:t>
            </w:r>
            <w:r w:rsidR="00F971A4" w:rsidRPr="00D1656E">
              <w:rPr>
                <w:rFonts w:ascii="Times New Roman" w:hAnsi="Times New Roman"/>
                <w:noProof/>
                <w:lang w:val="en-GB"/>
              </w:rPr>
              <w:t>abide by</w:t>
            </w:r>
            <w:r w:rsidR="00B42DA0" w:rsidRPr="00D1656E">
              <w:rPr>
                <w:rFonts w:ascii="Times New Roman" w:hAnsi="Times New Roman"/>
                <w:noProof/>
                <w:lang w:val="en-GB"/>
              </w:rPr>
              <w:t xml:space="preserve"> all rules </w:t>
            </w:r>
            <w:r w:rsidR="00F971A4" w:rsidRPr="00D1656E">
              <w:rPr>
                <w:rFonts w:ascii="Times New Roman" w:hAnsi="Times New Roman"/>
                <w:noProof/>
                <w:lang w:val="en-GB"/>
              </w:rPr>
              <w:t>for</w:t>
            </w:r>
            <w:r w:rsidR="00B42DA0" w:rsidRPr="00D1656E">
              <w:rPr>
                <w:rFonts w:ascii="Times New Roman" w:hAnsi="Times New Roman"/>
                <w:noProof/>
                <w:lang w:val="en-GB"/>
              </w:rPr>
              <w:t xml:space="preserve"> the transport of dangerous goods:</w:t>
            </w:r>
          </w:p>
        </w:tc>
      </w:tr>
      <w:tr w:rsidR="00B42DA0" w:rsidRPr="00D1656E" w:rsidTr="00D270EA">
        <w:tc>
          <w:tcPr>
            <w:tcW w:w="5246" w:type="dxa"/>
            <w:shd w:val="clear" w:color="auto" w:fill="auto"/>
          </w:tcPr>
          <w:p w:rsidR="00B42DA0" w:rsidRPr="00D1656E" w:rsidRDefault="00215583" w:rsidP="00B42DA0">
            <w:pPr>
              <w:spacing w:before="0"/>
              <w:ind w:firstLine="0"/>
              <w:rPr>
                <w:rFonts w:ascii="Times New Roman" w:hAnsi="Times New Roman"/>
                <w:noProof/>
                <w:lang w:val="en-GB"/>
              </w:rPr>
            </w:pPr>
            <w:r w:rsidRPr="00D1656E">
              <w:rPr>
                <w:rFonts w:ascii="Times New Roman" w:hAnsi="Times New Roman"/>
                <w:noProof/>
                <w:lang w:val="en-GB"/>
              </w:rPr>
              <w:t>•</w:t>
            </w:r>
            <w:r w:rsidR="00B42DA0" w:rsidRPr="00D1656E">
              <w:rPr>
                <w:rFonts w:ascii="Times New Roman" w:hAnsi="Times New Roman"/>
                <w:noProof/>
                <w:lang w:val="en-GB"/>
              </w:rPr>
              <w:t xml:space="preserve">При транспортирането на пестицидите до мястото за окончателно обезвреждане е необходимо да се спазват всички правила на ADR- за превоз на опасни товари. </w:t>
            </w:r>
          </w:p>
        </w:tc>
        <w:tc>
          <w:tcPr>
            <w:tcW w:w="5246" w:type="dxa"/>
            <w:shd w:val="clear" w:color="auto" w:fill="auto"/>
          </w:tcPr>
          <w:p w:rsidR="00B42DA0" w:rsidRPr="00D1656E" w:rsidRDefault="00B42DA0" w:rsidP="00685C74">
            <w:pPr>
              <w:pStyle w:val="NoSpacing"/>
              <w:rPr>
                <w:rFonts w:ascii="Times New Roman" w:hAnsi="Times New Roman"/>
                <w:noProof/>
                <w:lang w:val="en-GB"/>
              </w:rPr>
            </w:pPr>
            <w:r w:rsidRPr="00D1656E">
              <w:rPr>
                <w:rFonts w:ascii="Times New Roman" w:hAnsi="Times New Roman"/>
                <w:noProof/>
                <w:lang w:val="en-GB"/>
              </w:rPr>
              <w:t>• When transporting pesticides</w:t>
            </w:r>
            <w:r w:rsidR="00C2550B" w:rsidRPr="00D1656E">
              <w:rPr>
                <w:rFonts w:ascii="Times New Roman" w:hAnsi="Times New Roman"/>
                <w:noProof/>
                <w:lang w:val="en-GB"/>
              </w:rPr>
              <w:t xml:space="preserve"> to the place of final disposal, it </w:t>
            </w:r>
            <w:r w:rsidRPr="00D1656E">
              <w:rPr>
                <w:rFonts w:ascii="Times New Roman" w:hAnsi="Times New Roman"/>
                <w:noProof/>
                <w:lang w:val="en-GB"/>
              </w:rPr>
              <w:t xml:space="preserve">is necessary to </w:t>
            </w:r>
            <w:r w:rsidR="00685C74" w:rsidRPr="00D1656E">
              <w:rPr>
                <w:rFonts w:ascii="Times New Roman" w:hAnsi="Times New Roman"/>
                <w:noProof/>
                <w:lang w:val="en-GB"/>
              </w:rPr>
              <w:t>abide by</w:t>
            </w:r>
            <w:r w:rsidRPr="00D1656E">
              <w:rPr>
                <w:rFonts w:ascii="Times New Roman" w:hAnsi="Times New Roman"/>
                <w:noProof/>
                <w:lang w:val="en-GB"/>
              </w:rPr>
              <w:t xml:space="preserve"> all </w:t>
            </w:r>
            <w:r w:rsidR="00685C74" w:rsidRPr="00D1656E">
              <w:rPr>
                <w:rFonts w:ascii="Times New Roman" w:hAnsi="Times New Roman"/>
                <w:noProof/>
                <w:lang w:val="en-GB"/>
              </w:rPr>
              <w:t>ADR rules</w:t>
            </w:r>
            <w:r w:rsidRPr="00D1656E">
              <w:rPr>
                <w:rFonts w:ascii="Times New Roman" w:hAnsi="Times New Roman"/>
                <w:noProof/>
                <w:lang w:val="en-GB"/>
              </w:rPr>
              <w:t xml:space="preserve"> for the transport of dangerous goods.</w:t>
            </w:r>
          </w:p>
        </w:tc>
      </w:tr>
      <w:tr w:rsidR="00B42DA0" w:rsidRPr="00D1656E" w:rsidTr="00D270EA">
        <w:tc>
          <w:tcPr>
            <w:tcW w:w="5246" w:type="dxa"/>
            <w:shd w:val="clear" w:color="auto" w:fill="auto"/>
          </w:tcPr>
          <w:p w:rsidR="00B42DA0" w:rsidRPr="00D1656E" w:rsidRDefault="00B42DA0" w:rsidP="00B42DA0">
            <w:pPr>
              <w:spacing w:before="0"/>
              <w:ind w:firstLine="0"/>
              <w:rPr>
                <w:rFonts w:ascii="Times New Roman" w:hAnsi="Times New Roman"/>
                <w:noProof/>
                <w:lang w:val="en-GB"/>
              </w:rPr>
            </w:pPr>
            <w:r w:rsidRPr="00D1656E">
              <w:rPr>
                <w:rFonts w:ascii="Times New Roman" w:hAnsi="Times New Roman"/>
                <w:noProof/>
                <w:lang w:val="en-GB"/>
              </w:rPr>
              <w:t xml:space="preserve">В проекта е заложено използването на автомобилен транспорт. Автомобилният транспорт се явява най-добрия вариант от организационна, финансова, а в голяма степен и от гледна точка на безопасността.  </w:t>
            </w:r>
          </w:p>
        </w:tc>
        <w:tc>
          <w:tcPr>
            <w:tcW w:w="5246" w:type="dxa"/>
            <w:shd w:val="clear" w:color="auto" w:fill="auto"/>
          </w:tcPr>
          <w:p w:rsidR="00B42DA0" w:rsidRPr="00D1656E" w:rsidRDefault="0030206B" w:rsidP="000E60ED">
            <w:pPr>
              <w:pStyle w:val="NoSpacing"/>
              <w:ind w:firstLine="0"/>
              <w:rPr>
                <w:rFonts w:ascii="Times New Roman" w:hAnsi="Times New Roman"/>
                <w:noProof/>
                <w:lang w:val="en-GB"/>
              </w:rPr>
            </w:pPr>
            <w:r w:rsidRPr="00D1656E">
              <w:rPr>
                <w:rFonts w:ascii="Times New Roman" w:hAnsi="Times New Roman"/>
                <w:noProof/>
                <w:lang w:val="en-GB"/>
              </w:rPr>
              <w:t>The project envisages</w:t>
            </w:r>
            <w:r w:rsidR="00B42DA0" w:rsidRPr="00D1656E">
              <w:rPr>
                <w:rFonts w:ascii="Times New Roman" w:hAnsi="Times New Roman"/>
                <w:noProof/>
                <w:lang w:val="en-GB"/>
              </w:rPr>
              <w:t xml:space="preserve"> the use of road transport. Road transport is the best option from an organizational</w:t>
            </w:r>
            <w:r w:rsidR="000E60ED" w:rsidRPr="00D1656E">
              <w:rPr>
                <w:rFonts w:ascii="Times New Roman" w:hAnsi="Times New Roman"/>
                <w:noProof/>
                <w:lang w:val="en-GB"/>
              </w:rPr>
              <w:t xml:space="preserve"> and</w:t>
            </w:r>
            <w:r w:rsidR="00B42DA0" w:rsidRPr="00D1656E">
              <w:rPr>
                <w:rFonts w:ascii="Times New Roman" w:hAnsi="Times New Roman"/>
                <w:noProof/>
                <w:lang w:val="en-GB"/>
              </w:rPr>
              <w:t xml:space="preserve"> financial</w:t>
            </w:r>
            <w:r w:rsidRPr="00D1656E">
              <w:rPr>
                <w:rFonts w:ascii="Times New Roman" w:hAnsi="Times New Roman"/>
                <w:noProof/>
                <w:lang w:val="en-GB"/>
              </w:rPr>
              <w:t>point of view</w:t>
            </w:r>
            <w:r w:rsidR="00B42DA0" w:rsidRPr="00D1656E">
              <w:rPr>
                <w:rFonts w:ascii="Times New Roman" w:hAnsi="Times New Roman"/>
                <w:noProof/>
                <w:lang w:val="en-GB"/>
              </w:rPr>
              <w:t>.</w:t>
            </w:r>
            <w:r w:rsidR="000E60ED" w:rsidRPr="00D1656E">
              <w:t xml:space="preserve"> </w:t>
            </w:r>
            <w:r w:rsidR="000E60ED" w:rsidRPr="00D1656E">
              <w:rPr>
                <w:rFonts w:ascii="Times New Roman" w:hAnsi="Times New Roman"/>
                <w:noProof/>
                <w:lang w:val="en-GB"/>
              </w:rPr>
              <w:t>and to a large extent from the perspective of safety</w:t>
            </w:r>
          </w:p>
        </w:tc>
      </w:tr>
      <w:tr w:rsidR="00B42DA0" w:rsidRPr="00D1656E" w:rsidTr="00D270EA">
        <w:tc>
          <w:tcPr>
            <w:tcW w:w="5246" w:type="dxa"/>
            <w:shd w:val="clear" w:color="auto" w:fill="auto"/>
          </w:tcPr>
          <w:p w:rsidR="00B42DA0" w:rsidRPr="00D1656E" w:rsidRDefault="00B42DA0" w:rsidP="00B42DA0">
            <w:pPr>
              <w:spacing w:before="0"/>
              <w:ind w:firstLine="0"/>
              <w:rPr>
                <w:rFonts w:ascii="Times New Roman" w:hAnsi="Times New Roman"/>
                <w:noProof/>
                <w:lang w:val="en-GB"/>
              </w:rPr>
            </w:pPr>
            <w:r w:rsidRPr="00D1656E">
              <w:rPr>
                <w:rFonts w:ascii="Times New Roman" w:hAnsi="Times New Roman"/>
                <w:noProof/>
                <w:lang w:val="en-GB"/>
              </w:rPr>
              <w:t xml:space="preserve">Дейностите при превоза с автотранспорт включват: </w:t>
            </w:r>
          </w:p>
        </w:tc>
        <w:tc>
          <w:tcPr>
            <w:tcW w:w="5246" w:type="dxa"/>
            <w:shd w:val="clear" w:color="auto" w:fill="auto"/>
          </w:tcPr>
          <w:p w:rsidR="00B42DA0" w:rsidRPr="00D1656E" w:rsidRDefault="00B42DA0" w:rsidP="0030206B">
            <w:pPr>
              <w:pStyle w:val="NoSpacing"/>
              <w:rPr>
                <w:rFonts w:ascii="Times New Roman" w:hAnsi="Times New Roman"/>
                <w:noProof/>
                <w:lang w:val="en-GB"/>
              </w:rPr>
            </w:pPr>
            <w:r w:rsidRPr="00D1656E">
              <w:rPr>
                <w:rFonts w:ascii="Times New Roman" w:hAnsi="Times New Roman"/>
                <w:noProof/>
                <w:lang w:val="en-GB"/>
              </w:rPr>
              <w:t xml:space="preserve">Activities in </w:t>
            </w:r>
            <w:r w:rsidR="00E11785" w:rsidRPr="00D1656E">
              <w:rPr>
                <w:rFonts w:ascii="Times New Roman" w:hAnsi="Times New Roman"/>
                <w:noProof/>
                <w:lang w:val="en-US"/>
              </w:rPr>
              <w:t>road</w:t>
            </w:r>
            <w:r w:rsidR="00E11785" w:rsidRPr="00D1656E">
              <w:rPr>
                <w:rFonts w:ascii="Times New Roman" w:hAnsi="Times New Roman"/>
                <w:noProof/>
                <w:lang w:val="en-GB"/>
              </w:rPr>
              <w:t xml:space="preserve"> </w:t>
            </w:r>
            <w:r w:rsidR="0030206B" w:rsidRPr="00D1656E">
              <w:rPr>
                <w:rFonts w:ascii="Times New Roman" w:hAnsi="Times New Roman"/>
                <w:noProof/>
                <w:lang w:val="en-GB"/>
              </w:rPr>
              <w:t xml:space="preserve">transportation </w:t>
            </w:r>
            <w:r w:rsidRPr="00D1656E">
              <w:rPr>
                <w:rFonts w:ascii="Times New Roman" w:hAnsi="Times New Roman"/>
                <w:noProof/>
                <w:lang w:val="en-GB"/>
              </w:rPr>
              <w:t>include:</w:t>
            </w:r>
          </w:p>
        </w:tc>
      </w:tr>
      <w:tr w:rsidR="00B46E18" w:rsidRPr="00D1656E" w:rsidTr="00D270EA">
        <w:tc>
          <w:tcPr>
            <w:tcW w:w="5246" w:type="dxa"/>
            <w:shd w:val="clear" w:color="auto" w:fill="auto"/>
          </w:tcPr>
          <w:p w:rsidR="00B46E18" w:rsidRPr="00D1656E" w:rsidRDefault="00B46E18" w:rsidP="00D270EA">
            <w:pPr>
              <w:numPr>
                <w:ilvl w:val="0"/>
                <w:numId w:val="26"/>
              </w:numPr>
              <w:spacing w:before="0"/>
              <w:ind w:left="885"/>
              <w:rPr>
                <w:rFonts w:ascii="Times New Roman" w:hAnsi="Times New Roman"/>
                <w:noProof/>
                <w:lang w:val="en-GB"/>
              </w:rPr>
            </w:pPr>
            <w:r w:rsidRPr="00D1656E">
              <w:rPr>
                <w:rFonts w:ascii="Times New Roman" w:hAnsi="Times New Roman"/>
                <w:noProof/>
                <w:lang w:val="en-GB"/>
              </w:rPr>
              <w:t xml:space="preserve">Товарене на камион; </w:t>
            </w:r>
          </w:p>
        </w:tc>
        <w:tc>
          <w:tcPr>
            <w:tcW w:w="5246" w:type="dxa"/>
            <w:shd w:val="clear" w:color="auto" w:fill="auto"/>
          </w:tcPr>
          <w:p w:rsidR="00B46E18" w:rsidRPr="00D1656E" w:rsidRDefault="00B42DA0" w:rsidP="0030206B">
            <w:pPr>
              <w:pStyle w:val="NoSpacing"/>
              <w:numPr>
                <w:ilvl w:val="0"/>
                <w:numId w:val="35"/>
              </w:numPr>
              <w:rPr>
                <w:rFonts w:ascii="Times New Roman" w:hAnsi="Times New Roman"/>
                <w:noProof/>
                <w:lang w:val="en-GB"/>
              </w:rPr>
            </w:pPr>
            <w:r w:rsidRPr="00D1656E">
              <w:rPr>
                <w:rFonts w:ascii="Times New Roman" w:hAnsi="Times New Roman"/>
                <w:noProof/>
                <w:lang w:val="en-GB"/>
              </w:rPr>
              <w:t>Truck loading</w:t>
            </w:r>
            <w:r w:rsidR="00B46E18" w:rsidRPr="00D1656E">
              <w:rPr>
                <w:rFonts w:ascii="Times New Roman" w:hAnsi="Times New Roman"/>
                <w:noProof/>
                <w:lang w:val="en-GB"/>
              </w:rPr>
              <w:t xml:space="preserve">; </w:t>
            </w:r>
          </w:p>
        </w:tc>
      </w:tr>
      <w:tr w:rsidR="00B46E18" w:rsidRPr="00D1656E" w:rsidTr="00D270EA">
        <w:tc>
          <w:tcPr>
            <w:tcW w:w="5246" w:type="dxa"/>
            <w:shd w:val="clear" w:color="auto" w:fill="auto"/>
          </w:tcPr>
          <w:p w:rsidR="00B46E18" w:rsidRPr="00D1656E" w:rsidRDefault="00B46E18" w:rsidP="00D270EA">
            <w:pPr>
              <w:numPr>
                <w:ilvl w:val="0"/>
                <w:numId w:val="26"/>
              </w:numPr>
              <w:spacing w:before="0"/>
              <w:ind w:left="885"/>
              <w:rPr>
                <w:rFonts w:ascii="Times New Roman" w:hAnsi="Times New Roman"/>
                <w:noProof/>
                <w:lang w:val="en-GB"/>
              </w:rPr>
            </w:pPr>
            <w:r w:rsidRPr="00D1656E">
              <w:rPr>
                <w:rFonts w:ascii="Times New Roman" w:hAnsi="Times New Roman"/>
                <w:noProof/>
                <w:lang w:val="en-GB"/>
              </w:rPr>
              <w:t xml:space="preserve">Транспортиране; </w:t>
            </w:r>
          </w:p>
        </w:tc>
        <w:tc>
          <w:tcPr>
            <w:tcW w:w="5246" w:type="dxa"/>
            <w:shd w:val="clear" w:color="auto" w:fill="auto"/>
          </w:tcPr>
          <w:p w:rsidR="00B46E18" w:rsidRPr="00D1656E" w:rsidRDefault="00B42DA0" w:rsidP="0030206B">
            <w:pPr>
              <w:pStyle w:val="NoSpacing"/>
              <w:numPr>
                <w:ilvl w:val="0"/>
                <w:numId w:val="35"/>
              </w:numPr>
              <w:rPr>
                <w:rFonts w:ascii="Times New Roman" w:hAnsi="Times New Roman"/>
                <w:noProof/>
                <w:lang w:val="en-GB"/>
              </w:rPr>
            </w:pPr>
            <w:r w:rsidRPr="00D1656E">
              <w:rPr>
                <w:rFonts w:ascii="Times New Roman" w:hAnsi="Times New Roman"/>
                <w:noProof/>
                <w:lang w:val="en-GB"/>
              </w:rPr>
              <w:t>Transportation</w:t>
            </w:r>
            <w:r w:rsidR="00B46E18" w:rsidRPr="00D1656E">
              <w:rPr>
                <w:rFonts w:ascii="Times New Roman" w:hAnsi="Times New Roman"/>
                <w:noProof/>
                <w:lang w:val="en-GB"/>
              </w:rPr>
              <w:t xml:space="preserve">; </w:t>
            </w:r>
          </w:p>
        </w:tc>
      </w:tr>
      <w:tr w:rsidR="00B46E18" w:rsidRPr="00D1656E" w:rsidTr="00D270EA">
        <w:tc>
          <w:tcPr>
            <w:tcW w:w="5246" w:type="dxa"/>
            <w:shd w:val="clear" w:color="auto" w:fill="auto"/>
          </w:tcPr>
          <w:p w:rsidR="00B46E18" w:rsidRPr="00D1656E" w:rsidRDefault="00B46E18" w:rsidP="00D270EA">
            <w:pPr>
              <w:numPr>
                <w:ilvl w:val="0"/>
                <w:numId w:val="26"/>
              </w:numPr>
              <w:spacing w:before="0"/>
              <w:ind w:left="885"/>
              <w:rPr>
                <w:rFonts w:ascii="Times New Roman" w:hAnsi="Times New Roman"/>
                <w:noProof/>
                <w:lang w:val="en-GB"/>
              </w:rPr>
            </w:pPr>
            <w:r w:rsidRPr="00D1656E">
              <w:rPr>
                <w:rFonts w:ascii="Times New Roman" w:hAnsi="Times New Roman"/>
                <w:noProof/>
                <w:lang w:val="en-GB"/>
              </w:rPr>
              <w:t>Разтоварване;</w:t>
            </w:r>
          </w:p>
        </w:tc>
        <w:tc>
          <w:tcPr>
            <w:tcW w:w="5246" w:type="dxa"/>
            <w:shd w:val="clear" w:color="auto" w:fill="auto"/>
          </w:tcPr>
          <w:p w:rsidR="00B46E18" w:rsidRPr="00D1656E" w:rsidRDefault="00B42DA0" w:rsidP="0030206B">
            <w:pPr>
              <w:pStyle w:val="NoSpacing"/>
              <w:numPr>
                <w:ilvl w:val="0"/>
                <w:numId w:val="35"/>
              </w:numPr>
              <w:rPr>
                <w:rFonts w:ascii="Times New Roman" w:hAnsi="Times New Roman"/>
                <w:noProof/>
                <w:lang w:val="en-GB"/>
              </w:rPr>
            </w:pPr>
            <w:r w:rsidRPr="00D1656E">
              <w:rPr>
                <w:rFonts w:ascii="Times New Roman" w:hAnsi="Times New Roman"/>
                <w:noProof/>
                <w:lang w:val="en-GB"/>
              </w:rPr>
              <w:t>Unloading</w:t>
            </w:r>
            <w:r w:rsidR="00B46E18" w:rsidRPr="00D1656E">
              <w:rPr>
                <w:rFonts w:ascii="Times New Roman" w:hAnsi="Times New Roman"/>
                <w:noProof/>
                <w:lang w:val="en-GB"/>
              </w:rPr>
              <w:t>;</w:t>
            </w:r>
          </w:p>
        </w:tc>
      </w:tr>
      <w:tr w:rsidR="000A3644" w:rsidRPr="00D1656E" w:rsidTr="00D270EA">
        <w:tc>
          <w:tcPr>
            <w:tcW w:w="5246" w:type="dxa"/>
            <w:shd w:val="clear" w:color="auto" w:fill="auto"/>
          </w:tcPr>
          <w:p w:rsidR="000A3644" w:rsidRPr="00D1656E" w:rsidRDefault="00215583" w:rsidP="000A3644">
            <w:pPr>
              <w:spacing w:before="0"/>
              <w:ind w:firstLine="0"/>
              <w:rPr>
                <w:rFonts w:ascii="Times New Roman" w:hAnsi="Times New Roman"/>
                <w:noProof/>
                <w:lang w:val="en-GB"/>
              </w:rPr>
            </w:pPr>
            <w:r w:rsidRPr="00D1656E">
              <w:rPr>
                <w:rFonts w:ascii="Times New Roman" w:hAnsi="Times New Roman"/>
                <w:noProof/>
              </w:rPr>
              <w:tab/>
            </w:r>
            <w:r w:rsidR="000A3644" w:rsidRPr="00D1656E">
              <w:rPr>
                <w:rFonts w:ascii="Times New Roman" w:hAnsi="Times New Roman"/>
                <w:noProof/>
                <w:lang w:val="en-GB"/>
              </w:rPr>
              <w:t xml:space="preserve">Българското законодателство по отношение на транспортирането на опасни отпадъци е регламентирано в Закона за управление на отпадъците (ЗУО), (Обн., ДВ, бр. 53 от 13.07.2012 г., в сила от 13.07.2012 г.) и с Наредбата за изискванията за третиране и транспортиране на производствени и опасни отпадъци, приета с ПМС №53/19.03.1999 г., обн., ДВ, бр. 29/1999 г. Съгласно определението в §1.17 от ЗУО пестицидите с изтекъл срок на годност са отпадъци, от които притежателят им възнамерява да се освободи. </w:t>
            </w:r>
          </w:p>
        </w:tc>
        <w:tc>
          <w:tcPr>
            <w:tcW w:w="5246" w:type="dxa"/>
            <w:shd w:val="clear" w:color="auto" w:fill="auto"/>
          </w:tcPr>
          <w:p w:rsidR="000A3644" w:rsidRPr="00D1656E" w:rsidRDefault="00215583" w:rsidP="00D1656E">
            <w:pPr>
              <w:pStyle w:val="NoSpacing"/>
              <w:ind w:firstLine="0"/>
              <w:rPr>
                <w:rFonts w:ascii="Times New Roman" w:hAnsi="Times New Roman"/>
                <w:noProof/>
                <w:lang w:val="en-GB"/>
              </w:rPr>
            </w:pPr>
            <w:r w:rsidRPr="00D1656E">
              <w:rPr>
                <w:rFonts w:ascii="Times New Roman" w:hAnsi="Times New Roman"/>
                <w:noProof/>
              </w:rPr>
              <w:tab/>
            </w:r>
            <w:r w:rsidR="0030206B" w:rsidRPr="00D1656E">
              <w:rPr>
                <w:rFonts w:ascii="Times New Roman" w:hAnsi="Times New Roman"/>
                <w:noProof/>
                <w:lang w:val="en-GB"/>
              </w:rPr>
              <w:t xml:space="preserve">The </w:t>
            </w:r>
            <w:r w:rsidR="000A3644" w:rsidRPr="00D1656E">
              <w:rPr>
                <w:rFonts w:ascii="Times New Roman" w:hAnsi="Times New Roman"/>
                <w:noProof/>
                <w:lang w:val="en-GB"/>
              </w:rPr>
              <w:t xml:space="preserve">Bulgarian legislation regarding the transport of hazardous waste is regulated by the Waste Management </w:t>
            </w:r>
            <w:r w:rsidR="00FE7A8C" w:rsidRPr="00D1656E">
              <w:rPr>
                <w:rFonts w:ascii="Times New Roman" w:hAnsi="Times New Roman"/>
                <w:noProof/>
                <w:lang w:val="en-GB"/>
              </w:rPr>
              <w:t xml:space="preserve">Act </w:t>
            </w:r>
            <w:r w:rsidR="000A3644" w:rsidRPr="00D1656E">
              <w:rPr>
                <w:rFonts w:ascii="Times New Roman" w:hAnsi="Times New Roman"/>
                <w:noProof/>
                <w:lang w:val="en-GB"/>
              </w:rPr>
              <w:t>(WMA), (</w:t>
            </w:r>
            <w:r w:rsidR="00FE7A8C" w:rsidRPr="00D1656E">
              <w:rPr>
                <w:rFonts w:ascii="Times New Roman" w:hAnsi="Times New Roman"/>
                <w:noProof/>
                <w:lang w:val="en-GB"/>
              </w:rPr>
              <w:t>promulgated in State Gazette</w:t>
            </w:r>
            <w:r w:rsidR="00E15322" w:rsidRPr="00D1656E">
              <w:rPr>
                <w:rFonts w:ascii="Times New Roman" w:hAnsi="Times New Roman"/>
                <w:noProof/>
              </w:rPr>
              <w:t xml:space="preserve"> No. 53/13.07.2012 </w:t>
            </w:r>
            <w:r w:rsidR="00FE7A8C" w:rsidRPr="00D1656E">
              <w:rPr>
                <w:rFonts w:ascii="Times New Roman" w:hAnsi="Times New Roman"/>
                <w:noProof/>
                <w:lang w:val="en-GB"/>
              </w:rPr>
              <w:t xml:space="preserve"> , effective since July 13, </w:t>
            </w:r>
            <w:r w:rsidR="000A3644" w:rsidRPr="00D1656E">
              <w:rPr>
                <w:rFonts w:ascii="Times New Roman" w:hAnsi="Times New Roman"/>
                <w:noProof/>
                <w:lang w:val="en-GB"/>
              </w:rPr>
              <w:t>2012</w:t>
            </w:r>
            <w:r w:rsidR="00FE7A8C" w:rsidRPr="00D1656E">
              <w:rPr>
                <w:rFonts w:ascii="Times New Roman" w:hAnsi="Times New Roman"/>
                <w:noProof/>
                <w:lang w:val="en-GB"/>
              </w:rPr>
              <w:t xml:space="preserve">) and the Ordinance </w:t>
            </w:r>
            <w:r w:rsidR="000A3644" w:rsidRPr="00D1656E">
              <w:rPr>
                <w:rFonts w:ascii="Times New Roman" w:hAnsi="Times New Roman"/>
                <w:noProof/>
                <w:lang w:val="en-GB"/>
              </w:rPr>
              <w:t xml:space="preserve">on requirements for treatment and transportation of industrial and hazardous waste, </w:t>
            </w:r>
            <w:r w:rsidR="00EA52C7" w:rsidRPr="00D1656E">
              <w:rPr>
                <w:rFonts w:ascii="Times New Roman" w:hAnsi="Times New Roman"/>
                <w:noProof/>
                <w:lang w:val="en-US"/>
              </w:rPr>
              <w:t xml:space="preserve">adopted by </w:t>
            </w:r>
            <w:r w:rsidR="000A3644" w:rsidRPr="00D1656E">
              <w:rPr>
                <w:rFonts w:ascii="Times New Roman" w:hAnsi="Times New Roman"/>
                <w:noProof/>
                <w:lang w:val="en-GB"/>
              </w:rPr>
              <w:t>Decree</w:t>
            </w:r>
            <w:r w:rsidR="00FE7A8C" w:rsidRPr="00D1656E">
              <w:rPr>
                <w:rFonts w:ascii="Times New Roman" w:hAnsi="Times New Roman"/>
                <w:noProof/>
                <w:lang w:val="en-GB"/>
              </w:rPr>
              <w:t xml:space="preserve"> of the Council of Ministers No. </w:t>
            </w:r>
            <w:r w:rsidR="000A3644" w:rsidRPr="00D1656E">
              <w:rPr>
                <w:rFonts w:ascii="Times New Roman" w:hAnsi="Times New Roman"/>
                <w:noProof/>
                <w:lang w:val="en-GB"/>
              </w:rPr>
              <w:t xml:space="preserve">53 </w:t>
            </w:r>
            <w:r w:rsidR="00FE7A8C" w:rsidRPr="00D1656E">
              <w:rPr>
                <w:rFonts w:ascii="Times New Roman" w:hAnsi="Times New Roman"/>
                <w:noProof/>
                <w:lang w:val="en-GB"/>
              </w:rPr>
              <w:t>of March 1</w:t>
            </w:r>
            <w:r w:rsidR="000A3644" w:rsidRPr="00D1656E">
              <w:rPr>
                <w:rFonts w:ascii="Times New Roman" w:hAnsi="Times New Roman"/>
                <w:noProof/>
                <w:lang w:val="en-GB"/>
              </w:rPr>
              <w:t>9</w:t>
            </w:r>
            <w:r w:rsidR="00FE7A8C" w:rsidRPr="00D1656E">
              <w:rPr>
                <w:rFonts w:ascii="Times New Roman" w:hAnsi="Times New Roman"/>
                <w:noProof/>
                <w:lang w:val="en-GB"/>
              </w:rPr>
              <w:t xml:space="preserve">, </w:t>
            </w:r>
            <w:r w:rsidR="000A3644" w:rsidRPr="00D1656E">
              <w:rPr>
                <w:rFonts w:ascii="Times New Roman" w:hAnsi="Times New Roman"/>
                <w:noProof/>
                <w:lang w:val="en-GB"/>
              </w:rPr>
              <w:t xml:space="preserve">1999, </w:t>
            </w:r>
            <w:r w:rsidR="00EE486B" w:rsidRPr="00D1656E">
              <w:rPr>
                <w:rFonts w:ascii="Times New Roman" w:hAnsi="Times New Roman"/>
                <w:noProof/>
                <w:lang w:val="en-GB"/>
              </w:rPr>
              <w:t>promulgated in State Gazette</w:t>
            </w:r>
            <w:r w:rsidR="00EA52C7" w:rsidRPr="00D1656E">
              <w:rPr>
                <w:rFonts w:ascii="Times New Roman" w:hAnsi="Times New Roman"/>
                <w:noProof/>
                <w:lang w:val="en-GB"/>
              </w:rPr>
              <w:t xml:space="preserve"> №</w:t>
            </w:r>
            <w:r w:rsidR="000A3644" w:rsidRPr="00D1656E">
              <w:rPr>
                <w:rFonts w:ascii="Times New Roman" w:hAnsi="Times New Roman"/>
                <w:noProof/>
                <w:lang w:val="en-GB"/>
              </w:rPr>
              <w:t>29/1999</w:t>
            </w:r>
            <w:r w:rsidR="00EE486B" w:rsidRPr="00D1656E">
              <w:rPr>
                <w:rFonts w:ascii="Times New Roman" w:hAnsi="Times New Roman"/>
                <w:noProof/>
                <w:lang w:val="en-GB"/>
              </w:rPr>
              <w:t>.</w:t>
            </w:r>
            <w:r w:rsidR="000A3644" w:rsidRPr="00D1656E">
              <w:rPr>
                <w:rFonts w:ascii="Times New Roman" w:hAnsi="Times New Roman"/>
                <w:noProof/>
                <w:lang w:val="en-GB"/>
              </w:rPr>
              <w:t xml:space="preserve"> In accordance with the definition </w:t>
            </w:r>
            <w:r w:rsidR="00EE486B" w:rsidRPr="00D1656E">
              <w:rPr>
                <w:rFonts w:ascii="Times New Roman" w:hAnsi="Times New Roman"/>
                <w:noProof/>
                <w:lang w:val="en-GB"/>
              </w:rPr>
              <w:t>in</w:t>
            </w:r>
            <w:r w:rsidR="000A3644" w:rsidRPr="00D1656E">
              <w:rPr>
                <w:rFonts w:ascii="Times New Roman" w:hAnsi="Times New Roman"/>
                <w:noProof/>
                <w:lang w:val="en-GB"/>
              </w:rPr>
              <w:t xml:space="preserve"> §1.17 of the WMA</w:t>
            </w:r>
            <w:r w:rsidR="00EE486B" w:rsidRPr="00D1656E">
              <w:rPr>
                <w:rFonts w:ascii="Times New Roman" w:hAnsi="Times New Roman"/>
                <w:noProof/>
                <w:lang w:val="en-GB"/>
              </w:rPr>
              <w:t>,</w:t>
            </w:r>
            <w:r w:rsidR="005861B4" w:rsidRPr="00D1656E">
              <w:rPr>
                <w:rFonts w:ascii="Times New Roman" w:hAnsi="Times New Roman"/>
                <w:noProof/>
                <w:lang w:val="en-GB"/>
              </w:rPr>
              <w:t xml:space="preserve"> obsolete</w:t>
            </w:r>
            <w:r w:rsidR="000A3644" w:rsidRPr="00D1656E">
              <w:rPr>
                <w:rFonts w:ascii="Times New Roman" w:hAnsi="Times New Roman"/>
                <w:noProof/>
                <w:lang w:val="en-GB"/>
              </w:rPr>
              <w:t xml:space="preserve"> pesticides </w:t>
            </w:r>
            <w:r w:rsidR="005861B4" w:rsidRPr="00D1656E">
              <w:rPr>
                <w:rFonts w:ascii="Times New Roman" w:hAnsi="Times New Roman"/>
                <w:noProof/>
                <w:lang w:val="en-GB"/>
              </w:rPr>
              <w:t xml:space="preserve">are waste that </w:t>
            </w:r>
            <w:r w:rsidR="000A3644" w:rsidRPr="00D1656E">
              <w:rPr>
                <w:rFonts w:ascii="Times New Roman" w:hAnsi="Times New Roman"/>
                <w:noProof/>
                <w:lang w:val="en-GB"/>
              </w:rPr>
              <w:t>the holder intends to dis</w:t>
            </w:r>
            <w:r w:rsidR="00D1656E" w:rsidRPr="00D1656E">
              <w:rPr>
                <w:rFonts w:ascii="Times New Roman" w:hAnsi="Times New Roman"/>
                <w:noProof/>
                <w:lang w:val="en-GB"/>
              </w:rPr>
              <w:t>card</w:t>
            </w:r>
            <w:r w:rsidR="005861B4" w:rsidRPr="00D1656E">
              <w:rPr>
                <w:rFonts w:ascii="Times New Roman" w:hAnsi="Times New Roman"/>
                <w:noProof/>
                <w:lang w:val="en-GB"/>
              </w:rPr>
              <w:t xml:space="preserve"> of</w:t>
            </w:r>
            <w:r w:rsidR="000A3644" w:rsidRPr="00D1656E">
              <w:rPr>
                <w:rFonts w:ascii="Times New Roman" w:hAnsi="Times New Roman"/>
                <w:noProof/>
                <w:lang w:val="en-GB"/>
              </w:rPr>
              <w:t>.</w:t>
            </w:r>
          </w:p>
        </w:tc>
      </w:tr>
      <w:tr w:rsidR="000A3644" w:rsidRPr="00D1656E" w:rsidTr="00D270EA">
        <w:tc>
          <w:tcPr>
            <w:tcW w:w="5246" w:type="dxa"/>
            <w:shd w:val="clear" w:color="auto" w:fill="auto"/>
          </w:tcPr>
          <w:p w:rsidR="000A3644" w:rsidRPr="000A5A82" w:rsidRDefault="00215583" w:rsidP="000A3644">
            <w:pPr>
              <w:spacing w:before="0"/>
              <w:ind w:firstLine="0"/>
              <w:rPr>
                <w:rFonts w:ascii="Times New Roman" w:hAnsi="Times New Roman"/>
                <w:noProof/>
              </w:rPr>
            </w:pPr>
            <w:r w:rsidRPr="00D1656E">
              <w:rPr>
                <w:rFonts w:ascii="Times New Roman" w:hAnsi="Times New Roman"/>
                <w:noProof/>
              </w:rPr>
              <w:tab/>
            </w:r>
            <w:r w:rsidR="000A3644" w:rsidRPr="000A5A82">
              <w:rPr>
                <w:rFonts w:ascii="Times New Roman" w:hAnsi="Times New Roman"/>
                <w:noProof/>
              </w:rPr>
              <w:t xml:space="preserve">Съгласно чл. 29, ал. 3 от ЗУО “ В процеса на събиране, транспортиране и временно съхраняване опасните отпадъци се опаковат и етикетират в съответствие с действащите стандарти на Европейския съюз, както и в съответствие с международните правни актове за превоз на опасни товари, ратифицирани от Република България със закон”  и ал.5, от чл. 29 на ЗУО “При превоз на опасни отпадъци на територията на Република България, те се придружават от идентификационен документ по образец, определен с Наредбата по чл. 48, ал. 1. Документът може да е в електронен формат и съдържа данните, определени в приложение </w:t>
            </w:r>
            <w:r w:rsidR="000A3644" w:rsidRPr="00D1656E">
              <w:rPr>
                <w:rFonts w:ascii="Times New Roman" w:hAnsi="Times New Roman"/>
                <w:noProof/>
                <w:lang w:val="en-GB"/>
              </w:rPr>
              <w:t>I</w:t>
            </w:r>
            <w:r w:rsidR="000A3644" w:rsidRPr="000A5A82">
              <w:rPr>
                <w:rFonts w:ascii="Times New Roman" w:hAnsi="Times New Roman"/>
                <w:noProof/>
              </w:rPr>
              <w:t>Б към Регламент (ЕО) № 1013/2006."</w:t>
            </w:r>
            <w:r w:rsidR="000A3644" w:rsidRPr="000A5A82">
              <w:rPr>
                <w:rFonts w:ascii="Times New Roman" w:hAnsi="Times New Roman"/>
                <w:noProof/>
              </w:rPr>
              <w:tab/>
            </w:r>
          </w:p>
        </w:tc>
        <w:tc>
          <w:tcPr>
            <w:tcW w:w="5246" w:type="dxa"/>
            <w:shd w:val="clear" w:color="auto" w:fill="auto"/>
          </w:tcPr>
          <w:p w:rsidR="000A3644" w:rsidRPr="00D1656E" w:rsidRDefault="00215583" w:rsidP="000D4DB0">
            <w:pPr>
              <w:pStyle w:val="NoSpacing"/>
              <w:ind w:firstLine="0"/>
              <w:rPr>
                <w:rFonts w:ascii="Times New Roman" w:hAnsi="Times New Roman"/>
                <w:noProof/>
                <w:lang w:val="en-GB"/>
              </w:rPr>
            </w:pPr>
            <w:r w:rsidRPr="00D1656E">
              <w:rPr>
                <w:rFonts w:ascii="Times New Roman" w:hAnsi="Times New Roman"/>
                <w:noProof/>
              </w:rPr>
              <w:tab/>
            </w:r>
            <w:r w:rsidR="000A3644" w:rsidRPr="00D1656E">
              <w:rPr>
                <w:rFonts w:ascii="Times New Roman" w:hAnsi="Times New Roman"/>
                <w:noProof/>
                <w:lang w:val="en-GB"/>
              </w:rPr>
              <w:t>According to Art</w:t>
            </w:r>
            <w:r w:rsidR="006021E8" w:rsidRPr="00D1656E">
              <w:rPr>
                <w:rFonts w:ascii="Times New Roman" w:hAnsi="Times New Roman"/>
                <w:noProof/>
                <w:lang w:val="en-GB"/>
              </w:rPr>
              <w:t>icle 29, paragraph</w:t>
            </w:r>
            <w:r w:rsidR="000A3644" w:rsidRPr="00D1656E">
              <w:rPr>
                <w:rFonts w:ascii="Times New Roman" w:hAnsi="Times New Roman"/>
                <w:noProof/>
                <w:lang w:val="en-GB"/>
              </w:rPr>
              <w:t xml:space="preserve"> 3</w:t>
            </w:r>
            <w:r w:rsidR="006021E8" w:rsidRPr="00D1656E">
              <w:rPr>
                <w:rFonts w:ascii="Times New Roman" w:hAnsi="Times New Roman"/>
                <w:noProof/>
                <w:lang w:val="en-GB"/>
              </w:rPr>
              <w:t xml:space="preserve"> of the</w:t>
            </w:r>
            <w:r w:rsidR="000A3644" w:rsidRPr="00D1656E">
              <w:rPr>
                <w:rFonts w:ascii="Times New Roman" w:hAnsi="Times New Roman"/>
                <w:noProof/>
                <w:lang w:val="en-GB"/>
              </w:rPr>
              <w:t xml:space="preserve"> WMA</w:t>
            </w:r>
            <w:r w:rsidR="006021E8" w:rsidRPr="00D1656E">
              <w:rPr>
                <w:rFonts w:ascii="Times New Roman" w:hAnsi="Times New Roman"/>
                <w:noProof/>
                <w:lang w:val="en-GB"/>
              </w:rPr>
              <w:t>,</w:t>
            </w:r>
            <w:r w:rsidR="000A3644" w:rsidRPr="00D1656E">
              <w:rPr>
                <w:rFonts w:ascii="Times New Roman" w:hAnsi="Times New Roman"/>
                <w:noProof/>
                <w:lang w:val="en-GB"/>
              </w:rPr>
              <w:t xml:space="preserve"> "In the </w:t>
            </w:r>
            <w:r w:rsidR="008C352D" w:rsidRPr="00D1656E">
              <w:rPr>
                <w:rFonts w:ascii="Times New Roman" w:hAnsi="Times New Roman"/>
                <w:noProof/>
                <w:lang w:val="en-GB"/>
              </w:rPr>
              <w:t xml:space="preserve">course </w:t>
            </w:r>
            <w:r w:rsidR="000A3644" w:rsidRPr="00D1656E">
              <w:rPr>
                <w:rFonts w:ascii="Times New Roman" w:hAnsi="Times New Roman"/>
                <w:noProof/>
                <w:lang w:val="en-GB"/>
              </w:rPr>
              <w:t xml:space="preserve">of collection, transport and temporary storage, hazardous waste </w:t>
            </w:r>
            <w:r w:rsidR="008C352D" w:rsidRPr="00D1656E">
              <w:rPr>
                <w:rFonts w:ascii="Times New Roman" w:hAnsi="Times New Roman"/>
                <w:noProof/>
                <w:lang w:val="en-GB"/>
              </w:rPr>
              <w:t xml:space="preserve">shall be </w:t>
            </w:r>
            <w:r w:rsidR="000A3644" w:rsidRPr="00D1656E">
              <w:rPr>
                <w:rFonts w:ascii="Times New Roman" w:hAnsi="Times New Roman"/>
                <w:noProof/>
                <w:lang w:val="en-GB"/>
              </w:rPr>
              <w:t>packaged and label</w:t>
            </w:r>
            <w:r w:rsidR="00074113" w:rsidRPr="00D1656E">
              <w:rPr>
                <w:rFonts w:ascii="Times New Roman" w:hAnsi="Times New Roman"/>
                <w:noProof/>
                <w:lang w:val="en-GB"/>
              </w:rPr>
              <w:t>l</w:t>
            </w:r>
            <w:r w:rsidR="000A3644" w:rsidRPr="00D1656E">
              <w:rPr>
                <w:rFonts w:ascii="Times New Roman" w:hAnsi="Times New Roman"/>
                <w:noProof/>
                <w:lang w:val="en-GB"/>
              </w:rPr>
              <w:t xml:space="preserve">ed in accordance with the the European Union </w:t>
            </w:r>
            <w:r w:rsidR="008C352D" w:rsidRPr="00D1656E">
              <w:rPr>
                <w:rFonts w:ascii="Times New Roman" w:hAnsi="Times New Roman"/>
                <w:noProof/>
                <w:lang w:val="en-GB"/>
              </w:rPr>
              <w:t>standards in force, as well as</w:t>
            </w:r>
            <w:r w:rsidR="000A3644" w:rsidRPr="00D1656E">
              <w:rPr>
                <w:rFonts w:ascii="Times New Roman" w:hAnsi="Times New Roman"/>
                <w:noProof/>
                <w:lang w:val="en-GB"/>
              </w:rPr>
              <w:t xml:space="preserve"> in accordance with </w:t>
            </w:r>
            <w:r w:rsidR="00C539BB" w:rsidRPr="00D1656E">
              <w:rPr>
                <w:rFonts w:ascii="Times New Roman" w:hAnsi="Times New Roman"/>
                <w:noProof/>
                <w:lang w:val="en-GB"/>
              </w:rPr>
              <w:t>the</w:t>
            </w:r>
            <w:r w:rsidR="000A3644" w:rsidRPr="00D1656E">
              <w:rPr>
                <w:rFonts w:ascii="Times New Roman" w:hAnsi="Times New Roman"/>
                <w:noProof/>
                <w:lang w:val="en-GB"/>
              </w:rPr>
              <w:t xml:space="preserve"> international legal instruments on </w:t>
            </w:r>
            <w:r w:rsidR="00C539BB" w:rsidRPr="00D1656E">
              <w:rPr>
                <w:rFonts w:ascii="Times New Roman" w:hAnsi="Times New Roman"/>
                <w:noProof/>
                <w:lang w:val="en-GB"/>
              </w:rPr>
              <w:t>carriage</w:t>
            </w:r>
            <w:r w:rsidR="000A3644" w:rsidRPr="00D1656E">
              <w:rPr>
                <w:rFonts w:ascii="Times New Roman" w:hAnsi="Times New Roman"/>
                <w:noProof/>
                <w:lang w:val="en-GB"/>
              </w:rPr>
              <w:t xml:space="preserve"> of dangerous goods ratified by the Republic of Bulgaria </w:t>
            </w:r>
            <w:r w:rsidR="00C539BB" w:rsidRPr="00D1656E">
              <w:rPr>
                <w:rFonts w:ascii="Times New Roman" w:hAnsi="Times New Roman"/>
                <w:noProof/>
                <w:lang w:val="en-GB"/>
              </w:rPr>
              <w:t xml:space="preserve">with a </w:t>
            </w:r>
            <w:r w:rsidR="000A3644" w:rsidRPr="00D1656E">
              <w:rPr>
                <w:rFonts w:ascii="Times New Roman" w:hAnsi="Times New Roman"/>
                <w:noProof/>
                <w:lang w:val="en-GB"/>
              </w:rPr>
              <w:t>law"</w:t>
            </w:r>
            <w:r w:rsidR="00074113" w:rsidRPr="00D1656E">
              <w:rPr>
                <w:rFonts w:ascii="Times New Roman" w:hAnsi="Times New Roman"/>
                <w:noProof/>
                <w:lang w:val="en-GB"/>
              </w:rPr>
              <w:t>,</w:t>
            </w:r>
            <w:r w:rsidR="000A3644" w:rsidRPr="00D1656E">
              <w:rPr>
                <w:rFonts w:ascii="Times New Roman" w:hAnsi="Times New Roman"/>
                <w:noProof/>
                <w:lang w:val="en-GB"/>
              </w:rPr>
              <w:t xml:space="preserve"> and </w:t>
            </w:r>
            <w:r w:rsidR="00074113" w:rsidRPr="00D1656E">
              <w:rPr>
                <w:rFonts w:ascii="Times New Roman" w:hAnsi="Times New Roman"/>
                <w:noProof/>
                <w:lang w:val="en-GB"/>
              </w:rPr>
              <w:t>according to Article</w:t>
            </w:r>
            <w:r w:rsidR="000A3644" w:rsidRPr="00D1656E">
              <w:rPr>
                <w:rFonts w:ascii="Times New Roman" w:hAnsi="Times New Roman"/>
                <w:noProof/>
                <w:lang w:val="en-GB"/>
              </w:rPr>
              <w:t xml:space="preserve"> 29</w:t>
            </w:r>
            <w:r w:rsidR="00074113" w:rsidRPr="00D1656E">
              <w:rPr>
                <w:rFonts w:ascii="Times New Roman" w:hAnsi="Times New Roman"/>
                <w:noProof/>
                <w:lang w:val="en-GB"/>
              </w:rPr>
              <w:t>, paragraph 5 of</w:t>
            </w:r>
            <w:r w:rsidR="000A3644" w:rsidRPr="00D1656E">
              <w:rPr>
                <w:rFonts w:ascii="Times New Roman" w:hAnsi="Times New Roman"/>
                <w:noProof/>
                <w:lang w:val="en-GB"/>
              </w:rPr>
              <w:t xml:space="preserve"> </w:t>
            </w:r>
            <w:r w:rsidR="00074113" w:rsidRPr="00D1656E">
              <w:rPr>
                <w:rFonts w:ascii="Times New Roman" w:hAnsi="Times New Roman"/>
                <w:noProof/>
                <w:lang w:val="en-GB"/>
              </w:rPr>
              <w:t xml:space="preserve">the </w:t>
            </w:r>
            <w:r w:rsidR="000A3644" w:rsidRPr="00D1656E">
              <w:rPr>
                <w:rFonts w:ascii="Times New Roman" w:hAnsi="Times New Roman"/>
                <w:noProof/>
                <w:lang w:val="en-GB"/>
              </w:rPr>
              <w:t>WMA</w:t>
            </w:r>
            <w:r w:rsidR="00074113" w:rsidRPr="00D1656E">
              <w:rPr>
                <w:rFonts w:ascii="Times New Roman" w:hAnsi="Times New Roman"/>
                <w:noProof/>
                <w:lang w:val="en-GB"/>
              </w:rPr>
              <w:t>,</w:t>
            </w:r>
            <w:r w:rsidR="000A3644" w:rsidRPr="00D1656E">
              <w:rPr>
                <w:rFonts w:ascii="Times New Roman" w:hAnsi="Times New Roman"/>
                <w:noProof/>
                <w:lang w:val="en-GB"/>
              </w:rPr>
              <w:t xml:space="preserve"> "</w:t>
            </w:r>
            <w:r w:rsidR="00B224DD" w:rsidRPr="00D1656E">
              <w:rPr>
                <w:rFonts w:ascii="Times New Roman" w:hAnsi="Times New Roman"/>
                <w:noProof/>
                <w:lang w:val="en-GB"/>
              </w:rPr>
              <w:t>Whenever</w:t>
            </w:r>
            <w:r w:rsidR="000A3644" w:rsidRPr="00D1656E">
              <w:rPr>
                <w:rFonts w:ascii="Times New Roman" w:hAnsi="Times New Roman"/>
                <w:noProof/>
                <w:lang w:val="en-GB"/>
              </w:rPr>
              <w:t xml:space="preserve"> hazardous waste </w:t>
            </w:r>
            <w:r w:rsidR="00B224DD" w:rsidRPr="00D1656E">
              <w:rPr>
                <w:rFonts w:ascii="Times New Roman" w:hAnsi="Times New Roman"/>
                <w:noProof/>
                <w:lang w:val="en-GB"/>
              </w:rPr>
              <w:t>is transferred within</w:t>
            </w:r>
            <w:r w:rsidR="000A3644" w:rsidRPr="00D1656E">
              <w:rPr>
                <w:rFonts w:ascii="Times New Roman" w:hAnsi="Times New Roman"/>
                <w:noProof/>
                <w:lang w:val="en-GB"/>
              </w:rPr>
              <w:t xml:space="preserve"> the territory of the Republic of Bulgaria, </w:t>
            </w:r>
            <w:r w:rsidR="00B224DD" w:rsidRPr="00D1656E">
              <w:rPr>
                <w:rFonts w:ascii="Times New Roman" w:hAnsi="Times New Roman"/>
                <w:noProof/>
                <w:lang w:val="en-GB"/>
              </w:rPr>
              <w:t>it shall be</w:t>
            </w:r>
            <w:r w:rsidR="000A3644" w:rsidRPr="00D1656E">
              <w:rPr>
                <w:rFonts w:ascii="Times New Roman" w:hAnsi="Times New Roman"/>
                <w:noProof/>
                <w:lang w:val="en-GB"/>
              </w:rPr>
              <w:t xml:space="preserve"> accompanied by an identification document in </w:t>
            </w:r>
            <w:r w:rsidR="00B224DD" w:rsidRPr="00D1656E">
              <w:rPr>
                <w:rFonts w:ascii="Times New Roman" w:hAnsi="Times New Roman"/>
                <w:noProof/>
                <w:lang w:val="en-GB"/>
              </w:rPr>
              <w:t xml:space="preserve">standard format laid down with </w:t>
            </w:r>
            <w:r w:rsidR="000A3644" w:rsidRPr="00D1656E">
              <w:rPr>
                <w:rFonts w:ascii="Times New Roman" w:hAnsi="Times New Roman"/>
                <w:noProof/>
                <w:lang w:val="en-GB"/>
              </w:rPr>
              <w:t xml:space="preserve"> ordinance </w:t>
            </w:r>
            <w:r w:rsidR="00B224DD" w:rsidRPr="00D1656E">
              <w:rPr>
                <w:rFonts w:ascii="Times New Roman" w:hAnsi="Times New Roman"/>
                <w:noProof/>
                <w:lang w:val="en-GB"/>
              </w:rPr>
              <w:t>referred to in</w:t>
            </w:r>
            <w:r w:rsidR="000A3644" w:rsidRPr="00D1656E">
              <w:rPr>
                <w:rFonts w:ascii="Times New Roman" w:hAnsi="Times New Roman"/>
                <w:noProof/>
                <w:lang w:val="en-GB"/>
              </w:rPr>
              <w:t xml:space="preserve"> </w:t>
            </w:r>
            <w:r w:rsidR="00074113" w:rsidRPr="00D1656E">
              <w:rPr>
                <w:rFonts w:ascii="Times New Roman" w:hAnsi="Times New Roman"/>
                <w:noProof/>
                <w:lang w:val="en-GB"/>
              </w:rPr>
              <w:t xml:space="preserve">Article </w:t>
            </w:r>
            <w:r w:rsidR="000A3644" w:rsidRPr="00D1656E">
              <w:rPr>
                <w:rFonts w:ascii="Times New Roman" w:hAnsi="Times New Roman"/>
                <w:noProof/>
                <w:lang w:val="en-GB"/>
              </w:rPr>
              <w:t xml:space="preserve">48, </w:t>
            </w:r>
            <w:r w:rsidR="00074113" w:rsidRPr="00D1656E">
              <w:rPr>
                <w:rFonts w:ascii="Times New Roman" w:hAnsi="Times New Roman"/>
                <w:noProof/>
                <w:lang w:val="en-GB"/>
              </w:rPr>
              <w:t xml:space="preserve">paragraph </w:t>
            </w:r>
            <w:r w:rsidR="000A3644" w:rsidRPr="00D1656E">
              <w:rPr>
                <w:rFonts w:ascii="Times New Roman" w:hAnsi="Times New Roman"/>
                <w:noProof/>
                <w:lang w:val="en-GB"/>
              </w:rPr>
              <w:t xml:space="preserve">1. The document may be in electronic form and </w:t>
            </w:r>
            <w:r w:rsidR="000D4DB0" w:rsidRPr="00D1656E">
              <w:rPr>
                <w:rFonts w:ascii="Times New Roman" w:hAnsi="Times New Roman"/>
                <w:noProof/>
                <w:lang w:val="en-GB"/>
              </w:rPr>
              <w:t xml:space="preserve">shall </w:t>
            </w:r>
            <w:r w:rsidR="000A3644" w:rsidRPr="00D1656E">
              <w:rPr>
                <w:rFonts w:ascii="Times New Roman" w:hAnsi="Times New Roman"/>
                <w:noProof/>
                <w:lang w:val="en-GB"/>
              </w:rPr>
              <w:t>contain the data</w:t>
            </w:r>
            <w:r w:rsidR="000D4DB0" w:rsidRPr="00D1656E">
              <w:rPr>
                <w:rFonts w:ascii="Times New Roman" w:hAnsi="Times New Roman"/>
                <w:noProof/>
                <w:lang w:val="en-GB"/>
              </w:rPr>
              <w:t xml:space="preserve"> </w:t>
            </w:r>
            <w:r w:rsidR="00B224DD" w:rsidRPr="00D1656E">
              <w:rPr>
                <w:rFonts w:ascii="Times New Roman" w:hAnsi="Times New Roman"/>
                <w:noProof/>
                <w:lang w:val="en-GB"/>
              </w:rPr>
              <w:t xml:space="preserve">set out </w:t>
            </w:r>
            <w:r w:rsidR="000A3644" w:rsidRPr="00D1656E">
              <w:rPr>
                <w:rFonts w:ascii="Times New Roman" w:hAnsi="Times New Roman"/>
                <w:noProof/>
                <w:lang w:val="en-GB"/>
              </w:rPr>
              <w:t xml:space="preserve"> in Annex IB to Regulation (EC) </w:t>
            </w:r>
            <w:r w:rsidR="000D4DB0" w:rsidRPr="00D1656E">
              <w:rPr>
                <w:rFonts w:ascii="Times New Roman" w:hAnsi="Times New Roman"/>
                <w:noProof/>
                <w:lang w:val="en-GB"/>
              </w:rPr>
              <w:t>No.</w:t>
            </w:r>
            <w:r w:rsidR="005546FD" w:rsidRPr="00D1656E">
              <w:rPr>
                <w:rFonts w:ascii="Times New Roman" w:hAnsi="Times New Roman"/>
                <w:noProof/>
                <w:lang w:val="en-GB"/>
              </w:rPr>
              <w:t xml:space="preserve"> 1013/2006.</w:t>
            </w:r>
            <w:r w:rsidR="000A3644" w:rsidRPr="00D1656E">
              <w:rPr>
                <w:rFonts w:ascii="Times New Roman" w:hAnsi="Times New Roman"/>
                <w:noProof/>
                <w:lang w:val="en-GB"/>
              </w:rPr>
              <w:t>"</w:t>
            </w:r>
          </w:p>
        </w:tc>
      </w:tr>
      <w:tr w:rsidR="000A3644" w:rsidRPr="00D1656E" w:rsidTr="00D270EA">
        <w:tc>
          <w:tcPr>
            <w:tcW w:w="5246" w:type="dxa"/>
            <w:shd w:val="clear" w:color="auto" w:fill="auto"/>
          </w:tcPr>
          <w:p w:rsidR="000A3644" w:rsidRPr="000A5A82" w:rsidRDefault="00B754E1" w:rsidP="000A3644">
            <w:pPr>
              <w:spacing w:before="0"/>
              <w:ind w:firstLine="0"/>
              <w:rPr>
                <w:rFonts w:ascii="Times New Roman" w:hAnsi="Times New Roman"/>
                <w:noProof/>
              </w:rPr>
            </w:pPr>
            <w:r w:rsidRPr="00D1656E">
              <w:rPr>
                <w:rFonts w:ascii="Times New Roman" w:hAnsi="Times New Roman"/>
                <w:noProof/>
              </w:rPr>
              <w:tab/>
            </w:r>
            <w:r w:rsidR="000A3644" w:rsidRPr="000A5A82">
              <w:rPr>
                <w:rFonts w:ascii="Times New Roman" w:hAnsi="Times New Roman"/>
                <w:noProof/>
              </w:rPr>
              <w:t xml:space="preserve">Износът и трансграничният транспорт на опасни вещества се подчиняват, както на  изискванията на Закона за управление на отпадъците (ДВ бр. 86 /2003г, посл. изм. и доп.2012г.), така  и на  Базелската Конвенция от 1989 г. Общите условия за превоз, товарене, разтоварване и обработка на опасни товари, включително препарати за растителна защита са разписани в Раздел 7 на </w:t>
            </w:r>
            <w:r w:rsidR="000A3644" w:rsidRPr="00D1656E">
              <w:rPr>
                <w:rFonts w:ascii="Times New Roman" w:hAnsi="Times New Roman"/>
                <w:noProof/>
                <w:lang w:val="en-GB"/>
              </w:rPr>
              <w:t>ADR</w:t>
            </w:r>
            <w:r w:rsidR="000A3644" w:rsidRPr="000A5A82">
              <w:rPr>
                <w:rFonts w:ascii="Times New Roman" w:hAnsi="Times New Roman"/>
                <w:noProof/>
              </w:rPr>
              <w:t>.</w:t>
            </w:r>
          </w:p>
        </w:tc>
        <w:tc>
          <w:tcPr>
            <w:tcW w:w="5246" w:type="dxa"/>
            <w:shd w:val="clear" w:color="auto" w:fill="auto"/>
          </w:tcPr>
          <w:p w:rsidR="000A3644" w:rsidRPr="00D1656E" w:rsidRDefault="00B754E1" w:rsidP="006124DE">
            <w:pPr>
              <w:pStyle w:val="NoSpacing"/>
              <w:ind w:firstLine="0"/>
              <w:rPr>
                <w:rFonts w:ascii="Times New Roman" w:hAnsi="Times New Roman"/>
                <w:noProof/>
                <w:lang w:val="en-GB"/>
              </w:rPr>
            </w:pPr>
            <w:r w:rsidRPr="00D1656E">
              <w:rPr>
                <w:rFonts w:ascii="Times New Roman" w:hAnsi="Times New Roman"/>
                <w:noProof/>
              </w:rPr>
              <w:tab/>
            </w:r>
            <w:r w:rsidR="00EE607C" w:rsidRPr="00D1656E">
              <w:rPr>
                <w:rFonts w:ascii="Times New Roman" w:hAnsi="Times New Roman"/>
                <w:noProof/>
                <w:lang w:val="en-US"/>
              </w:rPr>
              <w:t xml:space="preserve">The </w:t>
            </w:r>
            <w:r w:rsidR="00EE607C" w:rsidRPr="00D1656E">
              <w:rPr>
                <w:rFonts w:ascii="Times New Roman" w:hAnsi="Times New Roman"/>
                <w:noProof/>
                <w:lang w:val="en-GB"/>
              </w:rPr>
              <w:t>e</w:t>
            </w:r>
            <w:r w:rsidR="000A3644" w:rsidRPr="00D1656E">
              <w:rPr>
                <w:rFonts w:ascii="Times New Roman" w:hAnsi="Times New Roman"/>
                <w:noProof/>
                <w:lang w:val="en-GB"/>
              </w:rPr>
              <w:t xml:space="preserve">xport and </w:t>
            </w:r>
            <w:r w:rsidR="00EE607C" w:rsidRPr="00D1656E">
              <w:rPr>
                <w:rFonts w:ascii="Times New Roman" w:hAnsi="Times New Roman"/>
                <w:noProof/>
                <w:lang w:val="en-GB"/>
              </w:rPr>
              <w:t>transboundary</w:t>
            </w:r>
            <w:r w:rsidR="000A3644" w:rsidRPr="00D1656E">
              <w:rPr>
                <w:rFonts w:ascii="Times New Roman" w:hAnsi="Times New Roman"/>
                <w:noProof/>
                <w:lang w:val="en-GB"/>
              </w:rPr>
              <w:t xml:space="preserve"> transport of </w:t>
            </w:r>
            <w:r w:rsidR="004E38C8" w:rsidRPr="00D1656E">
              <w:rPr>
                <w:rFonts w:ascii="Times New Roman" w:hAnsi="Times New Roman"/>
                <w:noProof/>
                <w:lang w:val="en-GB"/>
              </w:rPr>
              <w:t>hazardous</w:t>
            </w:r>
            <w:r w:rsidR="000A3644" w:rsidRPr="00D1656E">
              <w:rPr>
                <w:rFonts w:ascii="Times New Roman" w:hAnsi="Times New Roman"/>
                <w:noProof/>
                <w:lang w:val="en-GB"/>
              </w:rPr>
              <w:t xml:space="preserve"> substances shall be subject to both the requirements of the Waste Management </w:t>
            </w:r>
            <w:r w:rsidR="006124DE" w:rsidRPr="00D1656E">
              <w:rPr>
                <w:rFonts w:ascii="Times New Roman" w:hAnsi="Times New Roman"/>
                <w:noProof/>
                <w:lang w:val="en-GB"/>
              </w:rPr>
              <w:t xml:space="preserve">Act </w:t>
            </w:r>
            <w:r w:rsidR="000A3644" w:rsidRPr="00D1656E">
              <w:rPr>
                <w:rFonts w:ascii="Times New Roman" w:hAnsi="Times New Roman"/>
                <w:noProof/>
                <w:lang w:val="en-GB"/>
              </w:rPr>
              <w:t>(</w:t>
            </w:r>
            <w:r w:rsidR="006124DE" w:rsidRPr="00D1656E">
              <w:rPr>
                <w:rFonts w:ascii="Times New Roman" w:hAnsi="Times New Roman"/>
                <w:noProof/>
                <w:lang w:val="en-GB"/>
              </w:rPr>
              <w:t xml:space="preserve">promulgated in State Gazette </w:t>
            </w:r>
            <w:r w:rsidR="004E38C8" w:rsidRPr="00D1656E">
              <w:rPr>
                <w:rFonts w:ascii="Times New Roman" w:hAnsi="Times New Roman"/>
                <w:noProof/>
                <w:lang w:val="en-GB"/>
              </w:rPr>
              <w:t xml:space="preserve">№ </w:t>
            </w:r>
            <w:r w:rsidR="000A3644" w:rsidRPr="00D1656E">
              <w:rPr>
                <w:rFonts w:ascii="Times New Roman" w:hAnsi="Times New Roman"/>
                <w:noProof/>
                <w:lang w:val="en-GB"/>
              </w:rPr>
              <w:t>86/2003, last</w:t>
            </w:r>
            <w:r w:rsidR="006124DE" w:rsidRPr="00D1656E">
              <w:rPr>
                <w:rFonts w:ascii="Times New Roman" w:hAnsi="Times New Roman"/>
                <w:noProof/>
                <w:lang w:val="en-GB"/>
              </w:rPr>
              <w:t xml:space="preserve"> a</w:t>
            </w:r>
            <w:r w:rsidR="000A3644" w:rsidRPr="00D1656E">
              <w:rPr>
                <w:rFonts w:ascii="Times New Roman" w:hAnsi="Times New Roman"/>
                <w:noProof/>
                <w:lang w:val="en-GB"/>
              </w:rPr>
              <w:t>mend</w:t>
            </w:r>
            <w:r w:rsidR="006124DE" w:rsidRPr="00D1656E">
              <w:rPr>
                <w:rFonts w:ascii="Times New Roman" w:hAnsi="Times New Roman"/>
                <w:noProof/>
                <w:lang w:val="en-GB"/>
              </w:rPr>
              <w:t>ed a</w:t>
            </w:r>
            <w:r w:rsidR="000A3644" w:rsidRPr="00D1656E">
              <w:rPr>
                <w:rFonts w:ascii="Times New Roman" w:hAnsi="Times New Roman"/>
                <w:noProof/>
                <w:lang w:val="en-GB"/>
              </w:rPr>
              <w:t xml:space="preserve">nd </w:t>
            </w:r>
            <w:r w:rsidR="006124DE" w:rsidRPr="00D1656E">
              <w:rPr>
                <w:rFonts w:ascii="Times New Roman" w:hAnsi="Times New Roman"/>
                <w:noProof/>
                <w:lang w:val="en-GB"/>
              </w:rPr>
              <w:t xml:space="preserve">supplemented in </w:t>
            </w:r>
            <w:r w:rsidR="000A3644" w:rsidRPr="00D1656E">
              <w:rPr>
                <w:rFonts w:ascii="Times New Roman" w:hAnsi="Times New Roman"/>
                <w:noProof/>
                <w:lang w:val="en-GB"/>
              </w:rPr>
              <w:t>2012</w:t>
            </w:r>
            <w:r w:rsidR="006124DE" w:rsidRPr="00D1656E">
              <w:rPr>
                <w:rFonts w:ascii="Times New Roman" w:hAnsi="Times New Roman"/>
                <w:noProof/>
                <w:lang w:val="en-GB"/>
              </w:rPr>
              <w:t>) a</w:t>
            </w:r>
            <w:r w:rsidR="000A3644" w:rsidRPr="00D1656E">
              <w:rPr>
                <w:rFonts w:ascii="Times New Roman" w:hAnsi="Times New Roman"/>
                <w:noProof/>
                <w:lang w:val="en-GB"/>
              </w:rPr>
              <w:t>nd the Basel Convention of 1989</w:t>
            </w:r>
            <w:r w:rsidR="00645BAB" w:rsidRPr="00D1656E">
              <w:rPr>
                <w:rFonts w:ascii="Times New Roman" w:hAnsi="Times New Roman"/>
                <w:noProof/>
                <w:lang w:val="en-GB"/>
              </w:rPr>
              <w:t xml:space="preserve">. </w:t>
            </w:r>
            <w:r w:rsidR="000A3644" w:rsidRPr="00D1656E">
              <w:rPr>
                <w:rFonts w:ascii="Times New Roman" w:hAnsi="Times New Roman"/>
                <w:noProof/>
                <w:lang w:val="en-GB"/>
              </w:rPr>
              <w:t xml:space="preserve"> </w:t>
            </w:r>
            <w:r w:rsidR="0007491C" w:rsidRPr="00D1656E">
              <w:rPr>
                <w:rFonts w:ascii="Times New Roman" w:hAnsi="Times New Roman"/>
                <w:noProof/>
                <w:lang w:val="en-GB"/>
              </w:rPr>
              <w:t>T</w:t>
            </w:r>
            <w:r w:rsidR="000A3644" w:rsidRPr="00D1656E">
              <w:rPr>
                <w:rFonts w:ascii="Times New Roman" w:hAnsi="Times New Roman"/>
                <w:noProof/>
                <w:lang w:val="en-GB"/>
              </w:rPr>
              <w:t xml:space="preserve">he </w:t>
            </w:r>
            <w:r w:rsidR="0007491C" w:rsidRPr="00D1656E">
              <w:rPr>
                <w:rFonts w:ascii="Times New Roman" w:hAnsi="Times New Roman"/>
                <w:noProof/>
                <w:lang w:val="en-GB"/>
              </w:rPr>
              <w:t>g</w:t>
            </w:r>
            <w:r w:rsidR="000A3644" w:rsidRPr="00D1656E">
              <w:rPr>
                <w:rFonts w:ascii="Times New Roman" w:hAnsi="Times New Roman"/>
                <w:noProof/>
                <w:lang w:val="en-GB"/>
              </w:rPr>
              <w:t xml:space="preserve">eneral </w:t>
            </w:r>
            <w:r w:rsidR="0007491C" w:rsidRPr="00D1656E">
              <w:rPr>
                <w:rFonts w:ascii="Times New Roman" w:hAnsi="Times New Roman"/>
                <w:noProof/>
                <w:lang w:val="en-GB"/>
              </w:rPr>
              <w:t>c</w:t>
            </w:r>
            <w:r w:rsidR="000A3644" w:rsidRPr="00D1656E">
              <w:rPr>
                <w:rFonts w:ascii="Times New Roman" w:hAnsi="Times New Roman"/>
                <w:noProof/>
                <w:lang w:val="en-GB"/>
              </w:rPr>
              <w:t xml:space="preserve">onditions </w:t>
            </w:r>
            <w:r w:rsidR="006124DE" w:rsidRPr="00D1656E">
              <w:rPr>
                <w:rFonts w:ascii="Times New Roman" w:hAnsi="Times New Roman"/>
                <w:noProof/>
                <w:lang w:val="en-GB"/>
              </w:rPr>
              <w:t xml:space="preserve">for </w:t>
            </w:r>
            <w:r w:rsidR="000A3644" w:rsidRPr="00D1656E">
              <w:rPr>
                <w:rFonts w:ascii="Times New Roman" w:hAnsi="Times New Roman"/>
                <w:noProof/>
                <w:lang w:val="en-GB"/>
              </w:rPr>
              <w:t xml:space="preserve">transportation, loading, unloading and </w:t>
            </w:r>
            <w:r w:rsidR="00F7543E" w:rsidRPr="00D1656E">
              <w:rPr>
                <w:rFonts w:ascii="Times New Roman" w:hAnsi="Times New Roman"/>
                <w:noProof/>
                <w:lang w:val="en-GB"/>
              </w:rPr>
              <w:t xml:space="preserve">treatment </w:t>
            </w:r>
            <w:r w:rsidR="000A3644" w:rsidRPr="00D1656E">
              <w:rPr>
                <w:rFonts w:ascii="Times New Roman" w:hAnsi="Times New Roman"/>
                <w:noProof/>
                <w:lang w:val="en-GB"/>
              </w:rPr>
              <w:t xml:space="preserve">of dangerous goods, including </w:t>
            </w:r>
            <w:r w:rsidR="00605FB9" w:rsidRPr="00D1656E">
              <w:rPr>
                <w:rFonts w:ascii="Times New Roman" w:hAnsi="Times New Roman"/>
                <w:noProof/>
                <w:lang w:val="en-US"/>
              </w:rPr>
              <w:t>crop</w:t>
            </w:r>
            <w:r w:rsidR="00605FB9" w:rsidRPr="00D1656E">
              <w:rPr>
                <w:rFonts w:ascii="Times New Roman" w:hAnsi="Times New Roman"/>
                <w:noProof/>
                <w:lang w:val="en-GB"/>
              </w:rPr>
              <w:t xml:space="preserve"> </w:t>
            </w:r>
            <w:r w:rsidR="000A3644" w:rsidRPr="00D1656E">
              <w:rPr>
                <w:rFonts w:ascii="Times New Roman" w:hAnsi="Times New Roman"/>
                <w:noProof/>
                <w:lang w:val="en-GB"/>
              </w:rPr>
              <w:t xml:space="preserve">protection products are described in Section 7 of </w:t>
            </w:r>
            <w:r w:rsidR="00677F2C" w:rsidRPr="00D1656E">
              <w:rPr>
                <w:rFonts w:ascii="Times New Roman" w:hAnsi="Times New Roman"/>
                <w:noProof/>
                <w:lang w:val="en-GB"/>
              </w:rPr>
              <w:t xml:space="preserve"> the </w:t>
            </w:r>
            <w:r w:rsidR="000A3644" w:rsidRPr="00D1656E">
              <w:rPr>
                <w:rFonts w:ascii="Times New Roman" w:hAnsi="Times New Roman"/>
                <w:noProof/>
                <w:lang w:val="en-GB"/>
              </w:rPr>
              <w:t>ADR.</w:t>
            </w:r>
          </w:p>
        </w:tc>
      </w:tr>
      <w:tr w:rsidR="000A3644" w:rsidRPr="00D1656E" w:rsidTr="00D270EA">
        <w:tc>
          <w:tcPr>
            <w:tcW w:w="5246" w:type="dxa"/>
            <w:shd w:val="clear" w:color="auto" w:fill="auto"/>
          </w:tcPr>
          <w:p w:rsidR="000A3644" w:rsidRPr="000A5A82" w:rsidRDefault="00B754E1" w:rsidP="000A3644">
            <w:pPr>
              <w:spacing w:before="0"/>
              <w:ind w:firstLine="0"/>
              <w:rPr>
                <w:rFonts w:ascii="Times New Roman" w:hAnsi="Times New Roman"/>
                <w:noProof/>
              </w:rPr>
            </w:pPr>
            <w:r w:rsidRPr="00D1656E">
              <w:rPr>
                <w:rFonts w:ascii="Times New Roman" w:hAnsi="Times New Roman"/>
                <w:noProof/>
              </w:rPr>
              <w:tab/>
            </w:r>
            <w:r w:rsidR="000A3644" w:rsidRPr="000A5A82">
              <w:rPr>
                <w:rFonts w:ascii="Times New Roman" w:hAnsi="Times New Roman"/>
                <w:noProof/>
              </w:rPr>
              <w:t xml:space="preserve">Всички дейности с негодни за употреба пестициди задължително се извършват в съответствие с действащото законодателство и по-специално със законовата рамка за третиране и транспортиране на опасни отпадъци на международно и национално ниво, а негодните за употреба пестициди се разглеждат еднозначно като опасни отпадъци. </w:t>
            </w:r>
          </w:p>
        </w:tc>
        <w:tc>
          <w:tcPr>
            <w:tcW w:w="5246" w:type="dxa"/>
            <w:shd w:val="clear" w:color="auto" w:fill="auto"/>
          </w:tcPr>
          <w:p w:rsidR="000A3644" w:rsidRPr="00D1656E" w:rsidRDefault="00B754E1" w:rsidP="00CC30D0">
            <w:pPr>
              <w:pStyle w:val="NoSpacing"/>
              <w:ind w:firstLine="0"/>
              <w:rPr>
                <w:rFonts w:ascii="Times New Roman" w:hAnsi="Times New Roman"/>
                <w:noProof/>
                <w:lang w:val="en-GB"/>
              </w:rPr>
            </w:pPr>
            <w:r w:rsidRPr="00D1656E">
              <w:rPr>
                <w:rFonts w:ascii="Times New Roman" w:hAnsi="Times New Roman"/>
                <w:noProof/>
              </w:rPr>
              <w:tab/>
            </w:r>
            <w:r w:rsidR="000A3644" w:rsidRPr="00D1656E">
              <w:rPr>
                <w:rFonts w:ascii="Times New Roman" w:hAnsi="Times New Roman"/>
                <w:noProof/>
                <w:lang w:val="en-GB"/>
              </w:rPr>
              <w:t xml:space="preserve">All activities with obsolete pesticides must be carried out in accordance with </w:t>
            </w:r>
            <w:r w:rsidR="00CC30D0" w:rsidRPr="00D1656E">
              <w:rPr>
                <w:rFonts w:ascii="Times New Roman" w:hAnsi="Times New Roman"/>
                <w:noProof/>
                <w:lang w:val="en-GB"/>
              </w:rPr>
              <w:t xml:space="preserve">the </w:t>
            </w:r>
            <w:r w:rsidR="000A3644" w:rsidRPr="00D1656E">
              <w:rPr>
                <w:rFonts w:ascii="Times New Roman" w:hAnsi="Times New Roman"/>
                <w:noProof/>
                <w:lang w:val="en-GB"/>
              </w:rPr>
              <w:t xml:space="preserve">current legislation and in particular </w:t>
            </w:r>
            <w:r w:rsidR="00851A50" w:rsidRPr="00D1656E">
              <w:rPr>
                <w:rFonts w:ascii="Times New Roman" w:hAnsi="Times New Roman"/>
                <w:noProof/>
                <w:lang w:val="en-GB"/>
              </w:rPr>
              <w:t xml:space="preserve">with </w:t>
            </w:r>
            <w:r w:rsidR="000A3644" w:rsidRPr="00D1656E">
              <w:rPr>
                <w:rFonts w:ascii="Times New Roman" w:hAnsi="Times New Roman"/>
                <w:noProof/>
                <w:lang w:val="en-GB"/>
              </w:rPr>
              <w:t xml:space="preserve">the legal framework for treatment and transportation of hazardous waste at international and national level and obsolete pesticides </w:t>
            </w:r>
            <w:r w:rsidR="00CC30D0" w:rsidRPr="00D1656E">
              <w:rPr>
                <w:rFonts w:ascii="Times New Roman" w:hAnsi="Times New Roman"/>
                <w:noProof/>
                <w:lang w:val="en-GB"/>
              </w:rPr>
              <w:t>shall be</w:t>
            </w:r>
            <w:r w:rsidR="000A3644" w:rsidRPr="00D1656E">
              <w:rPr>
                <w:rFonts w:ascii="Times New Roman" w:hAnsi="Times New Roman"/>
                <w:noProof/>
                <w:lang w:val="en-GB"/>
              </w:rPr>
              <w:t xml:space="preserve"> considered </w:t>
            </w:r>
            <w:r w:rsidR="00851A50" w:rsidRPr="00D1656E">
              <w:rPr>
                <w:rFonts w:ascii="Times New Roman" w:hAnsi="Times New Roman"/>
                <w:noProof/>
                <w:lang w:val="en-GB"/>
              </w:rPr>
              <w:t xml:space="preserve">entirely </w:t>
            </w:r>
            <w:r w:rsidR="000A3644" w:rsidRPr="00D1656E">
              <w:rPr>
                <w:rFonts w:ascii="Times New Roman" w:hAnsi="Times New Roman"/>
                <w:noProof/>
                <w:lang w:val="en-GB"/>
              </w:rPr>
              <w:t>as hazardous waste.</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4C7C89">
            <w:pPr>
              <w:pStyle w:val="NoSpacing"/>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b/>
                <w:noProof/>
                <w:u w:val="single"/>
                <w:lang w:val="en-GB"/>
              </w:rPr>
            </w:pPr>
            <w:r w:rsidRPr="00D1656E">
              <w:rPr>
                <w:rFonts w:ascii="Times New Roman" w:hAnsi="Times New Roman"/>
                <w:b/>
                <w:noProof/>
                <w:lang w:val="en-GB"/>
              </w:rPr>
              <w:t xml:space="preserve">2.2.3 </w:t>
            </w:r>
            <w:r w:rsidRPr="00D1656E">
              <w:rPr>
                <w:rFonts w:ascii="Times New Roman" w:hAnsi="Times New Roman"/>
                <w:b/>
                <w:noProof/>
                <w:u w:val="single"/>
                <w:lang w:val="en-GB"/>
              </w:rPr>
              <w:t>Крайно обезвреждане на негодните за употреба пестициди с изтекъл срок на годност</w:t>
            </w:r>
          </w:p>
        </w:tc>
        <w:tc>
          <w:tcPr>
            <w:tcW w:w="5246" w:type="dxa"/>
            <w:shd w:val="clear" w:color="auto" w:fill="auto"/>
          </w:tcPr>
          <w:p w:rsidR="00B46E18" w:rsidRPr="00D1656E" w:rsidRDefault="00B46E18" w:rsidP="00C8725A">
            <w:pPr>
              <w:pStyle w:val="NoSpacing"/>
              <w:ind w:firstLine="0"/>
              <w:rPr>
                <w:rFonts w:ascii="Times New Roman" w:hAnsi="Times New Roman"/>
                <w:b/>
                <w:noProof/>
                <w:u w:val="single"/>
                <w:lang w:val="en-GB"/>
              </w:rPr>
            </w:pPr>
            <w:r w:rsidRPr="00D1656E">
              <w:rPr>
                <w:rFonts w:ascii="Times New Roman" w:hAnsi="Times New Roman"/>
                <w:b/>
                <w:noProof/>
                <w:lang w:val="en-GB"/>
              </w:rPr>
              <w:t xml:space="preserve">2.2.3 </w:t>
            </w:r>
            <w:r w:rsidR="000A3644" w:rsidRPr="00D1656E">
              <w:rPr>
                <w:rFonts w:ascii="Times New Roman" w:hAnsi="Times New Roman"/>
                <w:b/>
                <w:noProof/>
                <w:u w:val="single"/>
                <w:lang w:val="en-GB"/>
              </w:rPr>
              <w:t xml:space="preserve">Final disposal of obsolete pesticides </w:t>
            </w:r>
          </w:p>
        </w:tc>
      </w:tr>
      <w:tr w:rsidR="000A3644" w:rsidRPr="00D1656E" w:rsidTr="00D270EA">
        <w:tc>
          <w:tcPr>
            <w:tcW w:w="5246" w:type="dxa"/>
            <w:shd w:val="clear" w:color="auto" w:fill="auto"/>
          </w:tcPr>
          <w:p w:rsidR="000A3644" w:rsidRPr="000A5A82" w:rsidRDefault="00074F40" w:rsidP="000A3644">
            <w:pPr>
              <w:spacing w:before="0"/>
              <w:ind w:firstLine="0"/>
              <w:rPr>
                <w:rFonts w:ascii="Times New Roman" w:hAnsi="Times New Roman"/>
                <w:noProof/>
              </w:rPr>
            </w:pPr>
            <w:r w:rsidRPr="00D1656E">
              <w:rPr>
                <w:rFonts w:ascii="Times New Roman" w:hAnsi="Times New Roman"/>
                <w:noProof/>
              </w:rPr>
              <w:tab/>
            </w:r>
            <w:r w:rsidR="000A3644" w:rsidRPr="000A5A82">
              <w:rPr>
                <w:rFonts w:ascii="Times New Roman" w:hAnsi="Times New Roman"/>
                <w:noProof/>
              </w:rPr>
              <w:t xml:space="preserve">Изпълнителят на дейностите по </w:t>
            </w:r>
            <w:r w:rsidR="000A3644" w:rsidRPr="000A5A82">
              <w:rPr>
                <w:rFonts w:ascii="Times New Roman" w:hAnsi="Times New Roman"/>
                <w:b/>
                <w:noProof/>
              </w:rPr>
              <w:t xml:space="preserve">„Преопаковане, транспорт и окончателно обезвреждане на пестициди и саниране на складове“, </w:t>
            </w:r>
            <w:r w:rsidR="000A3644" w:rsidRPr="000A5A82">
              <w:rPr>
                <w:rFonts w:ascii="Times New Roman" w:hAnsi="Times New Roman"/>
                <w:noProof/>
              </w:rPr>
              <w:t xml:space="preserve"> след като преопакова опасните отпадъци, съхрани ги на временните площадки, транспортира ги до място за обезвреждане, следва да ги предаде за обезвреждане на инсталация за високо-температурно изгаряне на опасни отпадъци.</w:t>
            </w:r>
          </w:p>
        </w:tc>
        <w:tc>
          <w:tcPr>
            <w:tcW w:w="5246" w:type="dxa"/>
            <w:shd w:val="clear" w:color="auto" w:fill="auto"/>
          </w:tcPr>
          <w:p w:rsidR="000A3644" w:rsidRPr="00D1656E" w:rsidRDefault="00074F40" w:rsidP="00054C46">
            <w:pPr>
              <w:pStyle w:val="NoSpacing"/>
              <w:ind w:firstLine="0"/>
              <w:rPr>
                <w:rFonts w:ascii="Times New Roman" w:hAnsi="Times New Roman"/>
                <w:noProof/>
                <w:lang w:val="en-GB"/>
              </w:rPr>
            </w:pPr>
            <w:r w:rsidRPr="00D1656E">
              <w:rPr>
                <w:rFonts w:ascii="Times New Roman" w:hAnsi="Times New Roman"/>
                <w:noProof/>
              </w:rPr>
              <w:tab/>
            </w:r>
            <w:r w:rsidR="00C8725A" w:rsidRPr="00D1656E">
              <w:rPr>
                <w:rFonts w:ascii="Times New Roman" w:hAnsi="Times New Roman"/>
                <w:noProof/>
                <w:lang w:val="en-GB"/>
              </w:rPr>
              <w:t xml:space="preserve">The </w:t>
            </w:r>
            <w:r w:rsidR="000A3644" w:rsidRPr="00D1656E">
              <w:rPr>
                <w:rFonts w:ascii="Times New Roman" w:hAnsi="Times New Roman"/>
                <w:noProof/>
                <w:lang w:val="en-GB"/>
              </w:rPr>
              <w:t xml:space="preserve">Contractor </w:t>
            </w:r>
            <w:r w:rsidR="00C8725A" w:rsidRPr="00D1656E">
              <w:rPr>
                <w:rFonts w:ascii="Times New Roman" w:hAnsi="Times New Roman"/>
                <w:noProof/>
                <w:lang w:val="en-GB"/>
              </w:rPr>
              <w:t xml:space="preserve">of </w:t>
            </w:r>
            <w:r w:rsidR="00851A50" w:rsidRPr="00D1656E">
              <w:rPr>
                <w:rFonts w:ascii="Times New Roman" w:hAnsi="Times New Roman"/>
                <w:noProof/>
                <w:lang w:val="en-GB"/>
              </w:rPr>
              <w:t xml:space="preserve">the </w:t>
            </w:r>
            <w:r w:rsidR="000A3644" w:rsidRPr="00D1656E">
              <w:rPr>
                <w:rFonts w:ascii="Times New Roman" w:hAnsi="Times New Roman"/>
                <w:noProof/>
                <w:lang w:val="en-GB"/>
              </w:rPr>
              <w:t xml:space="preserve">activities </w:t>
            </w:r>
            <w:r w:rsidR="00C8725A" w:rsidRPr="00D1656E">
              <w:rPr>
                <w:rFonts w:ascii="Times New Roman" w:hAnsi="Times New Roman"/>
                <w:noProof/>
                <w:lang w:val="en-GB"/>
              </w:rPr>
              <w:t xml:space="preserve">of </w:t>
            </w:r>
            <w:r w:rsidR="000A3644" w:rsidRPr="00D1656E">
              <w:rPr>
                <w:rFonts w:ascii="Times New Roman" w:hAnsi="Times New Roman"/>
                <w:b/>
                <w:bCs/>
                <w:noProof/>
                <w:lang w:val="en-GB"/>
              </w:rPr>
              <w:t>"Repackaging, transport and final disposal of pesticides and re</w:t>
            </w:r>
            <w:r w:rsidR="00C8725A" w:rsidRPr="00D1656E">
              <w:rPr>
                <w:rFonts w:ascii="Times New Roman" w:hAnsi="Times New Roman"/>
                <w:b/>
                <w:bCs/>
                <w:noProof/>
                <w:lang w:val="en-GB"/>
              </w:rPr>
              <w:t xml:space="preserve">storation </w:t>
            </w:r>
            <w:r w:rsidR="000A3644" w:rsidRPr="00D1656E">
              <w:rPr>
                <w:rFonts w:ascii="Times New Roman" w:hAnsi="Times New Roman"/>
                <w:b/>
                <w:bCs/>
                <w:noProof/>
                <w:lang w:val="en-GB"/>
              </w:rPr>
              <w:t>of</w:t>
            </w:r>
            <w:r w:rsidR="00C8725A" w:rsidRPr="00D1656E">
              <w:rPr>
                <w:rFonts w:ascii="Times New Roman" w:hAnsi="Times New Roman"/>
                <w:b/>
                <w:bCs/>
                <w:noProof/>
                <w:lang w:val="en-GB"/>
              </w:rPr>
              <w:t xml:space="preserve"> warehouses</w:t>
            </w:r>
            <w:r w:rsidR="000A3644" w:rsidRPr="00D1656E">
              <w:rPr>
                <w:rFonts w:ascii="Times New Roman" w:hAnsi="Times New Roman"/>
                <w:b/>
                <w:bCs/>
                <w:noProof/>
                <w:lang w:val="en-GB"/>
              </w:rPr>
              <w:t>"</w:t>
            </w:r>
            <w:r w:rsidR="00C8725A" w:rsidRPr="00D1656E">
              <w:rPr>
                <w:rFonts w:ascii="Times New Roman" w:hAnsi="Times New Roman"/>
                <w:noProof/>
                <w:lang w:val="en-GB"/>
              </w:rPr>
              <w:t>,</w:t>
            </w:r>
            <w:r w:rsidR="000A3644" w:rsidRPr="00D1656E">
              <w:rPr>
                <w:rFonts w:ascii="Times New Roman" w:hAnsi="Times New Roman"/>
                <w:noProof/>
                <w:lang w:val="en-GB"/>
              </w:rPr>
              <w:t xml:space="preserve"> after repackag</w:t>
            </w:r>
            <w:r w:rsidR="00C8725A" w:rsidRPr="00D1656E">
              <w:rPr>
                <w:rFonts w:ascii="Times New Roman" w:hAnsi="Times New Roman"/>
                <w:noProof/>
                <w:lang w:val="en-GB"/>
              </w:rPr>
              <w:t>ing</w:t>
            </w:r>
            <w:r w:rsidR="000A3644" w:rsidRPr="00D1656E">
              <w:rPr>
                <w:rFonts w:ascii="Times New Roman" w:hAnsi="Times New Roman"/>
                <w:noProof/>
                <w:lang w:val="en-GB"/>
              </w:rPr>
              <w:t xml:space="preserve"> hazardous waste</w:t>
            </w:r>
            <w:r w:rsidR="00C8725A" w:rsidRPr="00D1656E">
              <w:rPr>
                <w:rFonts w:ascii="Times New Roman" w:hAnsi="Times New Roman"/>
                <w:noProof/>
                <w:lang w:val="en-GB"/>
              </w:rPr>
              <w:t>s</w:t>
            </w:r>
            <w:r w:rsidR="000A3644" w:rsidRPr="00D1656E">
              <w:rPr>
                <w:rFonts w:ascii="Times New Roman" w:hAnsi="Times New Roman"/>
                <w:noProof/>
                <w:lang w:val="en-GB"/>
              </w:rPr>
              <w:t>,</w:t>
            </w:r>
            <w:r w:rsidR="00C8725A" w:rsidRPr="00D1656E">
              <w:rPr>
                <w:rFonts w:ascii="Times New Roman" w:hAnsi="Times New Roman"/>
                <w:noProof/>
                <w:lang w:val="en-GB"/>
              </w:rPr>
              <w:t xml:space="preserve"> shall</w:t>
            </w:r>
            <w:r w:rsidR="000A3644" w:rsidRPr="00D1656E">
              <w:rPr>
                <w:rFonts w:ascii="Times New Roman" w:hAnsi="Times New Roman"/>
                <w:noProof/>
                <w:lang w:val="en-GB"/>
              </w:rPr>
              <w:t xml:space="preserve"> </w:t>
            </w:r>
            <w:r w:rsidR="00C8725A" w:rsidRPr="00D1656E">
              <w:rPr>
                <w:rFonts w:ascii="Times New Roman" w:hAnsi="Times New Roman"/>
                <w:noProof/>
                <w:lang w:val="en-GB"/>
              </w:rPr>
              <w:t>keep</w:t>
            </w:r>
            <w:r w:rsidR="000A3644" w:rsidRPr="00D1656E">
              <w:rPr>
                <w:rFonts w:ascii="Times New Roman" w:hAnsi="Times New Roman"/>
                <w:noProof/>
                <w:lang w:val="en-GB"/>
              </w:rPr>
              <w:t xml:space="preserve"> them </w:t>
            </w:r>
            <w:r w:rsidR="00C8725A" w:rsidRPr="00D1656E">
              <w:rPr>
                <w:rFonts w:ascii="Times New Roman" w:hAnsi="Times New Roman"/>
                <w:noProof/>
                <w:lang w:val="en-GB"/>
              </w:rPr>
              <w:t>at</w:t>
            </w:r>
            <w:r w:rsidR="000A3644" w:rsidRPr="00D1656E">
              <w:rPr>
                <w:rFonts w:ascii="Times New Roman" w:hAnsi="Times New Roman"/>
                <w:noProof/>
                <w:lang w:val="en-GB"/>
              </w:rPr>
              <w:t xml:space="preserve"> the temporary sites, tr</w:t>
            </w:r>
            <w:r w:rsidR="00C8725A" w:rsidRPr="00D1656E">
              <w:rPr>
                <w:rFonts w:ascii="Times New Roman" w:hAnsi="Times New Roman"/>
                <w:noProof/>
                <w:lang w:val="en-GB"/>
              </w:rPr>
              <w:t>ansport</w:t>
            </w:r>
            <w:r w:rsidR="000A3644" w:rsidRPr="00D1656E">
              <w:rPr>
                <w:rFonts w:ascii="Times New Roman" w:hAnsi="Times New Roman"/>
                <w:noProof/>
                <w:lang w:val="en-GB"/>
              </w:rPr>
              <w:t xml:space="preserve"> them to a place </w:t>
            </w:r>
            <w:r w:rsidR="008B4604" w:rsidRPr="00D1656E">
              <w:rPr>
                <w:rFonts w:ascii="Times New Roman" w:hAnsi="Times New Roman"/>
                <w:noProof/>
                <w:lang w:val="en-GB"/>
              </w:rPr>
              <w:t xml:space="preserve">for </w:t>
            </w:r>
            <w:r w:rsidR="000A3644" w:rsidRPr="00D1656E">
              <w:rPr>
                <w:rFonts w:ascii="Times New Roman" w:hAnsi="Times New Roman"/>
                <w:noProof/>
                <w:lang w:val="en-GB"/>
              </w:rPr>
              <w:t>disposal</w:t>
            </w:r>
            <w:r w:rsidR="00CB63EC" w:rsidRPr="00D1656E">
              <w:rPr>
                <w:rFonts w:ascii="Times New Roman" w:hAnsi="Times New Roman"/>
                <w:noProof/>
                <w:lang w:val="en-GB"/>
              </w:rPr>
              <w:t xml:space="preserve"> and then</w:t>
            </w:r>
            <w:r w:rsidR="000A3644" w:rsidRPr="00D1656E">
              <w:rPr>
                <w:rFonts w:ascii="Times New Roman" w:hAnsi="Times New Roman"/>
                <w:noProof/>
                <w:lang w:val="en-GB"/>
              </w:rPr>
              <w:t xml:space="preserve"> deliver them to </w:t>
            </w:r>
            <w:r w:rsidR="00054C46" w:rsidRPr="00D1656E">
              <w:rPr>
                <w:rFonts w:ascii="Times New Roman" w:hAnsi="Times New Roman"/>
                <w:noProof/>
                <w:lang w:val="en-GB"/>
              </w:rPr>
              <w:t>a</w:t>
            </w:r>
            <w:r w:rsidR="000A3644" w:rsidRPr="00D1656E">
              <w:rPr>
                <w:rFonts w:ascii="Times New Roman" w:hAnsi="Times New Roman"/>
                <w:noProof/>
                <w:lang w:val="en-GB"/>
              </w:rPr>
              <w:t xml:space="preserve"> disposal</w:t>
            </w:r>
            <w:r w:rsidR="00C8725A" w:rsidRPr="00D1656E">
              <w:rPr>
                <w:rFonts w:ascii="Times New Roman" w:hAnsi="Times New Roman"/>
                <w:noProof/>
                <w:lang w:val="en-GB"/>
              </w:rPr>
              <w:t xml:space="preserve"> facility</w:t>
            </w:r>
            <w:r w:rsidR="00054C46" w:rsidRPr="00D1656E">
              <w:rPr>
                <w:rFonts w:ascii="Times New Roman" w:hAnsi="Times New Roman"/>
                <w:noProof/>
                <w:lang w:val="en-GB"/>
              </w:rPr>
              <w:t xml:space="preserve"> for </w:t>
            </w:r>
            <w:r w:rsidR="000A3644" w:rsidRPr="00D1656E">
              <w:rPr>
                <w:rFonts w:ascii="Times New Roman" w:hAnsi="Times New Roman"/>
                <w:noProof/>
                <w:lang w:val="en-GB"/>
              </w:rPr>
              <w:t>high-temperature incineration of hazardous waste.</w:t>
            </w:r>
          </w:p>
        </w:tc>
      </w:tr>
      <w:tr w:rsidR="000A3644" w:rsidRPr="00D1656E" w:rsidTr="00D270EA">
        <w:tc>
          <w:tcPr>
            <w:tcW w:w="5246" w:type="dxa"/>
            <w:shd w:val="clear" w:color="auto" w:fill="auto"/>
          </w:tcPr>
          <w:p w:rsidR="000A3644" w:rsidRPr="000A5A82" w:rsidRDefault="00074F40" w:rsidP="000A3644">
            <w:pPr>
              <w:spacing w:before="0"/>
              <w:ind w:firstLine="0"/>
              <w:rPr>
                <w:rFonts w:ascii="Times New Roman" w:hAnsi="Times New Roman"/>
                <w:noProof/>
              </w:rPr>
            </w:pPr>
            <w:r w:rsidRPr="00D1656E">
              <w:rPr>
                <w:rFonts w:ascii="Times New Roman" w:hAnsi="Times New Roman"/>
                <w:noProof/>
              </w:rPr>
              <w:tab/>
            </w:r>
            <w:r w:rsidR="000A3644" w:rsidRPr="000A5A82">
              <w:rPr>
                <w:rFonts w:ascii="Times New Roman" w:hAnsi="Times New Roman"/>
                <w:noProof/>
              </w:rPr>
              <w:t>Съгласно направен преглед в ППП на предимствата и недостатъците на различните методи за обезвреждане на пестициди, бе решено да се осъществят контакти с инсталации за изгаряне (инсинератори и/или циментови заводи), за да се организира приоритетно обезвреждане чрез термична деструкция.</w:t>
            </w:r>
          </w:p>
        </w:tc>
        <w:tc>
          <w:tcPr>
            <w:tcW w:w="5246" w:type="dxa"/>
            <w:shd w:val="clear" w:color="auto" w:fill="auto"/>
          </w:tcPr>
          <w:p w:rsidR="000A3644" w:rsidRPr="00D1656E" w:rsidRDefault="00074F40" w:rsidP="00D501B8">
            <w:pPr>
              <w:pStyle w:val="NoSpacing"/>
              <w:ind w:firstLine="0"/>
              <w:rPr>
                <w:rFonts w:ascii="Times New Roman" w:hAnsi="Times New Roman"/>
                <w:noProof/>
                <w:lang w:val="en-GB"/>
              </w:rPr>
            </w:pPr>
            <w:r w:rsidRPr="00D1656E">
              <w:rPr>
                <w:rFonts w:ascii="Times New Roman" w:hAnsi="Times New Roman"/>
                <w:noProof/>
              </w:rPr>
              <w:tab/>
            </w:r>
            <w:r w:rsidR="000A3644" w:rsidRPr="00D1656E">
              <w:rPr>
                <w:rFonts w:ascii="Times New Roman" w:hAnsi="Times New Roman"/>
                <w:noProof/>
                <w:lang w:val="en-GB"/>
              </w:rPr>
              <w:t xml:space="preserve">According to </w:t>
            </w:r>
            <w:r w:rsidR="00D501B8" w:rsidRPr="00D1656E">
              <w:rPr>
                <w:rFonts w:ascii="Times New Roman" w:hAnsi="Times New Roman"/>
                <w:noProof/>
                <w:lang w:val="en-GB"/>
              </w:rPr>
              <w:t>the</w:t>
            </w:r>
            <w:r w:rsidR="000A3644" w:rsidRPr="00D1656E">
              <w:rPr>
                <w:rFonts w:ascii="Times New Roman" w:hAnsi="Times New Roman"/>
                <w:noProof/>
                <w:lang w:val="en-GB"/>
              </w:rPr>
              <w:t xml:space="preserve"> review </w:t>
            </w:r>
            <w:r w:rsidR="00D501B8" w:rsidRPr="00D1656E">
              <w:rPr>
                <w:rFonts w:ascii="Times New Roman" w:hAnsi="Times New Roman"/>
                <w:noProof/>
                <w:lang w:val="en-GB"/>
              </w:rPr>
              <w:t>within the feasibility study</w:t>
            </w:r>
            <w:r w:rsidR="000A3644" w:rsidRPr="00D1656E">
              <w:rPr>
                <w:rFonts w:ascii="Times New Roman" w:hAnsi="Times New Roman"/>
                <w:noProof/>
                <w:lang w:val="en-GB"/>
              </w:rPr>
              <w:t xml:space="preserve"> </w:t>
            </w:r>
            <w:r w:rsidR="00C63161" w:rsidRPr="00D1656E">
              <w:rPr>
                <w:rFonts w:ascii="Times New Roman" w:hAnsi="Times New Roman"/>
                <w:noProof/>
                <w:lang w:val="en-GB"/>
              </w:rPr>
              <w:t>regarding</w:t>
            </w:r>
            <w:r w:rsidR="000A3644" w:rsidRPr="00D1656E">
              <w:rPr>
                <w:rFonts w:ascii="Times New Roman" w:hAnsi="Times New Roman"/>
                <w:noProof/>
                <w:lang w:val="en-GB"/>
              </w:rPr>
              <w:t xml:space="preserve"> the advantages and disadvantages of </w:t>
            </w:r>
            <w:r w:rsidR="00D501B8" w:rsidRPr="00D1656E">
              <w:rPr>
                <w:rFonts w:ascii="Times New Roman" w:hAnsi="Times New Roman"/>
                <w:noProof/>
                <w:lang w:val="en-GB"/>
              </w:rPr>
              <w:t>various</w:t>
            </w:r>
            <w:r w:rsidR="000A3644" w:rsidRPr="00D1656E">
              <w:rPr>
                <w:rFonts w:ascii="Times New Roman" w:hAnsi="Times New Roman"/>
                <w:noProof/>
                <w:lang w:val="en-GB"/>
              </w:rPr>
              <w:t xml:space="preserve"> methods of disposing of pesticides, it was decided to make contact with incineration </w:t>
            </w:r>
            <w:r w:rsidR="00D501B8" w:rsidRPr="00D1656E">
              <w:rPr>
                <w:rFonts w:ascii="Times New Roman" w:hAnsi="Times New Roman"/>
                <w:noProof/>
                <w:lang w:val="en-GB"/>
              </w:rPr>
              <w:t xml:space="preserve">facilities </w:t>
            </w:r>
            <w:r w:rsidR="000A3644" w:rsidRPr="00D1656E">
              <w:rPr>
                <w:rFonts w:ascii="Times New Roman" w:hAnsi="Times New Roman"/>
                <w:noProof/>
                <w:lang w:val="en-GB"/>
              </w:rPr>
              <w:t>(incinerators and/</w:t>
            </w:r>
            <w:r w:rsidR="00D501B8" w:rsidRPr="00D1656E">
              <w:rPr>
                <w:rFonts w:ascii="Times New Roman" w:hAnsi="Times New Roman"/>
                <w:noProof/>
                <w:lang w:val="en-GB"/>
              </w:rPr>
              <w:t>or cement factories)</w:t>
            </w:r>
            <w:r w:rsidR="000A3644" w:rsidRPr="00D1656E">
              <w:rPr>
                <w:rFonts w:ascii="Times New Roman" w:hAnsi="Times New Roman"/>
                <w:noProof/>
                <w:lang w:val="en-GB"/>
              </w:rPr>
              <w:t xml:space="preserve"> </w:t>
            </w:r>
            <w:r w:rsidR="00C63161" w:rsidRPr="00D1656E">
              <w:rPr>
                <w:rFonts w:ascii="Times New Roman" w:hAnsi="Times New Roman"/>
                <w:noProof/>
                <w:lang w:val="en-GB"/>
              </w:rPr>
              <w:t xml:space="preserve">in order </w:t>
            </w:r>
            <w:r w:rsidR="000A3644" w:rsidRPr="00D1656E">
              <w:rPr>
                <w:rFonts w:ascii="Times New Roman" w:hAnsi="Times New Roman"/>
                <w:noProof/>
                <w:lang w:val="en-GB"/>
              </w:rPr>
              <w:t xml:space="preserve">to organize priority disposal by </w:t>
            </w:r>
            <w:r w:rsidR="00C63161" w:rsidRPr="00D1656E">
              <w:rPr>
                <w:rFonts w:ascii="Times New Roman" w:hAnsi="Times New Roman"/>
                <w:noProof/>
                <w:lang w:val="en-GB"/>
              </w:rPr>
              <w:t>thermal</w:t>
            </w:r>
            <w:r w:rsidR="002F06A9" w:rsidRPr="00D1656E">
              <w:rPr>
                <w:rFonts w:ascii="Times New Roman" w:hAnsi="Times New Roman"/>
                <w:noProof/>
                <w:lang w:val="en-GB"/>
              </w:rPr>
              <w:t xml:space="preserve"> </w:t>
            </w:r>
            <w:r w:rsidR="000A3644" w:rsidRPr="00D1656E">
              <w:rPr>
                <w:rFonts w:ascii="Times New Roman" w:hAnsi="Times New Roman"/>
                <w:noProof/>
                <w:lang w:val="en-GB"/>
              </w:rPr>
              <w:t>destruction.</w:t>
            </w:r>
          </w:p>
        </w:tc>
      </w:tr>
      <w:tr w:rsidR="000A3644" w:rsidRPr="00D1656E" w:rsidTr="00D270EA">
        <w:tc>
          <w:tcPr>
            <w:tcW w:w="5246" w:type="dxa"/>
            <w:shd w:val="clear" w:color="auto" w:fill="auto"/>
          </w:tcPr>
          <w:p w:rsidR="000A3644" w:rsidRPr="000A5A82" w:rsidRDefault="00074F40" w:rsidP="000A3644">
            <w:pPr>
              <w:spacing w:before="0"/>
              <w:ind w:firstLine="0"/>
              <w:rPr>
                <w:rFonts w:ascii="Times New Roman" w:hAnsi="Times New Roman"/>
                <w:noProof/>
              </w:rPr>
            </w:pPr>
            <w:r w:rsidRPr="00D1656E">
              <w:rPr>
                <w:rFonts w:ascii="Times New Roman" w:hAnsi="Times New Roman"/>
                <w:noProof/>
              </w:rPr>
              <w:tab/>
            </w:r>
            <w:r w:rsidR="000A3644" w:rsidRPr="000A5A82">
              <w:rPr>
                <w:rFonts w:ascii="Times New Roman" w:hAnsi="Times New Roman"/>
                <w:noProof/>
              </w:rPr>
              <w:t xml:space="preserve">В допълнение, при организиране на дейностите по обезвреждане, следва да се съблюдават принципите за "близост и самодостатъчност" на Европейското законодателство по отпадъци, както и Базелската конвенция: </w:t>
            </w:r>
          </w:p>
        </w:tc>
        <w:tc>
          <w:tcPr>
            <w:tcW w:w="5246" w:type="dxa"/>
            <w:shd w:val="clear" w:color="auto" w:fill="auto"/>
          </w:tcPr>
          <w:p w:rsidR="000A3644" w:rsidRPr="00D1656E" w:rsidRDefault="00074F40" w:rsidP="002F06A9">
            <w:pPr>
              <w:pStyle w:val="NoSpacing"/>
              <w:ind w:firstLine="0"/>
              <w:rPr>
                <w:rFonts w:ascii="Times New Roman" w:hAnsi="Times New Roman"/>
                <w:noProof/>
                <w:lang w:val="en-GB"/>
              </w:rPr>
            </w:pPr>
            <w:r w:rsidRPr="00D1656E">
              <w:rPr>
                <w:rFonts w:ascii="Times New Roman" w:hAnsi="Times New Roman"/>
                <w:noProof/>
              </w:rPr>
              <w:tab/>
            </w:r>
            <w:r w:rsidR="000A3644" w:rsidRPr="00D1656E">
              <w:rPr>
                <w:rFonts w:ascii="Times New Roman" w:hAnsi="Times New Roman"/>
                <w:noProof/>
                <w:lang w:val="en-GB"/>
              </w:rPr>
              <w:t xml:space="preserve">In addition, </w:t>
            </w:r>
            <w:r w:rsidR="00B24EC6" w:rsidRPr="00D1656E">
              <w:rPr>
                <w:rFonts w:ascii="Times New Roman" w:hAnsi="Times New Roman"/>
                <w:noProof/>
                <w:lang w:val="en-GB"/>
              </w:rPr>
              <w:t>when</w:t>
            </w:r>
            <w:r w:rsidR="002F06A9" w:rsidRPr="00D1656E">
              <w:rPr>
                <w:rFonts w:ascii="Times New Roman" w:hAnsi="Times New Roman"/>
                <w:noProof/>
                <w:lang w:val="en-GB"/>
              </w:rPr>
              <w:t xml:space="preserve"> organizing the activities </w:t>
            </w:r>
            <w:r w:rsidR="000A3644" w:rsidRPr="00D1656E">
              <w:rPr>
                <w:rFonts w:ascii="Times New Roman" w:hAnsi="Times New Roman"/>
                <w:noProof/>
                <w:lang w:val="en-GB"/>
              </w:rPr>
              <w:t xml:space="preserve">of disposal, </w:t>
            </w:r>
            <w:r w:rsidR="002F06A9" w:rsidRPr="00D1656E">
              <w:rPr>
                <w:rFonts w:ascii="Times New Roman" w:hAnsi="Times New Roman"/>
                <w:noProof/>
                <w:lang w:val="en-GB"/>
              </w:rPr>
              <w:t xml:space="preserve">it </w:t>
            </w:r>
            <w:r w:rsidR="000A3644" w:rsidRPr="00D1656E">
              <w:rPr>
                <w:rFonts w:ascii="Times New Roman" w:hAnsi="Times New Roman"/>
                <w:noProof/>
                <w:lang w:val="en-GB"/>
              </w:rPr>
              <w:t xml:space="preserve">should respect the principles of "proximity and self-sufficiency" </w:t>
            </w:r>
            <w:r w:rsidR="002F06A9" w:rsidRPr="00D1656E">
              <w:rPr>
                <w:rFonts w:ascii="Times New Roman" w:hAnsi="Times New Roman"/>
                <w:noProof/>
                <w:lang w:val="en-GB"/>
              </w:rPr>
              <w:t>under the EU</w:t>
            </w:r>
            <w:r w:rsidR="000A3644" w:rsidRPr="00D1656E">
              <w:rPr>
                <w:rFonts w:ascii="Times New Roman" w:hAnsi="Times New Roman"/>
                <w:noProof/>
                <w:lang w:val="en-GB"/>
              </w:rPr>
              <w:t xml:space="preserve"> legislation on waste and the Basel Convention:</w:t>
            </w:r>
          </w:p>
        </w:tc>
      </w:tr>
      <w:tr w:rsidR="00B46E18" w:rsidRPr="00D1656E" w:rsidTr="00D270EA">
        <w:tc>
          <w:tcPr>
            <w:tcW w:w="5246" w:type="dxa"/>
            <w:shd w:val="clear" w:color="auto" w:fill="auto"/>
          </w:tcPr>
          <w:p w:rsidR="00B46E18" w:rsidRPr="00D1656E" w:rsidRDefault="00B46E18" w:rsidP="00D270EA">
            <w:pPr>
              <w:numPr>
                <w:ilvl w:val="0"/>
                <w:numId w:val="27"/>
              </w:numPr>
              <w:spacing w:before="0"/>
              <w:ind w:left="743"/>
              <w:rPr>
                <w:rFonts w:ascii="Times New Roman" w:hAnsi="Times New Roman"/>
                <w:noProof/>
                <w:lang w:val="en-GB"/>
              </w:rPr>
            </w:pPr>
            <w:r w:rsidRPr="00D1656E">
              <w:rPr>
                <w:rFonts w:ascii="Times New Roman" w:hAnsi="Times New Roman"/>
                <w:noProof/>
                <w:lang w:val="en-GB"/>
              </w:rPr>
              <w:t xml:space="preserve">принцип на “близост” (proximity principle) – отпадъците трябва да бъдат обезвреждани  възможно най-близко до мястото на тяхното образуване. </w:t>
            </w:r>
          </w:p>
        </w:tc>
        <w:tc>
          <w:tcPr>
            <w:tcW w:w="5246" w:type="dxa"/>
            <w:shd w:val="clear" w:color="auto" w:fill="auto"/>
          </w:tcPr>
          <w:p w:rsidR="00B46E18" w:rsidRPr="00D1656E" w:rsidRDefault="002F06A9" w:rsidP="002F06A9">
            <w:pPr>
              <w:pStyle w:val="NoSpacing"/>
              <w:numPr>
                <w:ilvl w:val="0"/>
                <w:numId w:val="36"/>
              </w:numPr>
              <w:ind w:left="884" w:hanging="284"/>
              <w:rPr>
                <w:rFonts w:ascii="Times New Roman" w:hAnsi="Times New Roman"/>
                <w:noProof/>
                <w:lang w:val="en-GB"/>
              </w:rPr>
            </w:pPr>
            <w:r w:rsidRPr="00D1656E">
              <w:rPr>
                <w:rStyle w:val="hps"/>
                <w:rFonts w:ascii="Times New Roman" w:hAnsi="Times New Roman"/>
                <w:noProof/>
                <w:lang w:val="en-GB"/>
              </w:rPr>
              <w:t>"</w:t>
            </w:r>
            <w:r w:rsidRPr="00D1656E">
              <w:rPr>
                <w:rFonts w:ascii="Times New Roman" w:hAnsi="Times New Roman"/>
                <w:noProof/>
                <w:lang w:val="en-GB"/>
              </w:rPr>
              <w:t>proximity principle</w:t>
            </w:r>
            <w:r w:rsidRPr="00D1656E">
              <w:rPr>
                <w:rStyle w:val="hps"/>
                <w:rFonts w:ascii="Times New Roman" w:hAnsi="Times New Roman"/>
                <w:noProof/>
                <w:lang w:val="en-GB"/>
              </w:rPr>
              <w:t>"</w:t>
            </w:r>
            <w:r w:rsidR="000A3644" w:rsidRPr="00D1656E">
              <w:rPr>
                <w:rFonts w:ascii="Times New Roman" w:hAnsi="Times New Roman"/>
                <w:noProof/>
                <w:lang w:val="en-GB"/>
              </w:rPr>
              <w:t xml:space="preserve"> - </w:t>
            </w:r>
            <w:r w:rsidRPr="00D1656E">
              <w:rPr>
                <w:rStyle w:val="hps"/>
                <w:rFonts w:ascii="Times New Roman" w:hAnsi="Times New Roman"/>
                <w:noProof/>
                <w:lang w:val="en-GB"/>
              </w:rPr>
              <w:t>w</w:t>
            </w:r>
            <w:r w:rsidR="000A3644" w:rsidRPr="00D1656E">
              <w:rPr>
                <w:rStyle w:val="hps"/>
                <w:rFonts w:ascii="Times New Roman" w:hAnsi="Times New Roman"/>
                <w:noProof/>
                <w:lang w:val="en-GB"/>
              </w:rPr>
              <w:t>aste</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must be</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disposed of</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as close as possible</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to the place of</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 xml:space="preserve">their </w:t>
            </w:r>
            <w:r w:rsidR="00271753" w:rsidRPr="00D1656E">
              <w:rPr>
                <w:rStyle w:val="hps"/>
                <w:rFonts w:ascii="Times New Roman" w:hAnsi="Times New Roman"/>
                <w:noProof/>
                <w:lang w:val="en-GB"/>
              </w:rPr>
              <w:t>production</w:t>
            </w:r>
            <w:r w:rsidR="00B46E18" w:rsidRPr="00D1656E">
              <w:rPr>
                <w:rFonts w:ascii="Times New Roman" w:hAnsi="Times New Roman"/>
                <w:noProof/>
                <w:lang w:val="en-GB"/>
              </w:rPr>
              <w:t xml:space="preserve">. </w:t>
            </w:r>
          </w:p>
        </w:tc>
      </w:tr>
      <w:tr w:rsidR="00B46E18" w:rsidRPr="00D1656E" w:rsidTr="00D270EA">
        <w:tc>
          <w:tcPr>
            <w:tcW w:w="5246" w:type="dxa"/>
            <w:shd w:val="clear" w:color="auto" w:fill="auto"/>
          </w:tcPr>
          <w:p w:rsidR="00B46E18" w:rsidRPr="00D1656E" w:rsidRDefault="00B46E18" w:rsidP="00D270EA">
            <w:pPr>
              <w:numPr>
                <w:ilvl w:val="0"/>
                <w:numId w:val="27"/>
              </w:numPr>
              <w:spacing w:before="0"/>
              <w:ind w:left="743"/>
              <w:rPr>
                <w:rFonts w:ascii="Times New Roman" w:hAnsi="Times New Roman"/>
                <w:noProof/>
                <w:lang w:val="en-GB"/>
              </w:rPr>
            </w:pPr>
            <w:r w:rsidRPr="00D1656E">
              <w:rPr>
                <w:rFonts w:ascii="Times New Roman" w:hAnsi="Times New Roman"/>
                <w:noProof/>
                <w:lang w:val="en-GB"/>
              </w:rPr>
              <w:t>“самодостатъчност” – отпадъците, генерирани в ЕС, трябва да бъдат третирани в ЕС.</w:t>
            </w:r>
          </w:p>
        </w:tc>
        <w:tc>
          <w:tcPr>
            <w:tcW w:w="5246" w:type="dxa"/>
            <w:shd w:val="clear" w:color="auto" w:fill="auto"/>
          </w:tcPr>
          <w:p w:rsidR="00B46E18" w:rsidRPr="00D1656E" w:rsidRDefault="000A3644" w:rsidP="002F06A9">
            <w:pPr>
              <w:pStyle w:val="NoSpacing"/>
              <w:numPr>
                <w:ilvl w:val="0"/>
                <w:numId w:val="36"/>
              </w:numPr>
              <w:ind w:left="884" w:hanging="284"/>
              <w:rPr>
                <w:rFonts w:ascii="Times New Roman" w:hAnsi="Times New Roman"/>
                <w:noProof/>
                <w:lang w:val="en-GB"/>
              </w:rPr>
            </w:pPr>
            <w:r w:rsidRPr="00D1656E">
              <w:rPr>
                <w:rStyle w:val="hps"/>
                <w:rFonts w:ascii="Times New Roman" w:hAnsi="Times New Roman"/>
                <w:noProof/>
                <w:lang w:val="en-GB"/>
              </w:rPr>
              <w:t>"</w:t>
            </w:r>
            <w:r w:rsidRPr="00D1656E">
              <w:rPr>
                <w:rFonts w:ascii="Times New Roman" w:hAnsi="Times New Roman"/>
                <w:noProof/>
                <w:lang w:val="en-GB"/>
              </w:rPr>
              <w:t>self-sufficiency</w:t>
            </w:r>
            <w:r w:rsidR="002F06A9" w:rsidRPr="00D1656E">
              <w:rPr>
                <w:rFonts w:ascii="Times New Roman" w:hAnsi="Times New Roman"/>
                <w:noProof/>
                <w:lang w:val="en-GB"/>
              </w:rPr>
              <w:t xml:space="preserve"> principle</w:t>
            </w:r>
            <w:r w:rsidRPr="00D1656E">
              <w:rPr>
                <w:rFonts w:ascii="Times New Roman" w:hAnsi="Times New Roman"/>
                <w:noProof/>
                <w:lang w:val="en-GB"/>
              </w:rPr>
              <w:t xml:space="preserve">" </w:t>
            </w:r>
            <w:r w:rsidRPr="00D1656E">
              <w:rPr>
                <w:rStyle w:val="hps"/>
                <w:rFonts w:ascii="Times New Roman" w:hAnsi="Times New Roman"/>
                <w:noProof/>
                <w:lang w:val="en-GB"/>
              </w:rPr>
              <w:t>-</w:t>
            </w:r>
            <w:r w:rsidRPr="00D1656E">
              <w:rPr>
                <w:rFonts w:ascii="Times New Roman" w:hAnsi="Times New Roman"/>
                <w:noProof/>
                <w:lang w:val="en-GB"/>
              </w:rPr>
              <w:t xml:space="preserve"> </w:t>
            </w:r>
            <w:r w:rsidRPr="00D1656E">
              <w:rPr>
                <w:rStyle w:val="hps"/>
                <w:rFonts w:ascii="Times New Roman" w:hAnsi="Times New Roman"/>
                <w:noProof/>
                <w:lang w:val="en-GB"/>
              </w:rPr>
              <w:t>waste generated</w:t>
            </w:r>
            <w:r w:rsidRPr="00D1656E">
              <w:rPr>
                <w:rFonts w:ascii="Times New Roman" w:hAnsi="Times New Roman"/>
                <w:noProof/>
                <w:lang w:val="en-GB"/>
              </w:rPr>
              <w:t xml:space="preserve"> </w:t>
            </w:r>
            <w:r w:rsidRPr="00D1656E">
              <w:rPr>
                <w:rStyle w:val="hps"/>
                <w:rFonts w:ascii="Times New Roman" w:hAnsi="Times New Roman"/>
                <w:noProof/>
                <w:lang w:val="en-GB"/>
              </w:rPr>
              <w:t>in the EU</w:t>
            </w:r>
            <w:r w:rsidRPr="00D1656E">
              <w:rPr>
                <w:rFonts w:ascii="Times New Roman" w:hAnsi="Times New Roman"/>
                <w:noProof/>
                <w:lang w:val="en-GB"/>
              </w:rPr>
              <w:t xml:space="preserve"> </w:t>
            </w:r>
            <w:r w:rsidRPr="00D1656E">
              <w:rPr>
                <w:rStyle w:val="hps"/>
                <w:rFonts w:ascii="Times New Roman" w:hAnsi="Times New Roman"/>
                <w:noProof/>
                <w:lang w:val="en-GB"/>
              </w:rPr>
              <w:t>should be treated</w:t>
            </w:r>
            <w:r w:rsidRPr="00D1656E">
              <w:rPr>
                <w:rFonts w:ascii="Times New Roman" w:hAnsi="Times New Roman"/>
                <w:noProof/>
                <w:lang w:val="en-GB"/>
              </w:rPr>
              <w:t xml:space="preserve"> </w:t>
            </w:r>
            <w:r w:rsidRPr="00D1656E">
              <w:rPr>
                <w:rStyle w:val="hps"/>
                <w:rFonts w:ascii="Times New Roman" w:hAnsi="Times New Roman"/>
                <w:noProof/>
                <w:lang w:val="en-GB"/>
              </w:rPr>
              <w:t>in the EU.</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4C7C89">
            <w:pPr>
              <w:pStyle w:val="NoSpacing"/>
              <w:rPr>
                <w:rFonts w:ascii="Times New Roman" w:hAnsi="Times New Roman"/>
                <w:noProof/>
                <w:lang w:val="en-GB"/>
              </w:rPr>
            </w:pPr>
          </w:p>
        </w:tc>
      </w:tr>
      <w:tr w:rsidR="000A3644" w:rsidRPr="00D1656E" w:rsidTr="00D270EA">
        <w:tc>
          <w:tcPr>
            <w:tcW w:w="5246" w:type="dxa"/>
            <w:shd w:val="clear" w:color="auto" w:fill="auto"/>
          </w:tcPr>
          <w:p w:rsidR="000A3644" w:rsidRPr="000A5A82" w:rsidRDefault="00074F40" w:rsidP="000A3644">
            <w:pPr>
              <w:spacing w:before="0"/>
              <w:ind w:firstLine="0"/>
              <w:rPr>
                <w:rFonts w:ascii="Times New Roman" w:hAnsi="Times New Roman"/>
                <w:noProof/>
              </w:rPr>
            </w:pPr>
            <w:r w:rsidRPr="00D1656E">
              <w:rPr>
                <w:rFonts w:ascii="Times New Roman" w:hAnsi="Times New Roman"/>
                <w:noProof/>
              </w:rPr>
              <w:tab/>
            </w:r>
            <w:r w:rsidR="000A3644" w:rsidRPr="000A5A82">
              <w:rPr>
                <w:rFonts w:ascii="Times New Roman" w:hAnsi="Times New Roman"/>
                <w:noProof/>
              </w:rPr>
              <w:t>Най-общо технологичната схема, свързана с този тип обезвреждане, е организиране на преопаковането, обозначаването и вътрешното транспортиране на ПРЗ. Към това трябва да се прибави и транспорта до съответната страна, в която има действаща и отговаряща на законовите изисквания на ЕС инсталация за крайно обезвреждане на опасни отпадъци. По отношение на конкретната технологична схема на обезвреждане е изгарянето в лицензиран инсинератор за този тип препарати.</w:t>
            </w:r>
          </w:p>
        </w:tc>
        <w:tc>
          <w:tcPr>
            <w:tcW w:w="5246" w:type="dxa"/>
            <w:shd w:val="clear" w:color="auto" w:fill="auto"/>
          </w:tcPr>
          <w:p w:rsidR="000A3644" w:rsidRPr="00D1656E" w:rsidRDefault="00074F40" w:rsidP="00D1656E">
            <w:pPr>
              <w:pStyle w:val="NoSpacing"/>
              <w:ind w:firstLine="0"/>
              <w:rPr>
                <w:rFonts w:ascii="Times New Roman" w:hAnsi="Times New Roman"/>
                <w:noProof/>
                <w:lang w:val="en-GB"/>
              </w:rPr>
            </w:pPr>
            <w:r w:rsidRPr="00D1656E">
              <w:rPr>
                <w:rFonts w:ascii="Times New Roman" w:hAnsi="Times New Roman"/>
                <w:noProof/>
              </w:rPr>
              <w:tab/>
            </w:r>
            <w:r w:rsidR="00BD0FD7" w:rsidRPr="00D1656E">
              <w:rPr>
                <w:rFonts w:ascii="Times New Roman" w:hAnsi="Times New Roman"/>
                <w:noProof/>
                <w:lang w:val="en-GB"/>
              </w:rPr>
              <w:t xml:space="preserve">Generally, the </w:t>
            </w:r>
            <w:r w:rsidR="00C15B37" w:rsidRPr="00D1656E">
              <w:rPr>
                <w:rFonts w:ascii="Times New Roman" w:hAnsi="Times New Roman"/>
                <w:noProof/>
                <w:lang w:val="en-GB"/>
              </w:rPr>
              <w:t>technolog</w:t>
            </w:r>
            <w:r w:rsidR="00C52B4B" w:rsidRPr="00D1656E">
              <w:rPr>
                <w:rFonts w:ascii="Times New Roman" w:hAnsi="Times New Roman"/>
                <w:noProof/>
                <w:lang w:val="en-GB"/>
              </w:rPr>
              <w:t>ical</w:t>
            </w:r>
            <w:r w:rsidR="00C15B37" w:rsidRPr="00D1656E">
              <w:rPr>
                <w:rFonts w:ascii="Times New Roman" w:hAnsi="Times New Roman"/>
                <w:noProof/>
                <w:lang w:val="en-GB"/>
              </w:rPr>
              <w:t xml:space="preserve"> scheme</w:t>
            </w:r>
            <w:r w:rsidR="00BD0FD7" w:rsidRPr="00D1656E">
              <w:rPr>
                <w:rFonts w:ascii="Times New Roman" w:hAnsi="Times New Roman"/>
                <w:noProof/>
                <w:lang w:val="en-GB"/>
              </w:rPr>
              <w:t xml:space="preserve"> associated with this type of disposal is the organization of repackaging, , labelling, and internal transportation of obsolete crop protection products (</w:t>
            </w:r>
            <w:r w:rsidR="00D1656E" w:rsidRPr="00D1656E">
              <w:rPr>
                <w:rFonts w:ascii="Times New Roman" w:hAnsi="Times New Roman"/>
                <w:lang w:val="en-GB"/>
              </w:rPr>
              <w:t>C</w:t>
            </w:r>
            <w:r w:rsidR="00BD0FD7" w:rsidRPr="00D1656E">
              <w:rPr>
                <w:rFonts w:ascii="Times New Roman" w:hAnsi="Times New Roman"/>
                <w:lang w:val="en-GB"/>
              </w:rPr>
              <w:t>PP</w:t>
            </w:r>
            <w:r w:rsidR="00BD0FD7" w:rsidRPr="00D1656E">
              <w:rPr>
                <w:rFonts w:ascii="Times New Roman" w:hAnsi="Times New Roman"/>
                <w:noProof/>
                <w:lang w:val="en-GB"/>
              </w:rPr>
              <w:t>)</w:t>
            </w:r>
            <w:r w:rsidR="00D42138" w:rsidRPr="00D1656E">
              <w:rPr>
                <w:rFonts w:ascii="Times New Roman" w:hAnsi="Times New Roman"/>
                <w:noProof/>
              </w:rPr>
              <w:t xml:space="preserve">. </w:t>
            </w:r>
            <w:r w:rsidR="00BD0FD7" w:rsidRPr="00D1656E">
              <w:rPr>
                <w:rFonts w:ascii="Times New Roman" w:hAnsi="Times New Roman"/>
                <w:noProof/>
                <w:lang w:val="en-GB"/>
              </w:rPr>
              <w:t xml:space="preserve"> </w:t>
            </w:r>
            <w:r w:rsidR="00D42138" w:rsidRPr="00D1656E">
              <w:rPr>
                <w:rFonts w:ascii="Times New Roman" w:hAnsi="Times New Roman"/>
                <w:noProof/>
                <w:lang w:val="en-US"/>
              </w:rPr>
              <w:t>Added to this should also be</w:t>
            </w:r>
            <w:r w:rsidR="00BD0FD7" w:rsidRPr="00D1656E">
              <w:rPr>
                <w:rFonts w:ascii="Times New Roman" w:hAnsi="Times New Roman"/>
                <w:noProof/>
                <w:lang w:val="en-GB"/>
              </w:rPr>
              <w:t xml:space="preserve"> their transportation to the country </w:t>
            </w:r>
            <w:r w:rsidR="00D42138" w:rsidRPr="00D1656E">
              <w:rPr>
                <w:rFonts w:ascii="Times New Roman" w:hAnsi="Times New Roman"/>
                <w:noProof/>
                <w:lang w:val="en-GB"/>
              </w:rPr>
              <w:t xml:space="preserve">which has acting </w:t>
            </w:r>
            <w:r w:rsidR="00BD0FD7" w:rsidRPr="00D1656E">
              <w:rPr>
                <w:rFonts w:ascii="Times New Roman" w:hAnsi="Times New Roman"/>
                <w:noProof/>
                <w:lang w:val="en-GB"/>
              </w:rPr>
              <w:t xml:space="preserve">incineration facility for </w:t>
            </w:r>
            <w:r w:rsidR="00D42138" w:rsidRPr="00D1656E">
              <w:rPr>
                <w:rFonts w:ascii="Times New Roman" w:hAnsi="Times New Roman"/>
                <w:noProof/>
                <w:lang w:val="en-GB"/>
              </w:rPr>
              <w:t>final disposal of hazardous waste with compliance with the legal EU requirements</w:t>
            </w:r>
            <w:r w:rsidR="00BD0FD7" w:rsidRPr="00D1656E">
              <w:rPr>
                <w:rFonts w:ascii="Times New Roman" w:hAnsi="Times New Roman"/>
                <w:noProof/>
                <w:lang w:val="en-GB"/>
              </w:rPr>
              <w:t xml:space="preserve"> . In terms of a specific </w:t>
            </w:r>
            <w:r w:rsidR="00C52B4B" w:rsidRPr="00D1656E">
              <w:rPr>
                <w:rFonts w:ascii="Times New Roman" w:hAnsi="Times New Roman"/>
                <w:noProof/>
                <w:lang w:val="en-GB"/>
              </w:rPr>
              <w:t>technological scheme</w:t>
            </w:r>
            <w:r w:rsidR="00BD0FD7" w:rsidRPr="00D1656E">
              <w:rPr>
                <w:rFonts w:ascii="Times New Roman" w:hAnsi="Times New Roman"/>
                <w:noProof/>
                <w:lang w:val="en-GB"/>
              </w:rPr>
              <w:t xml:space="preserve">  </w:t>
            </w:r>
            <w:r w:rsidR="0072436B" w:rsidRPr="00D1656E">
              <w:rPr>
                <w:rFonts w:ascii="Times New Roman" w:hAnsi="Times New Roman"/>
                <w:noProof/>
                <w:lang w:val="en-GB"/>
              </w:rPr>
              <w:t>for</w:t>
            </w:r>
            <w:r w:rsidR="00BD0FD7" w:rsidRPr="00D1656E">
              <w:rPr>
                <w:rFonts w:ascii="Times New Roman" w:hAnsi="Times New Roman"/>
                <w:noProof/>
                <w:lang w:val="en-GB"/>
              </w:rPr>
              <w:t xml:space="preserve"> disposal, </w:t>
            </w:r>
            <w:r w:rsidR="0072436B" w:rsidRPr="00D1656E">
              <w:rPr>
                <w:rFonts w:ascii="Times New Roman" w:hAnsi="Times New Roman"/>
                <w:noProof/>
                <w:lang w:val="en-GB"/>
              </w:rPr>
              <w:t xml:space="preserve">there is </w:t>
            </w:r>
            <w:r w:rsidR="00BD0FD7" w:rsidRPr="00D1656E">
              <w:rPr>
                <w:rFonts w:ascii="Times New Roman" w:hAnsi="Times New Roman"/>
                <w:noProof/>
                <w:lang w:val="en-GB"/>
              </w:rPr>
              <w:t xml:space="preserve">incineration in a licensed incinerator designed for this type of products. </w:t>
            </w:r>
          </w:p>
        </w:tc>
      </w:tr>
      <w:tr w:rsidR="000A3644" w:rsidRPr="00D1656E" w:rsidTr="00D270EA">
        <w:tc>
          <w:tcPr>
            <w:tcW w:w="5246" w:type="dxa"/>
            <w:shd w:val="clear" w:color="auto" w:fill="auto"/>
          </w:tcPr>
          <w:p w:rsidR="000A3644" w:rsidRPr="000A5A82" w:rsidRDefault="00074F40" w:rsidP="000A3644">
            <w:pPr>
              <w:spacing w:before="0"/>
              <w:ind w:firstLine="0"/>
              <w:rPr>
                <w:rFonts w:ascii="Times New Roman" w:hAnsi="Times New Roman"/>
                <w:noProof/>
              </w:rPr>
            </w:pPr>
            <w:r w:rsidRPr="00D1656E">
              <w:rPr>
                <w:rFonts w:ascii="Times New Roman" w:hAnsi="Times New Roman"/>
                <w:noProof/>
              </w:rPr>
              <w:tab/>
            </w:r>
            <w:r w:rsidR="000A3644" w:rsidRPr="000A5A82">
              <w:rPr>
                <w:rFonts w:ascii="Times New Roman" w:hAnsi="Times New Roman"/>
                <w:noProof/>
              </w:rPr>
              <w:t>Обезвреждането следва да се осъществи в инсинератори (инсталации за изгаряне) за опасни отпадъци. Проучените страни в пред проектното проучване са на територията на ЕС и ЕФТА, намиращи се в Централна и Източна Европа, което е в съответствие с принципа на самодостатъчност и близост, като отпадъците няма да напускат територията на общността и ще бъдат обезвредени след превоз само с наземен транспорт на сравнително малки разстояния.</w:t>
            </w:r>
          </w:p>
        </w:tc>
        <w:tc>
          <w:tcPr>
            <w:tcW w:w="5246" w:type="dxa"/>
            <w:shd w:val="clear" w:color="auto" w:fill="auto"/>
          </w:tcPr>
          <w:p w:rsidR="000A3644" w:rsidRPr="00D1656E" w:rsidRDefault="00074F40" w:rsidP="005C52C5">
            <w:pPr>
              <w:pStyle w:val="NoSpacing"/>
              <w:ind w:firstLine="0"/>
              <w:rPr>
                <w:rFonts w:ascii="Times New Roman" w:hAnsi="Times New Roman"/>
                <w:noProof/>
                <w:lang w:val="en-GB"/>
              </w:rPr>
            </w:pPr>
            <w:r w:rsidRPr="00D1656E">
              <w:rPr>
                <w:rFonts w:ascii="Times New Roman" w:hAnsi="Times New Roman"/>
                <w:noProof/>
              </w:rPr>
              <w:tab/>
            </w:r>
            <w:r w:rsidR="000A3644" w:rsidRPr="00D1656E">
              <w:rPr>
                <w:rFonts w:ascii="Times New Roman" w:hAnsi="Times New Roman"/>
                <w:noProof/>
                <w:lang w:val="en-GB"/>
              </w:rPr>
              <w:t xml:space="preserve">Disposal </w:t>
            </w:r>
            <w:r w:rsidR="00BD0FD7" w:rsidRPr="00D1656E">
              <w:rPr>
                <w:rFonts w:ascii="Times New Roman" w:hAnsi="Times New Roman"/>
                <w:noProof/>
                <w:lang w:val="en-GB"/>
              </w:rPr>
              <w:t>must be carried out</w:t>
            </w:r>
            <w:r w:rsidR="000A3644" w:rsidRPr="00D1656E">
              <w:rPr>
                <w:rFonts w:ascii="Times New Roman" w:hAnsi="Times New Roman"/>
                <w:noProof/>
                <w:lang w:val="en-GB"/>
              </w:rPr>
              <w:t xml:space="preserve"> in incinerators (incineration</w:t>
            </w:r>
            <w:r w:rsidR="005C52C5" w:rsidRPr="00D1656E">
              <w:rPr>
                <w:rFonts w:ascii="Times New Roman" w:hAnsi="Times New Roman"/>
                <w:noProof/>
                <w:lang w:val="en-GB"/>
              </w:rPr>
              <w:t xml:space="preserve"> facilities</w:t>
            </w:r>
            <w:r w:rsidR="000A3644" w:rsidRPr="00D1656E">
              <w:rPr>
                <w:rFonts w:ascii="Times New Roman" w:hAnsi="Times New Roman"/>
                <w:noProof/>
                <w:lang w:val="en-GB"/>
              </w:rPr>
              <w:t>)</w:t>
            </w:r>
            <w:r w:rsidR="005C52C5" w:rsidRPr="00D1656E">
              <w:rPr>
                <w:rFonts w:ascii="Times New Roman" w:hAnsi="Times New Roman"/>
                <w:noProof/>
                <w:lang w:val="en-GB"/>
              </w:rPr>
              <w:t xml:space="preserve"> for </w:t>
            </w:r>
            <w:r w:rsidR="000A3644" w:rsidRPr="00D1656E">
              <w:rPr>
                <w:rFonts w:ascii="Times New Roman" w:hAnsi="Times New Roman"/>
                <w:noProof/>
                <w:lang w:val="en-GB"/>
              </w:rPr>
              <w:t xml:space="preserve">hazardous waste. </w:t>
            </w:r>
            <w:r w:rsidR="00357142" w:rsidRPr="00D1656E">
              <w:rPr>
                <w:rFonts w:ascii="Times New Roman" w:hAnsi="Times New Roman"/>
                <w:noProof/>
                <w:lang w:val="en-GB"/>
              </w:rPr>
              <w:t>The c</w:t>
            </w:r>
            <w:r w:rsidR="000A3644" w:rsidRPr="00D1656E">
              <w:rPr>
                <w:rFonts w:ascii="Times New Roman" w:hAnsi="Times New Roman"/>
                <w:noProof/>
                <w:lang w:val="en-GB"/>
              </w:rPr>
              <w:t xml:space="preserve">ountries </w:t>
            </w:r>
            <w:r w:rsidR="00357142" w:rsidRPr="00D1656E">
              <w:rPr>
                <w:rFonts w:ascii="Times New Roman" w:hAnsi="Times New Roman"/>
                <w:noProof/>
                <w:lang w:val="en-GB"/>
              </w:rPr>
              <w:t>examined</w:t>
            </w:r>
            <w:r w:rsidR="000A3644" w:rsidRPr="00D1656E">
              <w:rPr>
                <w:rFonts w:ascii="Times New Roman" w:hAnsi="Times New Roman"/>
                <w:noProof/>
                <w:lang w:val="en-GB"/>
              </w:rPr>
              <w:t xml:space="preserve"> </w:t>
            </w:r>
            <w:r w:rsidR="005C52C5" w:rsidRPr="00D1656E">
              <w:rPr>
                <w:rFonts w:ascii="Times New Roman" w:hAnsi="Times New Roman"/>
                <w:noProof/>
                <w:lang w:val="en-GB"/>
              </w:rPr>
              <w:t>within the</w:t>
            </w:r>
            <w:r w:rsidR="000A3644" w:rsidRPr="00D1656E">
              <w:rPr>
                <w:rFonts w:ascii="Times New Roman" w:hAnsi="Times New Roman"/>
                <w:noProof/>
                <w:lang w:val="en-GB"/>
              </w:rPr>
              <w:t xml:space="preserve"> feasibility stud</w:t>
            </w:r>
            <w:r w:rsidR="005C52C5" w:rsidRPr="00D1656E">
              <w:rPr>
                <w:rFonts w:ascii="Times New Roman" w:hAnsi="Times New Roman"/>
                <w:noProof/>
                <w:lang w:val="en-GB"/>
              </w:rPr>
              <w:t>y</w:t>
            </w:r>
            <w:r w:rsidR="000A3644" w:rsidRPr="00D1656E">
              <w:rPr>
                <w:rFonts w:ascii="Times New Roman" w:hAnsi="Times New Roman"/>
                <w:noProof/>
                <w:lang w:val="en-GB"/>
              </w:rPr>
              <w:t xml:space="preserve"> are </w:t>
            </w:r>
            <w:r w:rsidR="00357142" w:rsidRPr="00D1656E">
              <w:rPr>
                <w:rFonts w:ascii="Times New Roman" w:hAnsi="Times New Roman"/>
                <w:noProof/>
                <w:lang w:val="en-GB"/>
              </w:rPr>
              <w:t>on the territory of</w:t>
            </w:r>
            <w:r w:rsidR="000A3644" w:rsidRPr="00D1656E">
              <w:rPr>
                <w:rFonts w:ascii="Times New Roman" w:hAnsi="Times New Roman"/>
                <w:noProof/>
                <w:lang w:val="en-GB"/>
              </w:rPr>
              <w:t xml:space="preserve"> the EU and EFTA, located in Central and Eastern Europe, which is in line with the self-sufficiency and proximity</w:t>
            </w:r>
            <w:r w:rsidR="005C52C5" w:rsidRPr="00D1656E">
              <w:rPr>
                <w:rFonts w:ascii="Times New Roman" w:hAnsi="Times New Roman"/>
                <w:noProof/>
                <w:lang w:val="en-GB"/>
              </w:rPr>
              <w:t xml:space="preserve"> principles</w:t>
            </w:r>
            <w:r w:rsidR="000A3644" w:rsidRPr="00D1656E">
              <w:rPr>
                <w:rFonts w:ascii="Times New Roman" w:hAnsi="Times New Roman"/>
                <w:noProof/>
                <w:lang w:val="en-GB"/>
              </w:rPr>
              <w:t>,</w:t>
            </w:r>
            <w:r w:rsidR="005C52C5" w:rsidRPr="00D1656E">
              <w:rPr>
                <w:rFonts w:ascii="Times New Roman" w:hAnsi="Times New Roman"/>
                <w:noProof/>
                <w:lang w:val="en-GB"/>
              </w:rPr>
              <w:t xml:space="preserve"> given that </w:t>
            </w:r>
            <w:r w:rsidR="000A3644" w:rsidRPr="00D1656E">
              <w:rPr>
                <w:rFonts w:ascii="Times New Roman" w:hAnsi="Times New Roman"/>
                <w:noProof/>
                <w:lang w:val="en-GB"/>
              </w:rPr>
              <w:t>waste</w:t>
            </w:r>
            <w:r w:rsidR="005C52C5" w:rsidRPr="00D1656E">
              <w:rPr>
                <w:rFonts w:ascii="Times New Roman" w:hAnsi="Times New Roman"/>
                <w:noProof/>
                <w:lang w:val="en-GB"/>
              </w:rPr>
              <w:t>s shall</w:t>
            </w:r>
            <w:r w:rsidR="000A3644" w:rsidRPr="00D1656E">
              <w:rPr>
                <w:rFonts w:ascii="Times New Roman" w:hAnsi="Times New Roman"/>
                <w:noProof/>
                <w:lang w:val="en-GB"/>
              </w:rPr>
              <w:t xml:space="preserve"> </w:t>
            </w:r>
            <w:r w:rsidR="005C52C5" w:rsidRPr="00D1656E">
              <w:rPr>
                <w:rFonts w:ascii="Times New Roman" w:hAnsi="Times New Roman"/>
                <w:noProof/>
                <w:lang w:val="en-GB"/>
              </w:rPr>
              <w:t xml:space="preserve">not </w:t>
            </w:r>
            <w:r w:rsidR="000A3644" w:rsidRPr="00D1656E">
              <w:rPr>
                <w:rFonts w:ascii="Times New Roman" w:hAnsi="Times New Roman"/>
                <w:noProof/>
                <w:lang w:val="en-GB"/>
              </w:rPr>
              <w:t xml:space="preserve">leave the </w:t>
            </w:r>
            <w:r w:rsidR="005C52C5" w:rsidRPr="00D1656E">
              <w:rPr>
                <w:rFonts w:ascii="Times New Roman" w:hAnsi="Times New Roman"/>
                <w:noProof/>
                <w:lang w:val="en-GB"/>
              </w:rPr>
              <w:t>EU territory and wi</w:t>
            </w:r>
            <w:r w:rsidR="000A3644" w:rsidRPr="00D1656E">
              <w:rPr>
                <w:rFonts w:ascii="Times New Roman" w:hAnsi="Times New Roman"/>
                <w:noProof/>
                <w:lang w:val="en-GB"/>
              </w:rPr>
              <w:t xml:space="preserve">ll be disposed of after transport with </w:t>
            </w:r>
            <w:r w:rsidR="005C52C5" w:rsidRPr="00D1656E">
              <w:rPr>
                <w:rFonts w:ascii="Times New Roman" w:hAnsi="Times New Roman"/>
                <w:noProof/>
                <w:lang w:val="en-GB"/>
              </w:rPr>
              <w:t>road</w:t>
            </w:r>
            <w:r w:rsidR="000A3644" w:rsidRPr="00D1656E">
              <w:rPr>
                <w:rFonts w:ascii="Times New Roman" w:hAnsi="Times New Roman"/>
                <w:noProof/>
                <w:lang w:val="en-GB"/>
              </w:rPr>
              <w:t xml:space="preserve"> transport </w:t>
            </w:r>
            <w:r w:rsidR="00357142" w:rsidRPr="00D1656E">
              <w:rPr>
                <w:rFonts w:ascii="Times New Roman" w:hAnsi="Times New Roman"/>
                <w:noProof/>
                <w:lang w:val="en-GB"/>
              </w:rPr>
              <w:t>only</w:t>
            </w:r>
            <w:r w:rsidR="000A3644" w:rsidRPr="00D1656E">
              <w:rPr>
                <w:rFonts w:ascii="Times New Roman" w:hAnsi="Times New Roman"/>
                <w:noProof/>
                <w:lang w:val="en-GB"/>
              </w:rPr>
              <w:t xml:space="preserve"> </w:t>
            </w:r>
            <w:r w:rsidR="005C52C5" w:rsidRPr="00D1656E">
              <w:rPr>
                <w:rFonts w:ascii="Times New Roman" w:hAnsi="Times New Roman"/>
                <w:noProof/>
                <w:lang w:val="en-GB"/>
              </w:rPr>
              <w:t>at</w:t>
            </w:r>
            <w:r w:rsidR="000A3644" w:rsidRPr="00D1656E">
              <w:rPr>
                <w:rFonts w:ascii="Times New Roman" w:hAnsi="Times New Roman"/>
                <w:noProof/>
                <w:lang w:val="en-GB"/>
              </w:rPr>
              <w:t xml:space="preserve"> relatively small distances.</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4C7C89">
            <w:pPr>
              <w:pStyle w:val="NoSpacing"/>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b/>
                <w:noProof/>
                <w:u w:val="single"/>
                <w:lang w:val="en-GB"/>
              </w:rPr>
            </w:pPr>
            <w:r w:rsidRPr="00D1656E">
              <w:rPr>
                <w:rFonts w:ascii="Times New Roman" w:hAnsi="Times New Roman"/>
                <w:b/>
                <w:noProof/>
                <w:lang w:val="en-GB"/>
              </w:rPr>
              <w:t xml:space="preserve">2.2.4 </w:t>
            </w:r>
            <w:r w:rsidRPr="00D1656E">
              <w:rPr>
                <w:rFonts w:ascii="Times New Roman" w:hAnsi="Times New Roman"/>
                <w:b/>
                <w:noProof/>
                <w:u w:val="single"/>
                <w:lang w:val="en-GB"/>
              </w:rPr>
              <w:t xml:space="preserve">Почистване и саниране на складовете </w:t>
            </w:r>
          </w:p>
        </w:tc>
        <w:tc>
          <w:tcPr>
            <w:tcW w:w="5246" w:type="dxa"/>
            <w:shd w:val="clear" w:color="auto" w:fill="auto"/>
          </w:tcPr>
          <w:p w:rsidR="00B46E18" w:rsidRPr="00D1656E" w:rsidRDefault="00B46E18" w:rsidP="00D1656E">
            <w:pPr>
              <w:pStyle w:val="NoSpacing"/>
              <w:ind w:firstLine="0"/>
              <w:rPr>
                <w:rFonts w:ascii="Times New Roman" w:hAnsi="Times New Roman"/>
                <w:b/>
                <w:noProof/>
                <w:u w:val="single"/>
                <w:lang w:val="en-GB"/>
              </w:rPr>
            </w:pPr>
            <w:r w:rsidRPr="00D1656E">
              <w:rPr>
                <w:rFonts w:ascii="Times New Roman" w:hAnsi="Times New Roman"/>
                <w:b/>
                <w:noProof/>
                <w:lang w:val="en-GB"/>
              </w:rPr>
              <w:t xml:space="preserve">2.2.4 </w:t>
            </w:r>
            <w:r w:rsidR="000A3644" w:rsidRPr="00D1656E">
              <w:rPr>
                <w:rFonts w:ascii="Times New Roman" w:hAnsi="Times New Roman"/>
                <w:b/>
                <w:noProof/>
                <w:u w:val="single"/>
                <w:lang w:val="en-GB"/>
              </w:rPr>
              <w:t xml:space="preserve">Cleaning and </w:t>
            </w:r>
            <w:r w:rsidR="00C43901" w:rsidRPr="00D1656E">
              <w:rPr>
                <w:rFonts w:ascii="Times New Roman" w:hAnsi="Times New Roman"/>
                <w:b/>
                <w:noProof/>
                <w:u w:val="single"/>
                <w:lang w:val="en-GB"/>
              </w:rPr>
              <w:t xml:space="preserve">restoration </w:t>
            </w:r>
            <w:r w:rsidR="000A3644" w:rsidRPr="00D1656E">
              <w:rPr>
                <w:rFonts w:ascii="Times New Roman" w:hAnsi="Times New Roman"/>
                <w:b/>
                <w:noProof/>
                <w:u w:val="single"/>
                <w:lang w:val="en-GB"/>
              </w:rPr>
              <w:t>of warehouses</w:t>
            </w:r>
            <w:r w:rsidRPr="00D1656E">
              <w:rPr>
                <w:rFonts w:ascii="Times New Roman" w:hAnsi="Times New Roman"/>
                <w:b/>
                <w:noProof/>
                <w:u w:val="single"/>
                <w:lang w:val="en-GB"/>
              </w:rPr>
              <w:t xml:space="preserve"> </w:t>
            </w:r>
          </w:p>
        </w:tc>
      </w:tr>
      <w:tr w:rsidR="000A3644" w:rsidRPr="00D1656E" w:rsidTr="00D270EA">
        <w:tc>
          <w:tcPr>
            <w:tcW w:w="5246" w:type="dxa"/>
            <w:shd w:val="clear" w:color="auto" w:fill="auto"/>
          </w:tcPr>
          <w:p w:rsidR="000A3644" w:rsidRPr="00D1656E" w:rsidRDefault="000A3644" w:rsidP="007C6461">
            <w:pPr>
              <w:spacing w:before="0"/>
              <w:ind w:firstLine="0"/>
              <w:rPr>
                <w:rFonts w:ascii="Times New Roman" w:hAnsi="Times New Roman"/>
                <w:noProof/>
                <w:lang w:val="en-GB"/>
              </w:rPr>
            </w:pPr>
            <w:r w:rsidRPr="00D1656E">
              <w:rPr>
                <w:rFonts w:ascii="Times New Roman" w:hAnsi="Times New Roman"/>
                <w:noProof/>
                <w:lang w:val="en-GB"/>
              </w:rPr>
              <w:t xml:space="preserve">Дейностите по почистване и саниране на складовете, освободени от негодни за употреба препарати за растителна защита се изчерпва до почистването им до степен, която не позволява в бъдеще да бъдат заплаха за околната среда и населението. Почистването и санирането на складовете включва: събиране в максимална степен ръчно или полумеханизирано на разпиляни прахообразни препарати, мазилки и замазки; измиване под налягане на повърхности, като стени и подове  и последващо третиране с натриев хипохлорид; обработване с естествени сорбенти, като активен въглен, зеолит и дървени стърготини, като освободените от пестициди и възстановени складове се доведат до състояние за безопасното им използване за други цели. </w:t>
            </w:r>
            <w:r w:rsidR="00B869C0">
              <w:rPr>
                <w:rFonts w:ascii="Times New Roman" w:hAnsi="Times New Roman"/>
                <w:noProof/>
              </w:rPr>
              <w:t>Почистването и възстановяването на складовете трябва да се осъществи в съответствие с</w:t>
            </w:r>
            <w:r w:rsidR="007C6461">
              <w:rPr>
                <w:rFonts w:ascii="Times New Roman" w:hAnsi="Times New Roman"/>
                <w:noProof/>
              </w:rPr>
              <w:t>ъс</w:t>
            </w:r>
            <w:r w:rsidR="00B869C0">
              <w:rPr>
                <w:rFonts w:ascii="Times New Roman" w:hAnsi="Times New Roman"/>
                <w:noProof/>
              </w:rPr>
              <w:t xml:space="preserve"> </w:t>
            </w:r>
            <w:r w:rsidR="007C6461">
              <w:rPr>
                <w:rFonts w:ascii="Times New Roman" w:hAnsi="Times New Roman"/>
                <w:noProof/>
              </w:rPr>
              <w:t>законодателството в</w:t>
            </w:r>
            <w:r w:rsidR="00B869C0">
              <w:rPr>
                <w:rFonts w:ascii="Times New Roman" w:hAnsi="Times New Roman"/>
                <w:noProof/>
              </w:rPr>
              <w:t xml:space="preserve"> </w:t>
            </w:r>
            <w:r w:rsidR="007C6461">
              <w:rPr>
                <w:rFonts w:ascii="Times New Roman" w:hAnsi="Times New Roman"/>
                <w:noProof/>
              </w:rPr>
              <w:t>областта на</w:t>
            </w:r>
            <w:r w:rsidR="00B869C0">
              <w:rPr>
                <w:rFonts w:ascii="Times New Roman" w:hAnsi="Times New Roman"/>
                <w:noProof/>
              </w:rPr>
              <w:t xml:space="preserve"> околната среда (превенция на замърсяването на водите</w:t>
            </w:r>
            <w:r w:rsidR="007C6461">
              <w:rPr>
                <w:rFonts w:ascii="Times New Roman" w:hAnsi="Times New Roman"/>
                <w:noProof/>
              </w:rPr>
              <w:t>, почвите, въздух</w:t>
            </w:r>
            <w:r w:rsidR="00DB22B8">
              <w:rPr>
                <w:rFonts w:ascii="Times New Roman" w:hAnsi="Times New Roman"/>
                <w:noProof/>
                <w:lang w:val="en-US"/>
              </w:rPr>
              <w:t xml:space="preserve">, </w:t>
            </w:r>
            <w:r w:rsidR="00DB22B8">
              <w:rPr>
                <w:rFonts w:ascii="Times New Roman" w:hAnsi="Times New Roman"/>
                <w:noProof/>
              </w:rPr>
              <w:t>подпочвените води и др.</w:t>
            </w:r>
            <w:r w:rsidR="00B869C0">
              <w:rPr>
                <w:rFonts w:ascii="Times New Roman" w:hAnsi="Times New Roman"/>
                <w:noProof/>
              </w:rPr>
              <w:t>).</w:t>
            </w:r>
            <w:r w:rsidRPr="00D1656E">
              <w:rPr>
                <w:rFonts w:ascii="Times New Roman" w:hAnsi="Times New Roman"/>
                <w:noProof/>
                <w:lang w:val="en-GB"/>
              </w:rPr>
              <w:t xml:space="preserve"> </w:t>
            </w:r>
          </w:p>
        </w:tc>
        <w:tc>
          <w:tcPr>
            <w:tcW w:w="5246" w:type="dxa"/>
            <w:shd w:val="clear" w:color="auto" w:fill="auto"/>
          </w:tcPr>
          <w:p w:rsidR="000A3644" w:rsidRDefault="00915D78" w:rsidP="00D1656E">
            <w:pPr>
              <w:pStyle w:val="NoSpacing"/>
              <w:ind w:firstLine="0"/>
              <w:rPr>
                <w:ins w:id="6" w:author="Nikolay" w:date="2015-12-08T17:35:00Z"/>
                <w:rFonts w:ascii="Times New Roman" w:hAnsi="Times New Roman"/>
                <w:noProof/>
                <w:lang w:val="en-GB"/>
              </w:rPr>
            </w:pPr>
            <w:r w:rsidRPr="00D1656E">
              <w:rPr>
                <w:rFonts w:ascii="Times New Roman" w:hAnsi="Times New Roman"/>
                <w:noProof/>
                <w:lang w:val="en-GB"/>
              </w:rPr>
              <w:t>C</w:t>
            </w:r>
            <w:r w:rsidR="000A3644" w:rsidRPr="00D1656E">
              <w:rPr>
                <w:rFonts w:ascii="Times New Roman" w:hAnsi="Times New Roman"/>
                <w:noProof/>
                <w:lang w:val="en-GB"/>
              </w:rPr>
              <w:t xml:space="preserve">leaning and </w:t>
            </w:r>
            <w:r w:rsidR="00C220A4" w:rsidRPr="00D1656E">
              <w:rPr>
                <w:rFonts w:ascii="Times New Roman" w:hAnsi="Times New Roman"/>
                <w:noProof/>
                <w:lang w:val="en-GB"/>
              </w:rPr>
              <w:t xml:space="preserve">restoration </w:t>
            </w:r>
            <w:r w:rsidR="000A3644" w:rsidRPr="00D1656E">
              <w:rPr>
                <w:rFonts w:ascii="Times New Roman" w:hAnsi="Times New Roman"/>
                <w:noProof/>
                <w:lang w:val="en-GB"/>
              </w:rPr>
              <w:t xml:space="preserve">of </w:t>
            </w:r>
            <w:r w:rsidR="005600D0" w:rsidRPr="00D1656E">
              <w:rPr>
                <w:rFonts w:ascii="Times New Roman" w:hAnsi="Times New Roman"/>
                <w:noProof/>
                <w:lang w:val="en-GB"/>
              </w:rPr>
              <w:t xml:space="preserve">warehouses </w:t>
            </w:r>
            <w:r w:rsidR="00F50212" w:rsidRPr="00D1656E">
              <w:rPr>
                <w:rFonts w:ascii="Times New Roman" w:hAnsi="Times New Roman"/>
                <w:noProof/>
                <w:lang w:val="en-GB"/>
              </w:rPr>
              <w:t xml:space="preserve">cleaned </w:t>
            </w:r>
            <w:r w:rsidR="002031FB" w:rsidRPr="00D1656E">
              <w:rPr>
                <w:rFonts w:ascii="Times New Roman" w:hAnsi="Times New Roman"/>
                <w:noProof/>
                <w:lang w:val="en-GB"/>
              </w:rPr>
              <w:t xml:space="preserve">from obsolete </w:t>
            </w:r>
            <w:r w:rsidR="000427CC" w:rsidRPr="00D1656E">
              <w:rPr>
                <w:rFonts w:ascii="Times New Roman" w:hAnsi="Times New Roman"/>
                <w:noProof/>
                <w:lang w:val="en-GB"/>
              </w:rPr>
              <w:t>crop protection products</w:t>
            </w:r>
            <w:r w:rsidR="002031FB" w:rsidRPr="00D1656E">
              <w:rPr>
                <w:rFonts w:ascii="Times New Roman" w:hAnsi="Times New Roman"/>
                <w:noProof/>
                <w:lang w:val="en-GB"/>
              </w:rPr>
              <w:t xml:space="preserve"> shall be to an extent that ensures they would pose no risk to the environment and the population in the future</w:t>
            </w:r>
            <w:r w:rsidR="000A3644" w:rsidRPr="00D1656E">
              <w:rPr>
                <w:rFonts w:ascii="Times New Roman" w:hAnsi="Times New Roman"/>
                <w:noProof/>
                <w:lang w:val="en-GB"/>
              </w:rPr>
              <w:t xml:space="preserve">. Cleaning and </w:t>
            </w:r>
            <w:r w:rsidR="00C220A4" w:rsidRPr="00D1656E">
              <w:rPr>
                <w:rFonts w:ascii="Times New Roman" w:hAnsi="Times New Roman"/>
                <w:noProof/>
                <w:lang w:val="en-GB"/>
              </w:rPr>
              <w:t xml:space="preserve">restoration </w:t>
            </w:r>
            <w:r w:rsidR="000A3644" w:rsidRPr="00D1656E">
              <w:rPr>
                <w:rFonts w:ascii="Times New Roman" w:hAnsi="Times New Roman"/>
                <w:noProof/>
                <w:lang w:val="en-GB"/>
              </w:rPr>
              <w:t xml:space="preserve">of </w:t>
            </w:r>
            <w:r w:rsidR="00C2457C" w:rsidRPr="00D1656E">
              <w:rPr>
                <w:rFonts w:ascii="Times New Roman" w:hAnsi="Times New Roman"/>
                <w:noProof/>
                <w:lang w:val="en-GB"/>
              </w:rPr>
              <w:t xml:space="preserve">warehouses </w:t>
            </w:r>
            <w:r w:rsidR="000A3644" w:rsidRPr="00D1656E">
              <w:rPr>
                <w:rFonts w:ascii="Times New Roman" w:hAnsi="Times New Roman"/>
                <w:noProof/>
                <w:lang w:val="en-GB"/>
              </w:rPr>
              <w:t xml:space="preserve">includes </w:t>
            </w:r>
            <w:r w:rsidR="00C2457C" w:rsidRPr="00D1656E">
              <w:rPr>
                <w:rFonts w:ascii="Times New Roman" w:hAnsi="Times New Roman"/>
                <w:noProof/>
                <w:lang w:val="en-GB"/>
              </w:rPr>
              <w:t xml:space="preserve">collecting, as much as possible, </w:t>
            </w:r>
            <w:r w:rsidR="000A3644" w:rsidRPr="00D1656E">
              <w:rPr>
                <w:rFonts w:ascii="Times New Roman" w:hAnsi="Times New Roman"/>
                <w:noProof/>
                <w:lang w:val="en-GB"/>
              </w:rPr>
              <w:t>manual</w:t>
            </w:r>
            <w:r w:rsidR="00C2457C" w:rsidRPr="00D1656E">
              <w:rPr>
                <w:rFonts w:ascii="Times New Roman" w:hAnsi="Times New Roman"/>
                <w:noProof/>
                <w:lang w:val="en-GB"/>
              </w:rPr>
              <w:t xml:space="preserve">ly or </w:t>
            </w:r>
            <w:r w:rsidR="000A3644" w:rsidRPr="00D1656E">
              <w:rPr>
                <w:rFonts w:ascii="Times New Roman" w:hAnsi="Times New Roman"/>
                <w:noProof/>
                <w:lang w:val="en-GB"/>
              </w:rPr>
              <w:t>semi</w:t>
            </w:r>
            <w:r w:rsidR="00C2457C" w:rsidRPr="00D1656E">
              <w:rPr>
                <w:rFonts w:ascii="Times New Roman" w:hAnsi="Times New Roman"/>
                <w:noProof/>
                <w:lang w:val="en-GB"/>
              </w:rPr>
              <w:t xml:space="preserve">-mechanically, of </w:t>
            </w:r>
            <w:r w:rsidR="000A3644" w:rsidRPr="00D1656E">
              <w:rPr>
                <w:rFonts w:ascii="Times New Roman" w:hAnsi="Times New Roman"/>
                <w:noProof/>
                <w:lang w:val="en-GB"/>
              </w:rPr>
              <w:t>scattered powders, plasters and mortars; pressure washing of surfaces, such as walls and floors, and subsequent treatment with sodium hypochlorite; treatment with natural sorbents such as activated ca</w:t>
            </w:r>
            <w:r w:rsidR="00C2457C" w:rsidRPr="00D1656E">
              <w:rPr>
                <w:rFonts w:ascii="Times New Roman" w:hAnsi="Times New Roman"/>
                <w:noProof/>
                <w:lang w:val="en-GB"/>
              </w:rPr>
              <w:t>rbon, zeolite and sawdust</w:t>
            </w:r>
            <w:r w:rsidR="000427CC" w:rsidRPr="00D1656E">
              <w:rPr>
                <w:rFonts w:ascii="Times New Roman" w:hAnsi="Times New Roman"/>
                <w:noProof/>
                <w:lang w:val="en-GB"/>
              </w:rPr>
              <w:t xml:space="preserve">.Restored </w:t>
            </w:r>
            <w:r w:rsidR="00C2457C" w:rsidRPr="00D1656E">
              <w:rPr>
                <w:rFonts w:ascii="Times New Roman" w:hAnsi="Times New Roman"/>
                <w:noProof/>
                <w:lang w:val="en-GB"/>
              </w:rPr>
              <w:t xml:space="preserve">warehouses </w:t>
            </w:r>
            <w:r w:rsidR="00F50212" w:rsidRPr="00D1656E">
              <w:rPr>
                <w:rFonts w:ascii="Times New Roman" w:hAnsi="Times New Roman"/>
                <w:noProof/>
                <w:lang w:val="en-GB"/>
              </w:rPr>
              <w:t xml:space="preserve">cleaned </w:t>
            </w:r>
            <w:r w:rsidR="00C2457C" w:rsidRPr="00D1656E">
              <w:rPr>
                <w:rFonts w:ascii="Times New Roman" w:hAnsi="Times New Roman"/>
                <w:noProof/>
                <w:lang w:val="en-GB"/>
              </w:rPr>
              <w:t xml:space="preserve">from </w:t>
            </w:r>
            <w:r w:rsidR="000A3644" w:rsidRPr="00D1656E">
              <w:rPr>
                <w:rFonts w:ascii="Times New Roman" w:hAnsi="Times New Roman"/>
                <w:noProof/>
                <w:lang w:val="en-GB"/>
              </w:rPr>
              <w:t xml:space="preserve">pesticides </w:t>
            </w:r>
            <w:r w:rsidR="000427CC" w:rsidRPr="00D1656E">
              <w:rPr>
                <w:rFonts w:ascii="Times New Roman" w:hAnsi="Times New Roman"/>
                <w:noProof/>
                <w:lang w:val="en-GB"/>
              </w:rPr>
              <w:t xml:space="preserve">shall be </w:t>
            </w:r>
            <w:r w:rsidR="00C2457C" w:rsidRPr="00D1656E">
              <w:rPr>
                <w:rFonts w:ascii="Times New Roman" w:hAnsi="Times New Roman"/>
                <w:noProof/>
                <w:lang w:val="en-GB"/>
              </w:rPr>
              <w:t xml:space="preserve"> refurbished </w:t>
            </w:r>
            <w:r w:rsidR="000A3644" w:rsidRPr="00D1656E">
              <w:rPr>
                <w:rFonts w:ascii="Times New Roman" w:hAnsi="Times New Roman"/>
                <w:noProof/>
                <w:lang w:val="en-GB"/>
              </w:rPr>
              <w:t>for their safe use for other purposes.</w:t>
            </w:r>
            <w:r w:rsidR="000427CC" w:rsidRPr="00D1656E">
              <w:rPr>
                <w:rFonts w:ascii="Times New Roman" w:hAnsi="Times New Roman"/>
                <w:noProof/>
                <w:lang w:val="en-GB"/>
              </w:rPr>
              <w:t xml:space="preserve"> </w:t>
            </w:r>
          </w:p>
          <w:p w:rsidR="008E604B" w:rsidRPr="00B869C0" w:rsidRDefault="008E604B" w:rsidP="00BA1DB9">
            <w:pPr>
              <w:pStyle w:val="NoSpacing"/>
              <w:ind w:firstLine="0"/>
              <w:rPr>
                <w:rFonts w:ascii="Times New Roman" w:hAnsi="Times New Roman"/>
                <w:noProof/>
              </w:rPr>
            </w:pPr>
            <w:r>
              <w:rPr>
                <w:rFonts w:ascii="Times New Roman" w:hAnsi="Times New Roman"/>
                <w:noProof/>
                <w:lang w:val="en-GB"/>
              </w:rPr>
              <w:t xml:space="preserve">The cleaning and restoration of the warehouses </w:t>
            </w:r>
            <w:r w:rsidR="00DB22B8">
              <w:rPr>
                <w:rFonts w:ascii="Times New Roman" w:hAnsi="Times New Roman"/>
                <w:noProof/>
                <w:lang w:val="en-US"/>
              </w:rPr>
              <w:t>have to be executed</w:t>
            </w:r>
            <w:r>
              <w:rPr>
                <w:rFonts w:ascii="Times New Roman" w:hAnsi="Times New Roman"/>
                <w:noProof/>
                <w:lang w:val="en-GB"/>
              </w:rPr>
              <w:t xml:space="preserve"> </w:t>
            </w:r>
            <w:r w:rsidR="00DB22B8">
              <w:rPr>
                <w:rFonts w:ascii="Times New Roman" w:hAnsi="Times New Roman"/>
                <w:noProof/>
                <w:lang w:val="en-GB"/>
              </w:rPr>
              <w:t>in</w:t>
            </w:r>
            <w:r>
              <w:rPr>
                <w:rFonts w:ascii="Times New Roman" w:hAnsi="Times New Roman"/>
                <w:noProof/>
                <w:lang w:val="en-GB"/>
              </w:rPr>
              <w:t xml:space="preserve"> compli</w:t>
            </w:r>
            <w:r w:rsidR="00BA1DB9">
              <w:rPr>
                <w:rFonts w:ascii="Times New Roman" w:hAnsi="Times New Roman"/>
                <w:noProof/>
                <w:lang w:val="en-GB"/>
              </w:rPr>
              <w:t>a</w:t>
            </w:r>
            <w:r>
              <w:rPr>
                <w:rFonts w:ascii="Times New Roman" w:hAnsi="Times New Roman"/>
                <w:noProof/>
                <w:lang w:val="en-GB"/>
              </w:rPr>
              <w:t>nt with</w:t>
            </w:r>
            <w:r w:rsidR="007C6461">
              <w:rPr>
                <w:rFonts w:ascii="Times New Roman" w:hAnsi="Times New Roman"/>
                <w:noProof/>
                <w:lang w:val="en-GB"/>
              </w:rPr>
              <w:t xml:space="preserve"> the environmental</w:t>
            </w:r>
            <w:r>
              <w:rPr>
                <w:rFonts w:ascii="Times New Roman" w:hAnsi="Times New Roman"/>
                <w:noProof/>
                <w:lang w:val="en-GB"/>
              </w:rPr>
              <w:t xml:space="preserve"> </w:t>
            </w:r>
            <w:r w:rsidR="007C6461">
              <w:rPr>
                <w:rFonts w:ascii="Times New Roman" w:hAnsi="Times New Roman"/>
                <w:noProof/>
                <w:lang w:val="en-US"/>
              </w:rPr>
              <w:t>legislation</w:t>
            </w:r>
            <w:r>
              <w:rPr>
                <w:rFonts w:ascii="Times New Roman" w:hAnsi="Times New Roman"/>
                <w:noProof/>
                <w:lang w:val="en-GB"/>
              </w:rPr>
              <w:t xml:space="preserve"> (</w:t>
            </w:r>
            <w:r w:rsidR="007C6461">
              <w:rPr>
                <w:rFonts w:ascii="Times New Roman" w:hAnsi="Times New Roman"/>
                <w:noProof/>
                <w:lang w:val="en-GB"/>
              </w:rPr>
              <w:t xml:space="preserve">pollution </w:t>
            </w:r>
            <w:r>
              <w:rPr>
                <w:rFonts w:ascii="Times New Roman" w:hAnsi="Times New Roman"/>
                <w:noProof/>
                <w:lang w:val="en-GB"/>
              </w:rPr>
              <w:t>prevention of water</w:t>
            </w:r>
            <w:r w:rsidR="007C6461">
              <w:rPr>
                <w:rFonts w:ascii="Times New Roman" w:hAnsi="Times New Roman"/>
                <w:noProof/>
                <w:lang w:val="en-GB"/>
              </w:rPr>
              <w:t xml:space="preserve">, soil, air, </w:t>
            </w:r>
            <w:r w:rsidR="00DB22B8">
              <w:rPr>
                <w:rFonts w:ascii="Times New Roman" w:hAnsi="Times New Roman"/>
                <w:noProof/>
                <w:lang w:val="en-US"/>
              </w:rPr>
              <w:t>subterranean water, etc.</w:t>
            </w:r>
            <w:r>
              <w:rPr>
                <w:rFonts w:ascii="Times New Roman" w:hAnsi="Times New Roman"/>
                <w:noProof/>
                <w:lang w:val="en-GB"/>
              </w:rPr>
              <w:t>).</w:t>
            </w:r>
          </w:p>
        </w:tc>
      </w:tr>
      <w:tr w:rsidR="000A3644" w:rsidRPr="00D1656E" w:rsidTr="00D270EA">
        <w:tc>
          <w:tcPr>
            <w:tcW w:w="5246" w:type="dxa"/>
            <w:shd w:val="clear" w:color="auto" w:fill="auto"/>
          </w:tcPr>
          <w:p w:rsidR="000A3644" w:rsidRPr="00D1656E" w:rsidRDefault="000A3644" w:rsidP="000A3644">
            <w:pPr>
              <w:spacing w:before="0"/>
              <w:ind w:firstLine="0"/>
              <w:rPr>
                <w:rFonts w:ascii="Times New Roman" w:hAnsi="Times New Roman"/>
                <w:noProof/>
                <w:lang w:val="en-GB"/>
              </w:rPr>
            </w:pPr>
            <w:r w:rsidRPr="00D1656E">
              <w:rPr>
                <w:rFonts w:ascii="Times New Roman" w:hAnsi="Times New Roman"/>
                <w:noProof/>
                <w:lang w:val="en-GB"/>
              </w:rPr>
              <w:t>Критериите по обезвреждане са:</w:t>
            </w:r>
          </w:p>
        </w:tc>
        <w:tc>
          <w:tcPr>
            <w:tcW w:w="5246" w:type="dxa"/>
            <w:shd w:val="clear" w:color="auto" w:fill="auto"/>
          </w:tcPr>
          <w:p w:rsidR="000A3644" w:rsidRPr="00D1656E" w:rsidRDefault="000A3644" w:rsidP="00C2457C">
            <w:pPr>
              <w:pStyle w:val="NoSpacing"/>
              <w:ind w:firstLine="0"/>
              <w:rPr>
                <w:rFonts w:ascii="Times New Roman" w:hAnsi="Times New Roman"/>
                <w:noProof/>
                <w:lang w:val="en-GB"/>
              </w:rPr>
            </w:pPr>
            <w:r w:rsidRPr="00D1656E">
              <w:rPr>
                <w:rFonts w:ascii="Times New Roman" w:hAnsi="Times New Roman"/>
                <w:noProof/>
                <w:lang w:val="en-GB"/>
              </w:rPr>
              <w:t>Disposal criteria are</w:t>
            </w:r>
            <w:r w:rsidR="00C2457C" w:rsidRPr="00D1656E">
              <w:rPr>
                <w:rFonts w:ascii="Times New Roman" w:hAnsi="Times New Roman"/>
                <w:noProof/>
                <w:lang w:val="en-GB"/>
              </w:rPr>
              <w:t xml:space="preserve"> as follows</w:t>
            </w:r>
            <w:r w:rsidRPr="00D1656E">
              <w:rPr>
                <w:rFonts w:ascii="Times New Roman" w:hAnsi="Times New Roman"/>
                <w:noProof/>
                <w:lang w:val="en-GB"/>
              </w:rPr>
              <w:t>:</w:t>
            </w:r>
          </w:p>
        </w:tc>
      </w:tr>
      <w:tr w:rsidR="000A3644" w:rsidRPr="00D1656E" w:rsidTr="00D270EA">
        <w:tc>
          <w:tcPr>
            <w:tcW w:w="5246" w:type="dxa"/>
            <w:shd w:val="clear" w:color="auto" w:fill="auto"/>
          </w:tcPr>
          <w:p w:rsidR="000A3644" w:rsidRPr="00D1656E" w:rsidRDefault="000A3644" w:rsidP="000A3644">
            <w:pPr>
              <w:spacing w:before="0"/>
              <w:ind w:firstLine="0"/>
              <w:rPr>
                <w:rFonts w:ascii="Times New Roman" w:hAnsi="Times New Roman"/>
                <w:noProof/>
                <w:lang w:val="en-GB"/>
              </w:rPr>
            </w:pPr>
            <w:r w:rsidRPr="00D1656E">
              <w:rPr>
                <w:rFonts w:ascii="Times New Roman" w:hAnsi="Times New Roman"/>
                <w:noProof/>
                <w:lang w:val="en-GB"/>
              </w:rPr>
              <w:t>1.  Пестицидите на площадката са напълно обезвредени;</w:t>
            </w:r>
          </w:p>
        </w:tc>
        <w:tc>
          <w:tcPr>
            <w:tcW w:w="5246" w:type="dxa"/>
            <w:shd w:val="clear" w:color="auto" w:fill="auto"/>
          </w:tcPr>
          <w:p w:rsidR="000A3644" w:rsidRPr="00D1656E" w:rsidRDefault="000A3644" w:rsidP="00C2457C">
            <w:pPr>
              <w:pStyle w:val="NoSpacing"/>
              <w:ind w:firstLine="0"/>
              <w:rPr>
                <w:rFonts w:ascii="Times New Roman" w:hAnsi="Times New Roman"/>
                <w:noProof/>
                <w:lang w:val="en-GB"/>
              </w:rPr>
            </w:pPr>
            <w:r w:rsidRPr="00D1656E">
              <w:rPr>
                <w:rFonts w:ascii="Times New Roman" w:hAnsi="Times New Roman"/>
                <w:noProof/>
                <w:lang w:val="en-GB"/>
              </w:rPr>
              <w:t xml:space="preserve">1. Pesticides </w:t>
            </w:r>
            <w:r w:rsidR="00C2457C" w:rsidRPr="00D1656E">
              <w:rPr>
                <w:rFonts w:ascii="Times New Roman" w:hAnsi="Times New Roman"/>
                <w:noProof/>
                <w:lang w:val="en-GB"/>
              </w:rPr>
              <w:t xml:space="preserve">on the </w:t>
            </w:r>
            <w:r w:rsidRPr="00D1656E">
              <w:rPr>
                <w:rFonts w:ascii="Times New Roman" w:hAnsi="Times New Roman"/>
                <w:noProof/>
                <w:lang w:val="en-GB"/>
              </w:rPr>
              <w:t xml:space="preserve">site are fully </w:t>
            </w:r>
            <w:r w:rsidR="00C2457C" w:rsidRPr="00D1656E">
              <w:rPr>
                <w:rFonts w:ascii="Times New Roman" w:hAnsi="Times New Roman"/>
                <w:noProof/>
                <w:lang w:val="en-GB"/>
              </w:rPr>
              <w:t>disposed of</w:t>
            </w:r>
            <w:r w:rsidRPr="00D1656E">
              <w:rPr>
                <w:rFonts w:ascii="Times New Roman" w:hAnsi="Times New Roman"/>
                <w:noProof/>
                <w:lang w:val="en-GB"/>
              </w:rPr>
              <w:t>;</w:t>
            </w:r>
          </w:p>
        </w:tc>
      </w:tr>
      <w:tr w:rsidR="000A3644" w:rsidRPr="00D1656E" w:rsidTr="00D270EA">
        <w:tc>
          <w:tcPr>
            <w:tcW w:w="5246" w:type="dxa"/>
            <w:shd w:val="clear" w:color="auto" w:fill="auto"/>
          </w:tcPr>
          <w:p w:rsidR="000A3644" w:rsidRPr="00D1656E" w:rsidRDefault="000A3644" w:rsidP="000A3644">
            <w:pPr>
              <w:spacing w:before="0"/>
              <w:ind w:firstLine="0"/>
              <w:rPr>
                <w:rFonts w:ascii="Times New Roman" w:hAnsi="Times New Roman"/>
                <w:noProof/>
                <w:lang w:val="en-GB"/>
              </w:rPr>
            </w:pPr>
            <w:r w:rsidRPr="00D1656E">
              <w:rPr>
                <w:rFonts w:ascii="Times New Roman" w:hAnsi="Times New Roman"/>
                <w:noProof/>
                <w:lang w:val="en-GB"/>
              </w:rPr>
              <w:t>2. Площадката е "чиста" след третиране с подходящо оборудване (мокро вакуумно изсмукване или подобно);</w:t>
            </w:r>
          </w:p>
        </w:tc>
        <w:tc>
          <w:tcPr>
            <w:tcW w:w="5246" w:type="dxa"/>
            <w:shd w:val="clear" w:color="auto" w:fill="auto"/>
          </w:tcPr>
          <w:p w:rsidR="000A3644" w:rsidRPr="00D1656E" w:rsidRDefault="000A3644" w:rsidP="00C2457C">
            <w:pPr>
              <w:pStyle w:val="NoSpacing"/>
              <w:ind w:firstLine="0"/>
              <w:rPr>
                <w:rFonts w:ascii="Times New Roman" w:hAnsi="Times New Roman"/>
                <w:noProof/>
                <w:lang w:val="en-GB"/>
              </w:rPr>
            </w:pPr>
            <w:r w:rsidRPr="00D1656E">
              <w:rPr>
                <w:rFonts w:ascii="Times New Roman" w:hAnsi="Times New Roman"/>
                <w:noProof/>
                <w:lang w:val="en-GB"/>
              </w:rPr>
              <w:t>2. The site is "clean" after treatment with appropriate equipment (wet vacuum extraction or similar);</w:t>
            </w:r>
          </w:p>
        </w:tc>
      </w:tr>
      <w:tr w:rsidR="000A3644" w:rsidRPr="00D1656E" w:rsidTr="00D270EA">
        <w:tc>
          <w:tcPr>
            <w:tcW w:w="5246" w:type="dxa"/>
            <w:shd w:val="clear" w:color="auto" w:fill="auto"/>
          </w:tcPr>
          <w:p w:rsidR="000A3644" w:rsidRPr="00D1656E" w:rsidRDefault="000A3644" w:rsidP="000A3644">
            <w:pPr>
              <w:spacing w:before="0"/>
              <w:ind w:firstLine="0"/>
              <w:rPr>
                <w:rFonts w:ascii="Times New Roman" w:hAnsi="Times New Roman"/>
                <w:noProof/>
                <w:lang w:val="en-GB"/>
              </w:rPr>
            </w:pPr>
            <w:r w:rsidRPr="00D1656E">
              <w:rPr>
                <w:rFonts w:ascii="Times New Roman" w:hAnsi="Times New Roman"/>
                <w:noProof/>
                <w:lang w:val="en-GB"/>
              </w:rPr>
              <w:t>3.  Саниране на почва или сгради не следва да е критерии за изпълнение.</w:t>
            </w:r>
          </w:p>
        </w:tc>
        <w:tc>
          <w:tcPr>
            <w:tcW w:w="5246" w:type="dxa"/>
            <w:shd w:val="clear" w:color="auto" w:fill="auto"/>
          </w:tcPr>
          <w:p w:rsidR="000A3644" w:rsidRPr="00D1656E" w:rsidRDefault="000A3644" w:rsidP="00D1656E">
            <w:pPr>
              <w:pStyle w:val="NoSpacing"/>
              <w:ind w:firstLine="0"/>
              <w:rPr>
                <w:rFonts w:ascii="Times New Roman" w:hAnsi="Times New Roman"/>
                <w:noProof/>
                <w:lang w:val="en-GB"/>
              </w:rPr>
            </w:pPr>
            <w:r w:rsidRPr="00D1656E">
              <w:rPr>
                <w:rFonts w:ascii="Times New Roman" w:hAnsi="Times New Roman"/>
                <w:noProof/>
                <w:lang w:val="en-GB"/>
              </w:rPr>
              <w:t>3. Re</w:t>
            </w:r>
            <w:r w:rsidR="00D1656E" w:rsidRPr="00D1656E">
              <w:rPr>
                <w:rFonts w:ascii="Times New Roman" w:hAnsi="Times New Roman"/>
                <w:noProof/>
                <w:lang w:val="en-GB"/>
              </w:rPr>
              <w:t>storing</w:t>
            </w:r>
            <w:r w:rsidRPr="00D1656E">
              <w:rPr>
                <w:rFonts w:ascii="Times New Roman" w:hAnsi="Times New Roman"/>
                <w:noProof/>
                <w:lang w:val="en-GB"/>
              </w:rPr>
              <w:t xml:space="preserve"> of soil or buildings should not be criteria for implementation.</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4C7C89">
            <w:pPr>
              <w:pStyle w:val="NoSpacing"/>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b/>
                <w:noProof/>
                <w:lang w:val="en-GB"/>
              </w:rPr>
            </w:pPr>
            <w:r w:rsidRPr="00D1656E">
              <w:rPr>
                <w:rFonts w:ascii="Times New Roman" w:hAnsi="Times New Roman"/>
                <w:b/>
                <w:noProof/>
                <w:lang w:val="en-GB"/>
              </w:rPr>
              <w:t>2.3. Индикатори за резултати и въздействие.</w:t>
            </w:r>
          </w:p>
        </w:tc>
        <w:tc>
          <w:tcPr>
            <w:tcW w:w="5246" w:type="dxa"/>
            <w:shd w:val="clear" w:color="auto" w:fill="auto"/>
          </w:tcPr>
          <w:p w:rsidR="00B46E18" w:rsidRPr="00D1656E" w:rsidRDefault="00B46E18" w:rsidP="00C2457C">
            <w:pPr>
              <w:pStyle w:val="NoSpacing"/>
              <w:ind w:firstLine="0"/>
              <w:rPr>
                <w:rFonts w:ascii="Times New Roman" w:hAnsi="Times New Roman"/>
                <w:b/>
                <w:noProof/>
                <w:lang w:val="en-GB"/>
              </w:rPr>
            </w:pPr>
            <w:r w:rsidRPr="00D1656E">
              <w:rPr>
                <w:rFonts w:ascii="Times New Roman" w:hAnsi="Times New Roman"/>
                <w:b/>
                <w:noProof/>
                <w:lang w:val="en-GB"/>
              </w:rPr>
              <w:t xml:space="preserve">2.3. </w:t>
            </w:r>
            <w:r w:rsidR="000A3644" w:rsidRPr="00D1656E">
              <w:rPr>
                <w:rFonts w:ascii="Times New Roman" w:hAnsi="Times New Roman"/>
                <w:b/>
                <w:noProof/>
                <w:lang w:val="en-GB"/>
              </w:rPr>
              <w:t>Indicators of results and impact</w:t>
            </w:r>
            <w:r w:rsidRPr="00D1656E">
              <w:rPr>
                <w:rFonts w:ascii="Times New Roman" w:hAnsi="Times New Roman"/>
                <w:b/>
                <w:noProof/>
                <w:lang w:val="en-GB"/>
              </w:rPr>
              <w:t>.</w:t>
            </w:r>
          </w:p>
        </w:tc>
      </w:tr>
      <w:tr w:rsidR="00B46E18" w:rsidRPr="00D1656E" w:rsidTr="00D270EA">
        <w:tc>
          <w:tcPr>
            <w:tcW w:w="5246" w:type="dxa"/>
            <w:shd w:val="clear" w:color="auto" w:fill="auto"/>
          </w:tcPr>
          <w:p w:rsidR="00B46E18" w:rsidRPr="000A5A82" w:rsidRDefault="00074F40" w:rsidP="00D270EA">
            <w:pPr>
              <w:spacing w:before="0"/>
              <w:ind w:firstLine="0"/>
              <w:rPr>
                <w:rFonts w:ascii="Times New Roman" w:hAnsi="Times New Roman"/>
                <w:noProof/>
              </w:rPr>
            </w:pPr>
            <w:r w:rsidRPr="00D1656E">
              <w:rPr>
                <w:rFonts w:ascii="Times New Roman" w:hAnsi="Times New Roman"/>
                <w:noProof/>
              </w:rPr>
              <w:tab/>
            </w:r>
            <w:r w:rsidR="00B46E18" w:rsidRPr="000A5A82">
              <w:rPr>
                <w:rFonts w:ascii="Times New Roman" w:hAnsi="Times New Roman"/>
                <w:noProof/>
              </w:rPr>
              <w:t xml:space="preserve">Намаляването на броя на складовете, където се съхраняват негодни за употреба пестициди, ще намали опасността от замърсяване на околната среда и ще гарантира спазването на екологичните, здравните и други регулаторни изисквания. </w:t>
            </w:r>
          </w:p>
        </w:tc>
        <w:tc>
          <w:tcPr>
            <w:tcW w:w="5246" w:type="dxa"/>
            <w:shd w:val="clear" w:color="auto" w:fill="auto"/>
          </w:tcPr>
          <w:p w:rsidR="00B46E18" w:rsidRPr="00D1656E" w:rsidRDefault="00074F40" w:rsidP="007C536F">
            <w:pPr>
              <w:pStyle w:val="NoSpacing"/>
              <w:ind w:firstLine="0"/>
              <w:rPr>
                <w:rFonts w:ascii="Times New Roman" w:hAnsi="Times New Roman"/>
                <w:noProof/>
                <w:lang w:val="en-GB"/>
              </w:rPr>
            </w:pPr>
            <w:r w:rsidRPr="00D1656E">
              <w:rPr>
                <w:rStyle w:val="hps"/>
                <w:rFonts w:ascii="Times New Roman" w:hAnsi="Times New Roman"/>
                <w:noProof/>
              </w:rPr>
              <w:tab/>
            </w:r>
            <w:r w:rsidR="000A3644" w:rsidRPr="00D1656E">
              <w:rPr>
                <w:rStyle w:val="hps"/>
                <w:rFonts w:ascii="Times New Roman" w:hAnsi="Times New Roman"/>
                <w:noProof/>
                <w:lang w:val="en-GB"/>
              </w:rPr>
              <w:t>Reducing the number of</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warehouses</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 xml:space="preserve">where </w:t>
            </w:r>
            <w:r w:rsidR="007C536F" w:rsidRPr="00D1656E">
              <w:rPr>
                <w:rStyle w:val="hps"/>
                <w:rFonts w:ascii="Times New Roman" w:hAnsi="Times New Roman"/>
                <w:noProof/>
                <w:lang w:val="en-GB"/>
              </w:rPr>
              <w:t>obsolete pesticides</w:t>
            </w:r>
            <w:r w:rsidR="007C536F" w:rsidRPr="00D1656E">
              <w:rPr>
                <w:rFonts w:ascii="Times New Roman" w:hAnsi="Times New Roman"/>
                <w:noProof/>
                <w:lang w:val="en-GB"/>
              </w:rPr>
              <w:t xml:space="preserve"> </w:t>
            </w:r>
            <w:r w:rsidR="000A3644" w:rsidRPr="00D1656E">
              <w:rPr>
                <w:rStyle w:val="hps"/>
                <w:rFonts w:ascii="Times New Roman" w:hAnsi="Times New Roman"/>
                <w:noProof/>
                <w:lang w:val="en-GB"/>
              </w:rPr>
              <w:t>are stored</w:t>
            </w:r>
            <w:r w:rsidR="000A3644" w:rsidRPr="00D1656E">
              <w:rPr>
                <w:rFonts w:ascii="Times New Roman" w:hAnsi="Times New Roman"/>
                <w:noProof/>
                <w:lang w:val="en-GB"/>
              </w:rPr>
              <w:t xml:space="preserve"> </w:t>
            </w:r>
            <w:r w:rsidR="007C536F" w:rsidRPr="00D1656E">
              <w:rPr>
                <w:rStyle w:val="hps"/>
                <w:rFonts w:ascii="Times New Roman" w:hAnsi="Times New Roman"/>
                <w:noProof/>
                <w:lang w:val="en-GB"/>
              </w:rPr>
              <w:t>shall</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reduce the risk of</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contamination</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of the environment</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 xml:space="preserve">and </w:t>
            </w:r>
            <w:r w:rsidR="00697BA1" w:rsidRPr="00D1656E">
              <w:rPr>
                <w:rStyle w:val="hps"/>
                <w:rFonts w:ascii="Times New Roman" w:hAnsi="Times New Roman"/>
                <w:noProof/>
                <w:lang w:val="en-GB"/>
              </w:rPr>
              <w:t xml:space="preserve">will </w:t>
            </w:r>
            <w:r w:rsidR="000A3644" w:rsidRPr="00D1656E">
              <w:rPr>
                <w:rStyle w:val="hps"/>
                <w:rFonts w:ascii="Times New Roman" w:hAnsi="Times New Roman"/>
                <w:noProof/>
                <w:lang w:val="en-GB"/>
              </w:rPr>
              <w:t>ensure</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compliance with environmental</w:t>
            </w:r>
            <w:r w:rsidR="000A3644" w:rsidRPr="00D1656E">
              <w:rPr>
                <w:rFonts w:ascii="Times New Roman" w:hAnsi="Times New Roman"/>
                <w:noProof/>
                <w:lang w:val="en-GB"/>
              </w:rPr>
              <w:t xml:space="preserve">, health and </w:t>
            </w:r>
            <w:r w:rsidR="000A3644" w:rsidRPr="00D1656E">
              <w:rPr>
                <w:rStyle w:val="hps"/>
                <w:rFonts w:ascii="Times New Roman" w:hAnsi="Times New Roman"/>
                <w:noProof/>
                <w:lang w:val="en-GB"/>
              </w:rPr>
              <w:t>other regulatory</w:t>
            </w:r>
            <w:r w:rsidR="000A3644" w:rsidRPr="00D1656E">
              <w:rPr>
                <w:rFonts w:ascii="Times New Roman" w:hAnsi="Times New Roman"/>
                <w:noProof/>
                <w:lang w:val="en-GB"/>
              </w:rPr>
              <w:t xml:space="preserve"> </w:t>
            </w:r>
            <w:r w:rsidR="000A3644" w:rsidRPr="00D1656E">
              <w:rPr>
                <w:rStyle w:val="hps"/>
                <w:rFonts w:ascii="Times New Roman" w:hAnsi="Times New Roman"/>
                <w:noProof/>
                <w:lang w:val="en-GB"/>
              </w:rPr>
              <w:t>requirements</w:t>
            </w:r>
            <w:r w:rsidR="00B46E18" w:rsidRPr="00D1656E">
              <w:rPr>
                <w:rFonts w:ascii="Times New Roman" w:hAnsi="Times New Roman"/>
                <w:noProof/>
                <w:lang w:val="en-GB"/>
              </w:rPr>
              <w:t xml:space="preserve">. </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4C7C89">
            <w:pPr>
              <w:pStyle w:val="NoSpacing"/>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b/>
                <w:noProof/>
                <w:lang w:val="en-GB"/>
              </w:rPr>
            </w:pPr>
            <w:r w:rsidRPr="00D1656E">
              <w:rPr>
                <w:rFonts w:ascii="Times New Roman" w:hAnsi="Times New Roman"/>
                <w:b/>
                <w:noProof/>
                <w:lang w:val="en-GB"/>
              </w:rPr>
              <w:t>Индикатори за резултати:</w:t>
            </w:r>
          </w:p>
        </w:tc>
        <w:tc>
          <w:tcPr>
            <w:tcW w:w="5246" w:type="dxa"/>
            <w:shd w:val="clear" w:color="auto" w:fill="auto"/>
          </w:tcPr>
          <w:p w:rsidR="00B46E18" w:rsidRPr="00D1656E" w:rsidRDefault="000A3644" w:rsidP="007C536F">
            <w:pPr>
              <w:pStyle w:val="NoSpacing"/>
              <w:ind w:firstLine="0"/>
              <w:rPr>
                <w:rFonts w:ascii="Times New Roman" w:hAnsi="Times New Roman"/>
                <w:b/>
                <w:noProof/>
                <w:lang w:val="en-GB"/>
              </w:rPr>
            </w:pPr>
            <w:r w:rsidRPr="00D1656E">
              <w:rPr>
                <w:rFonts w:ascii="Times New Roman" w:hAnsi="Times New Roman"/>
                <w:b/>
                <w:noProof/>
                <w:lang w:val="en-GB"/>
              </w:rPr>
              <w:t>Indicators of results</w:t>
            </w:r>
            <w:r w:rsidR="00B46E18" w:rsidRPr="00D1656E">
              <w:rPr>
                <w:rFonts w:ascii="Times New Roman" w:hAnsi="Times New Roman"/>
                <w:b/>
                <w:noProof/>
                <w:lang w:val="en-GB"/>
              </w:rPr>
              <w:t>:</w:t>
            </w:r>
          </w:p>
        </w:tc>
      </w:tr>
      <w:tr w:rsidR="000A3644" w:rsidRPr="00D1656E" w:rsidTr="00D270EA">
        <w:tc>
          <w:tcPr>
            <w:tcW w:w="5246" w:type="dxa"/>
            <w:shd w:val="clear" w:color="auto" w:fill="auto"/>
          </w:tcPr>
          <w:p w:rsidR="000A3644" w:rsidRPr="00D1656E" w:rsidRDefault="000A3644" w:rsidP="000A3644">
            <w:pPr>
              <w:numPr>
                <w:ilvl w:val="0"/>
                <w:numId w:val="29"/>
              </w:numPr>
              <w:spacing w:before="0"/>
              <w:rPr>
                <w:rFonts w:ascii="Times New Roman" w:hAnsi="Times New Roman"/>
                <w:noProof/>
                <w:lang w:val="en-GB"/>
              </w:rPr>
            </w:pPr>
            <w:r w:rsidRPr="00D1656E">
              <w:rPr>
                <w:rFonts w:ascii="Times New Roman" w:hAnsi="Times New Roman"/>
                <w:noProof/>
                <w:lang w:val="en-GB"/>
              </w:rPr>
              <w:t>Негодните пестициди и други препарати за растителна защита, прогнозно 4'388 тона в 216 складове са преопаковани и транспортирани за унищожаване.</w:t>
            </w:r>
          </w:p>
        </w:tc>
        <w:tc>
          <w:tcPr>
            <w:tcW w:w="5246" w:type="dxa"/>
            <w:shd w:val="clear" w:color="auto" w:fill="auto"/>
          </w:tcPr>
          <w:p w:rsidR="007C536F" w:rsidRPr="00D1656E" w:rsidRDefault="007C536F" w:rsidP="007C536F">
            <w:pPr>
              <w:pStyle w:val="NoSpacing"/>
              <w:numPr>
                <w:ilvl w:val="0"/>
                <w:numId w:val="37"/>
              </w:numPr>
              <w:rPr>
                <w:rFonts w:ascii="Times New Roman" w:hAnsi="Times New Roman"/>
                <w:noProof/>
                <w:lang w:val="en-GB"/>
              </w:rPr>
            </w:pPr>
            <w:r w:rsidRPr="00D1656E">
              <w:rPr>
                <w:rFonts w:ascii="Times New Roman" w:hAnsi="Times New Roman"/>
                <w:noProof/>
                <w:lang w:val="en-GB"/>
              </w:rPr>
              <w:t>Obsolete</w:t>
            </w:r>
            <w:r w:rsidR="000A3644" w:rsidRPr="00D1656E">
              <w:rPr>
                <w:rFonts w:ascii="Times New Roman" w:hAnsi="Times New Roman"/>
                <w:noProof/>
                <w:lang w:val="en-GB"/>
              </w:rPr>
              <w:t xml:space="preserve"> pesticides and other </w:t>
            </w:r>
            <w:r w:rsidRPr="00D1656E">
              <w:rPr>
                <w:rFonts w:ascii="Times New Roman" w:hAnsi="Times New Roman"/>
                <w:noProof/>
                <w:lang w:val="en-GB"/>
              </w:rPr>
              <w:t>crop</w:t>
            </w:r>
            <w:r w:rsidR="000A3644" w:rsidRPr="00D1656E">
              <w:rPr>
                <w:rFonts w:ascii="Times New Roman" w:hAnsi="Times New Roman"/>
                <w:noProof/>
                <w:lang w:val="en-GB"/>
              </w:rPr>
              <w:t xml:space="preserve"> protection </w:t>
            </w:r>
            <w:r w:rsidRPr="00D1656E">
              <w:rPr>
                <w:rFonts w:ascii="Times New Roman" w:hAnsi="Times New Roman"/>
                <w:noProof/>
                <w:lang w:val="en-GB"/>
              </w:rPr>
              <w:t>products, estimated at 4388 tons in 216 warehouses, are repackaged and transported for final disposal.</w:t>
            </w:r>
          </w:p>
          <w:p w:rsidR="000A3644" w:rsidRPr="00D1656E" w:rsidRDefault="000A3644" w:rsidP="007C536F">
            <w:pPr>
              <w:pStyle w:val="NoSpacing"/>
              <w:rPr>
                <w:rFonts w:ascii="Times New Roman" w:hAnsi="Times New Roman"/>
                <w:noProof/>
                <w:lang w:val="en-GB"/>
              </w:rPr>
            </w:pPr>
          </w:p>
        </w:tc>
      </w:tr>
      <w:tr w:rsidR="000A3644" w:rsidRPr="00D1656E" w:rsidTr="00D270EA">
        <w:tc>
          <w:tcPr>
            <w:tcW w:w="5246" w:type="dxa"/>
            <w:shd w:val="clear" w:color="auto" w:fill="auto"/>
          </w:tcPr>
          <w:p w:rsidR="000A3644" w:rsidRPr="00D1656E" w:rsidRDefault="000A3644" w:rsidP="000A3644">
            <w:pPr>
              <w:numPr>
                <w:ilvl w:val="0"/>
                <w:numId w:val="29"/>
              </w:numPr>
              <w:spacing w:before="0"/>
              <w:rPr>
                <w:rFonts w:ascii="Times New Roman" w:hAnsi="Times New Roman"/>
                <w:noProof/>
                <w:lang w:val="en-GB"/>
              </w:rPr>
            </w:pPr>
            <w:r w:rsidRPr="00D1656E">
              <w:rPr>
                <w:rFonts w:ascii="Times New Roman" w:hAnsi="Times New Roman"/>
                <w:noProof/>
                <w:lang w:val="en-GB"/>
              </w:rPr>
              <w:t>Негодните за употреба пестициди (прогнозно 4'388 тона + опаковъчни материали) са транспортирани до специални лицензирани инсталации в Европа и унищожени чрез изгаряне.</w:t>
            </w:r>
          </w:p>
        </w:tc>
        <w:tc>
          <w:tcPr>
            <w:tcW w:w="5246" w:type="dxa"/>
            <w:shd w:val="clear" w:color="auto" w:fill="auto"/>
          </w:tcPr>
          <w:p w:rsidR="000A3644" w:rsidRPr="00D1656E" w:rsidRDefault="007C536F" w:rsidP="006B0929">
            <w:pPr>
              <w:pStyle w:val="NoSpacing"/>
              <w:numPr>
                <w:ilvl w:val="0"/>
                <w:numId w:val="37"/>
              </w:numPr>
              <w:rPr>
                <w:rFonts w:ascii="Times New Roman" w:hAnsi="Times New Roman"/>
                <w:noProof/>
                <w:lang w:val="en-GB"/>
              </w:rPr>
            </w:pPr>
            <w:r w:rsidRPr="00D1656E">
              <w:rPr>
                <w:rFonts w:ascii="Times New Roman" w:hAnsi="Times New Roman"/>
                <w:noProof/>
                <w:lang w:val="en-GB"/>
              </w:rPr>
              <w:t>O</w:t>
            </w:r>
            <w:r w:rsidR="000A3644" w:rsidRPr="00D1656E">
              <w:rPr>
                <w:rFonts w:ascii="Times New Roman" w:hAnsi="Times New Roman"/>
                <w:noProof/>
                <w:lang w:val="en-GB"/>
              </w:rPr>
              <w:t>bsolete pesticides (</w:t>
            </w:r>
            <w:r w:rsidRPr="00D1656E">
              <w:rPr>
                <w:rFonts w:ascii="Times New Roman" w:hAnsi="Times New Roman"/>
                <w:noProof/>
                <w:lang w:val="en-GB"/>
              </w:rPr>
              <w:t>estimated 4</w:t>
            </w:r>
            <w:r w:rsidR="000A3644" w:rsidRPr="00D1656E">
              <w:rPr>
                <w:rFonts w:ascii="Times New Roman" w:hAnsi="Times New Roman"/>
                <w:noProof/>
                <w:lang w:val="en-GB"/>
              </w:rPr>
              <w:t xml:space="preserve">388 tons </w:t>
            </w:r>
            <w:r w:rsidR="006B0929" w:rsidRPr="00D1656E">
              <w:rPr>
                <w:rFonts w:ascii="Times New Roman" w:hAnsi="Times New Roman"/>
                <w:noProof/>
                <w:lang w:val="en-GB"/>
              </w:rPr>
              <w:t>+</w:t>
            </w:r>
            <w:r w:rsidR="000A3644" w:rsidRPr="00D1656E">
              <w:rPr>
                <w:rFonts w:ascii="Times New Roman" w:hAnsi="Times New Roman"/>
                <w:noProof/>
                <w:lang w:val="en-GB"/>
              </w:rPr>
              <w:t xml:space="preserve"> packaging</w:t>
            </w:r>
            <w:r w:rsidR="006B0929" w:rsidRPr="00D1656E">
              <w:rPr>
                <w:rFonts w:ascii="Times New Roman" w:hAnsi="Times New Roman"/>
                <w:noProof/>
                <w:lang w:val="en-GB"/>
              </w:rPr>
              <w:t xml:space="preserve"> materials) are transported to</w:t>
            </w:r>
            <w:r w:rsidR="000A3644" w:rsidRPr="00D1656E">
              <w:rPr>
                <w:rFonts w:ascii="Times New Roman" w:hAnsi="Times New Roman"/>
                <w:noProof/>
                <w:lang w:val="en-GB"/>
              </w:rPr>
              <w:t xml:space="preserve"> </w:t>
            </w:r>
            <w:r w:rsidR="006B0929" w:rsidRPr="00D1656E">
              <w:rPr>
                <w:rFonts w:ascii="Times New Roman" w:hAnsi="Times New Roman"/>
                <w:noProof/>
                <w:lang w:val="en-GB"/>
              </w:rPr>
              <w:t xml:space="preserve">special </w:t>
            </w:r>
            <w:r w:rsidR="000A3644" w:rsidRPr="00D1656E">
              <w:rPr>
                <w:rFonts w:ascii="Times New Roman" w:hAnsi="Times New Roman"/>
                <w:noProof/>
                <w:lang w:val="en-GB"/>
              </w:rPr>
              <w:t xml:space="preserve">licensed </w:t>
            </w:r>
            <w:r w:rsidR="006B0929" w:rsidRPr="00D1656E">
              <w:rPr>
                <w:rFonts w:ascii="Times New Roman" w:hAnsi="Times New Roman"/>
                <w:noProof/>
                <w:lang w:val="en-GB"/>
              </w:rPr>
              <w:t>facilities</w:t>
            </w:r>
            <w:r w:rsidR="000A3644" w:rsidRPr="00D1656E">
              <w:rPr>
                <w:rFonts w:ascii="Times New Roman" w:hAnsi="Times New Roman"/>
                <w:noProof/>
                <w:lang w:val="en-GB"/>
              </w:rPr>
              <w:t xml:space="preserve"> in Europe and destroyed by incineration.</w:t>
            </w:r>
          </w:p>
          <w:p w:rsidR="007C536F" w:rsidRPr="00D1656E" w:rsidRDefault="007C536F" w:rsidP="007C536F">
            <w:pPr>
              <w:pStyle w:val="NoSpacing"/>
              <w:ind w:left="720" w:firstLine="0"/>
              <w:rPr>
                <w:rFonts w:ascii="Times New Roman" w:hAnsi="Times New Roman"/>
                <w:noProof/>
                <w:lang w:val="en-GB"/>
              </w:rPr>
            </w:pPr>
          </w:p>
        </w:tc>
      </w:tr>
      <w:tr w:rsidR="000A3644" w:rsidRPr="00D1656E" w:rsidTr="00D270EA">
        <w:tc>
          <w:tcPr>
            <w:tcW w:w="5246" w:type="dxa"/>
            <w:shd w:val="clear" w:color="auto" w:fill="auto"/>
          </w:tcPr>
          <w:p w:rsidR="000A3644" w:rsidRPr="00D1656E" w:rsidRDefault="000A3644" w:rsidP="008E604B">
            <w:pPr>
              <w:numPr>
                <w:ilvl w:val="0"/>
                <w:numId w:val="37"/>
              </w:numPr>
              <w:spacing w:before="0"/>
              <w:rPr>
                <w:rFonts w:ascii="Times New Roman" w:hAnsi="Times New Roman"/>
                <w:noProof/>
                <w:lang w:val="en-GB"/>
              </w:rPr>
            </w:pPr>
            <w:r w:rsidRPr="00D1656E">
              <w:rPr>
                <w:rFonts w:ascii="Times New Roman" w:hAnsi="Times New Roman"/>
                <w:noProof/>
                <w:lang w:val="en-GB"/>
              </w:rPr>
              <w:t>Засегнатите складове са възстановени за други цели, като:</w:t>
            </w:r>
          </w:p>
        </w:tc>
        <w:tc>
          <w:tcPr>
            <w:tcW w:w="5246" w:type="dxa"/>
            <w:shd w:val="clear" w:color="auto" w:fill="auto"/>
          </w:tcPr>
          <w:p w:rsidR="000A3644" w:rsidRPr="00D1656E" w:rsidRDefault="000A3644" w:rsidP="00D1656E">
            <w:pPr>
              <w:pStyle w:val="NoSpacing"/>
              <w:numPr>
                <w:ilvl w:val="0"/>
                <w:numId w:val="29"/>
              </w:numPr>
              <w:rPr>
                <w:rFonts w:ascii="Times New Roman" w:hAnsi="Times New Roman"/>
                <w:noProof/>
                <w:lang w:val="en-GB"/>
              </w:rPr>
            </w:pPr>
            <w:r w:rsidRPr="00D1656E">
              <w:rPr>
                <w:rFonts w:ascii="Times New Roman" w:hAnsi="Times New Roman"/>
                <w:noProof/>
                <w:lang w:val="en-GB"/>
              </w:rPr>
              <w:t xml:space="preserve">The affected stores are </w:t>
            </w:r>
            <w:r w:rsidR="006B0929" w:rsidRPr="00D1656E">
              <w:rPr>
                <w:rFonts w:ascii="Times New Roman" w:hAnsi="Times New Roman"/>
                <w:noProof/>
                <w:lang w:val="en-GB"/>
              </w:rPr>
              <w:t>re</w:t>
            </w:r>
            <w:r w:rsidR="00D1656E" w:rsidRPr="00D1656E">
              <w:rPr>
                <w:rFonts w:ascii="Times New Roman" w:hAnsi="Times New Roman"/>
                <w:noProof/>
                <w:lang w:val="en-GB"/>
              </w:rPr>
              <w:t>stored</w:t>
            </w:r>
            <w:r w:rsidRPr="00D1656E">
              <w:rPr>
                <w:rFonts w:ascii="Times New Roman" w:hAnsi="Times New Roman"/>
                <w:noProof/>
                <w:lang w:val="en-GB"/>
              </w:rPr>
              <w:t xml:space="preserve"> for other purposes, such as:</w:t>
            </w:r>
          </w:p>
        </w:tc>
      </w:tr>
      <w:tr w:rsidR="00B46E18" w:rsidRPr="00D1656E" w:rsidTr="00D270EA">
        <w:tc>
          <w:tcPr>
            <w:tcW w:w="5246" w:type="dxa"/>
            <w:shd w:val="clear" w:color="auto" w:fill="auto"/>
          </w:tcPr>
          <w:p w:rsidR="00B46E18" w:rsidRPr="00D1656E" w:rsidRDefault="00B46E18" w:rsidP="00D270EA">
            <w:pPr>
              <w:numPr>
                <w:ilvl w:val="0"/>
                <w:numId w:val="30"/>
              </w:numPr>
              <w:spacing w:before="0"/>
              <w:ind w:left="1169"/>
              <w:rPr>
                <w:rFonts w:ascii="Times New Roman" w:hAnsi="Times New Roman"/>
                <w:noProof/>
                <w:lang w:val="en-GB"/>
              </w:rPr>
            </w:pPr>
            <w:r w:rsidRPr="00D1656E">
              <w:rPr>
                <w:rFonts w:ascii="Times New Roman" w:hAnsi="Times New Roman"/>
                <w:noProof/>
                <w:lang w:val="en-GB"/>
              </w:rPr>
              <w:t>Най-малко 40 % от общата повърхност на освободени складове е възстановена;</w:t>
            </w:r>
          </w:p>
        </w:tc>
        <w:tc>
          <w:tcPr>
            <w:tcW w:w="5246" w:type="dxa"/>
            <w:shd w:val="clear" w:color="auto" w:fill="auto"/>
          </w:tcPr>
          <w:p w:rsidR="00B46E18" w:rsidRPr="00D1656E" w:rsidRDefault="000A3644" w:rsidP="006B0929">
            <w:pPr>
              <w:pStyle w:val="NoSpacing"/>
              <w:numPr>
                <w:ilvl w:val="0"/>
                <w:numId w:val="36"/>
              </w:numPr>
              <w:ind w:left="742" w:hanging="283"/>
              <w:rPr>
                <w:rFonts w:ascii="Times New Roman" w:hAnsi="Times New Roman"/>
                <w:noProof/>
                <w:lang w:val="en-GB"/>
              </w:rPr>
            </w:pPr>
            <w:r w:rsidRPr="00D1656E">
              <w:rPr>
                <w:rStyle w:val="hps"/>
                <w:rFonts w:ascii="Times New Roman" w:hAnsi="Times New Roman"/>
                <w:noProof/>
                <w:lang w:val="en-GB"/>
              </w:rPr>
              <w:t>At least 40</w:t>
            </w:r>
            <w:r w:rsidRPr="00D1656E">
              <w:rPr>
                <w:rFonts w:ascii="Times New Roman" w:hAnsi="Times New Roman"/>
                <w:noProof/>
                <w:lang w:val="en-GB"/>
              </w:rPr>
              <w:t xml:space="preserve">% of the total </w:t>
            </w:r>
            <w:r w:rsidRPr="00D1656E">
              <w:rPr>
                <w:rStyle w:val="hps"/>
                <w:rFonts w:ascii="Times New Roman" w:hAnsi="Times New Roman"/>
                <w:noProof/>
                <w:lang w:val="en-GB"/>
              </w:rPr>
              <w:t>surface of the</w:t>
            </w:r>
            <w:r w:rsidRPr="00D1656E">
              <w:rPr>
                <w:rFonts w:ascii="Times New Roman" w:hAnsi="Times New Roman"/>
                <w:noProof/>
                <w:lang w:val="en-GB"/>
              </w:rPr>
              <w:t xml:space="preserve"> </w:t>
            </w:r>
            <w:r w:rsidR="006B0929" w:rsidRPr="00D1656E">
              <w:rPr>
                <w:rStyle w:val="hps"/>
                <w:rFonts w:ascii="Times New Roman" w:hAnsi="Times New Roman"/>
                <w:noProof/>
                <w:lang w:val="en-GB"/>
              </w:rPr>
              <w:t>vacated</w:t>
            </w:r>
            <w:r w:rsidRPr="00D1656E">
              <w:rPr>
                <w:rFonts w:ascii="Times New Roman" w:hAnsi="Times New Roman"/>
                <w:noProof/>
                <w:lang w:val="en-GB"/>
              </w:rPr>
              <w:t xml:space="preserve"> </w:t>
            </w:r>
            <w:r w:rsidRPr="00D1656E">
              <w:rPr>
                <w:rStyle w:val="hps"/>
                <w:rFonts w:ascii="Times New Roman" w:hAnsi="Times New Roman"/>
                <w:noProof/>
                <w:lang w:val="en-GB"/>
              </w:rPr>
              <w:t>warehouses</w:t>
            </w:r>
            <w:r w:rsidRPr="00D1656E">
              <w:rPr>
                <w:rFonts w:ascii="Times New Roman" w:hAnsi="Times New Roman"/>
                <w:noProof/>
                <w:lang w:val="en-GB"/>
              </w:rPr>
              <w:t xml:space="preserve"> </w:t>
            </w:r>
            <w:r w:rsidR="006B0929" w:rsidRPr="00D1656E">
              <w:rPr>
                <w:rStyle w:val="hps"/>
                <w:rFonts w:ascii="Times New Roman" w:hAnsi="Times New Roman"/>
                <w:noProof/>
                <w:lang w:val="en-GB"/>
              </w:rPr>
              <w:t>is</w:t>
            </w:r>
            <w:r w:rsidRPr="00D1656E">
              <w:rPr>
                <w:rStyle w:val="hps"/>
                <w:rFonts w:ascii="Times New Roman" w:hAnsi="Times New Roman"/>
                <w:noProof/>
                <w:lang w:val="en-GB"/>
              </w:rPr>
              <w:t xml:space="preserve"> restored</w:t>
            </w:r>
            <w:r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numPr>
                <w:ilvl w:val="0"/>
                <w:numId w:val="30"/>
              </w:numPr>
              <w:spacing w:before="0"/>
              <w:ind w:left="1169"/>
              <w:rPr>
                <w:rFonts w:ascii="Times New Roman" w:hAnsi="Times New Roman"/>
                <w:noProof/>
                <w:lang w:val="en-GB"/>
              </w:rPr>
            </w:pPr>
            <w:r w:rsidRPr="00D1656E">
              <w:rPr>
                <w:rFonts w:ascii="Times New Roman" w:hAnsi="Times New Roman"/>
                <w:noProof/>
                <w:lang w:val="en-GB"/>
              </w:rPr>
              <w:t>Най-малко 50 % санирани повърхности от общите освободени помещения на складовете, които вече са свободни от съхранение на пестициди с изтекъл срок на годност;</w:t>
            </w:r>
          </w:p>
        </w:tc>
        <w:tc>
          <w:tcPr>
            <w:tcW w:w="5246" w:type="dxa"/>
            <w:shd w:val="clear" w:color="auto" w:fill="auto"/>
          </w:tcPr>
          <w:p w:rsidR="00B46E18" w:rsidRPr="00D1656E" w:rsidRDefault="000A3644" w:rsidP="006B0929">
            <w:pPr>
              <w:pStyle w:val="NoSpacing"/>
              <w:numPr>
                <w:ilvl w:val="0"/>
                <w:numId w:val="36"/>
              </w:numPr>
              <w:ind w:left="742" w:hanging="283"/>
              <w:rPr>
                <w:rFonts w:ascii="Times New Roman" w:hAnsi="Times New Roman"/>
                <w:noProof/>
                <w:lang w:val="en-GB"/>
              </w:rPr>
            </w:pPr>
            <w:r w:rsidRPr="00D1656E">
              <w:rPr>
                <w:rStyle w:val="hps"/>
                <w:rFonts w:ascii="Times New Roman" w:hAnsi="Times New Roman"/>
                <w:noProof/>
                <w:lang w:val="en-GB"/>
              </w:rPr>
              <w:t>At least</w:t>
            </w:r>
            <w:r w:rsidRPr="00D1656E">
              <w:rPr>
                <w:rFonts w:ascii="Times New Roman" w:hAnsi="Times New Roman"/>
                <w:noProof/>
                <w:lang w:val="en-GB"/>
              </w:rPr>
              <w:t xml:space="preserve"> </w:t>
            </w:r>
            <w:r w:rsidRPr="00D1656E">
              <w:rPr>
                <w:rStyle w:val="hps"/>
                <w:rFonts w:ascii="Times New Roman" w:hAnsi="Times New Roman"/>
                <w:noProof/>
                <w:lang w:val="en-GB"/>
              </w:rPr>
              <w:t>50%</w:t>
            </w:r>
            <w:r w:rsidRPr="00D1656E">
              <w:rPr>
                <w:rFonts w:ascii="Times New Roman" w:hAnsi="Times New Roman"/>
                <w:noProof/>
                <w:lang w:val="en-GB"/>
              </w:rPr>
              <w:t xml:space="preserve"> </w:t>
            </w:r>
            <w:r w:rsidRPr="00D1656E">
              <w:rPr>
                <w:rStyle w:val="hps"/>
                <w:rFonts w:ascii="Times New Roman" w:hAnsi="Times New Roman"/>
                <w:noProof/>
                <w:lang w:val="en-GB"/>
              </w:rPr>
              <w:t>of the sanitized</w:t>
            </w:r>
            <w:r w:rsidRPr="00D1656E">
              <w:rPr>
                <w:rFonts w:ascii="Times New Roman" w:hAnsi="Times New Roman"/>
                <w:noProof/>
                <w:lang w:val="en-GB"/>
              </w:rPr>
              <w:t xml:space="preserve"> </w:t>
            </w:r>
            <w:r w:rsidRPr="00D1656E">
              <w:rPr>
                <w:rStyle w:val="hps"/>
                <w:rFonts w:ascii="Times New Roman" w:hAnsi="Times New Roman"/>
                <w:noProof/>
                <w:lang w:val="en-GB"/>
              </w:rPr>
              <w:t>surfaces</w:t>
            </w:r>
            <w:r w:rsidRPr="00D1656E">
              <w:rPr>
                <w:rFonts w:ascii="Times New Roman" w:hAnsi="Times New Roman"/>
                <w:noProof/>
                <w:lang w:val="en-GB"/>
              </w:rPr>
              <w:t xml:space="preserve"> </w:t>
            </w:r>
            <w:r w:rsidR="006B0929" w:rsidRPr="00D1656E">
              <w:rPr>
                <w:rStyle w:val="hps"/>
                <w:rFonts w:ascii="Times New Roman" w:hAnsi="Times New Roman"/>
                <w:noProof/>
                <w:lang w:val="en-GB"/>
              </w:rPr>
              <w:t xml:space="preserve">of </w:t>
            </w:r>
            <w:r w:rsidR="00B5714D" w:rsidRPr="00D1656E">
              <w:rPr>
                <w:rStyle w:val="hps"/>
                <w:rFonts w:ascii="Times New Roman" w:hAnsi="Times New Roman"/>
                <w:noProof/>
                <w:lang w:val="en-GB"/>
              </w:rPr>
              <w:t xml:space="preserve">the </w:t>
            </w:r>
            <w:r w:rsidR="006B0929" w:rsidRPr="00D1656E">
              <w:rPr>
                <w:rStyle w:val="hps"/>
                <w:rFonts w:ascii="Times New Roman" w:hAnsi="Times New Roman"/>
                <w:noProof/>
                <w:lang w:val="en-GB"/>
              </w:rPr>
              <w:t>total</w:t>
            </w:r>
            <w:r w:rsidR="006B0929" w:rsidRPr="00D1656E">
              <w:rPr>
                <w:rFonts w:ascii="Times New Roman" w:hAnsi="Times New Roman"/>
                <w:noProof/>
                <w:lang w:val="en-GB"/>
              </w:rPr>
              <w:t xml:space="preserve"> </w:t>
            </w:r>
            <w:r w:rsidR="006B0929" w:rsidRPr="00D1656E">
              <w:rPr>
                <w:rStyle w:val="hps"/>
                <w:rFonts w:ascii="Times New Roman" w:hAnsi="Times New Roman"/>
                <w:noProof/>
                <w:lang w:val="en-GB"/>
              </w:rPr>
              <w:t>vacated</w:t>
            </w:r>
            <w:r w:rsidRPr="00D1656E">
              <w:rPr>
                <w:rFonts w:ascii="Times New Roman" w:hAnsi="Times New Roman"/>
                <w:noProof/>
                <w:lang w:val="en-GB"/>
              </w:rPr>
              <w:t xml:space="preserve"> </w:t>
            </w:r>
            <w:r w:rsidRPr="00D1656E">
              <w:rPr>
                <w:rStyle w:val="hps"/>
                <w:rFonts w:ascii="Times New Roman" w:hAnsi="Times New Roman"/>
                <w:noProof/>
                <w:lang w:val="en-GB"/>
              </w:rPr>
              <w:t>premises</w:t>
            </w:r>
            <w:r w:rsidRPr="00D1656E">
              <w:rPr>
                <w:rFonts w:ascii="Times New Roman" w:hAnsi="Times New Roman"/>
                <w:noProof/>
                <w:lang w:val="en-GB"/>
              </w:rPr>
              <w:t xml:space="preserve"> </w:t>
            </w:r>
            <w:r w:rsidRPr="00D1656E">
              <w:rPr>
                <w:rStyle w:val="hps"/>
                <w:rFonts w:ascii="Times New Roman" w:hAnsi="Times New Roman"/>
                <w:noProof/>
                <w:lang w:val="en-GB"/>
              </w:rPr>
              <w:t>of</w:t>
            </w:r>
            <w:r w:rsidRPr="00D1656E">
              <w:rPr>
                <w:rFonts w:ascii="Times New Roman" w:hAnsi="Times New Roman"/>
                <w:noProof/>
                <w:lang w:val="en-GB"/>
              </w:rPr>
              <w:t xml:space="preserve"> </w:t>
            </w:r>
            <w:r w:rsidR="006B0929" w:rsidRPr="00D1656E">
              <w:rPr>
                <w:rStyle w:val="hps"/>
                <w:rFonts w:ascii="Times New Roman" w:hAnsi="Times New Roman"/>
                <w:noProof/>
                <w:lang w:val="en-GB"/>
              </w:rPr>
              <w:t>warehouses</w:t>
            </w:r>
            <w:r w:rsidR="006B0929" w:rsidRPr="00D1656E">
              <w:rPr>
                <w:rFonts w:ascii="Times New Roman" w:hAnsi="Times New Roman"/>
                <w:noProof/>
                <w:lang w:val="en-GB"/>
              </w:rPr>
              <w:t xml:space="preserve"> </w:t>
            </w:r>
            <w:r w:rsidRPr="00D1656E">
              <w:rPr>
                <w:rStyle w:val="hps"/>
                <w:rFonts w:ascii="Times New Roman" w:hAnsi="Times New Roman"/>
                <w:noProof/>
                <w:lang w:val="en-GB"/>
              </w:rPr>
              <w:t>that are free</w:t>
            </w:r>
            <w:r w:rsidR="006B0929" w:rsidRPr="00D1656E">
              <w:rPr>
                <w:rStyle w:val="hps"/>
                <w:rFonts w:ascii="Times New Roman" w:hAnsi="Times New Roman"/>
                <w:noProof/>
                <w:lang w:val="en-GB"/>
              </w:rPr>
              <w:t xml:space="preserve"> of</w:t>
            </w:r>
            <w:r w:rsidRPr="00D1656E">
              <w:rPr>
                <w:rFonts w:ascii="Times New Roman" w:hAnsi="Times New Roman"/>
                <w:noProof/>
                <w:lang w:val="en-GB"/>
              </w:rPr>
              <w:t xml:space="preserve"> </w:t>
            </w:r>
            <w:r w:rsidRPr="00D1656E">
              <w:rPr>
                <w:rStyle w:val="hps"/>
                <w:rFonts w:ascii="Times New Roman" w:hAnsi="Times New Roman"/>
                <w:noProof/>
                <w:lang w:val="en-GB"/>
              </w:rPr>
              <w:t xml:space="preserve">storage of </w:t>
            </w:r>
            <w:r w:rsidR="006B0929" w:rsidRPr="00D1656E">
              <w:rPr>
                <w:rStyle w:val="hps"/>
                <w:rFonts w:ascii="Times New Roman" w:hAnsi="Times New Roman"/>
                <w:noProof/>
                <w:lang w:val="en-GB"/>
              </w:rPr>
              <w:t xml:space="preserve">obsolete </w:t>
            </w:r>
            <w:r w:rsidRPr="00D1656E">
              <w:rPr>
                <w:rStyle w:val="hps"/>
                <w:rFonts w:ascii="Times New Roman" w:hAnsi="Times New Roman"/>
                <w:noProof/>
                <w:lang w:val="en-GB"/>
              </w:rPr>
              <w:t>pesticides</w:t>
            </w:r>
            <w:r w:rsidR="00B46E18"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896CB0">
            <w:pPr>
              <w:spacing w:before="0"/>
              <w:ind w:firstLine="0"/>
              <w:rPr>
                <w:rFonts w:ascii="Times New Roman" w:hAnsi="Times New Roman"/>
                <w:noProof/>
                <w:lang w:val="en-GB"/>
              </w:rPr>
            </w:pPr>
          </w:p>
        </w:tc>
        <w:tc>
          <w:tcPr>
            <w:tcW w:w="5246" w:type="dxa"/>
            <w:shd w:val="clear" w:color="auto" w:fill="auto"/>
          </w:tcPr>
          <w:p w:rsidR="00B46E18" w:rsidRPr="00D1656E" w:rsidRDefault="00B46E18" w:rsidP="004C7C89">
            <w:pPr>
              <w:pStyle w:val="NoSpacing"/>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4C7C89">
            <w:pPr>
              <w:pStyle w:val="NoSpacing"/>
              <w:rPr>
                <w:rFonts w:ascii="Times New Roman" w:hAnsi="Times New Roman"/>
                <w:noProof/>
                <w:color w:val="FF0000"/>
                <w:lang w:val="en-GB"/>
              </w:rPr>
            </w:pP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b/>
                <w:noProof/>
                <w:lang w:val="en-GB"/>
              </w:rPr>
            </w:pPr>
            <w:r w:rsidRPr="00D1656E">
              <w:rPr>
                <w:rFonts w:ascii="Times New Roman" w:hAnsi="Times New Roman"/>
                <w:b/>
                <w:noProof/>
                <w:lang w:val="en-GB"/>
              </w:rPr>
              <w:t>Индикатор за въздействие:</w:t>
            </w:r>
          </w:p>
        </w:tc>
        <w:tc>
          <w:tcPr>
            <w:tcW w:w="5246" w:type="dxa"/>
            <w:shd w:val="clear" w:color="auto" w:fill="auto"/>
          </w:tcPr>
          <w:p w:rsidR="00B46E18" w:rsidRPr="00D1656E" w:rsidRDefault="00517761" w:rsidP="00C4786B">
            <w:pPr>
              <w:pStyle w:val="NoSpacing"/>
              <w:ind w:firstLine="0"/>
              <w:rPr>
                <w:rFonts w:ascii="Times New Roman" w:hAnsi="Times New Roman"/>
                <w:b/>
                <w:noProof/>
                <w:lang w:val="en-GB"/>
              </w:rPr>
            </w:pPr>
            <w:r w:rsidRPr="00D1656E">
              <w:rPr>
                <w:rFonts w:ascii="Times New Roman" w:hAnsi="Times New Roman"/>
                <w:b/>
                <w:noProof/>
                <w:lang w:val="en-GB"/>
              </w:rPr>
              <w:t>Indicator of impact</w:t>
            </w:r>
            <w:r w:rsidR="00B46E18" w:rsidRPr="00D1656E">
              <w:rPr>
                <w:rFonts w:ascii="Times New Roman" w:hAnsi="Times New Roman"/>
                <w:b/>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r w:rsidRPr="00D1656E">
              <w:rPr>
                <w:rFonts w:ascii="Times New Roman" w:hAnsi="Times New Roman"/>
                <w:noProof/>
                <w:lang w:val="en-GB"/>
              </w:rPr>
              <w:t>Свободни складове в поне 100 общини, в които ще бъде премахната заплахата за околната среда (включително природата и хората) чрез прилагане на дейности за екологосъобразно обезвреждане на негодните за употреба пестициди.</w:t>
            </w:r>
          </w:p>
        </w:tc>
        <w:tc>
          <w:tcPr>
            <w:tcW w:w="5246" w:type="dxa"/>
            <w:shd w:val="clear" w:color="auto" w:fill="auto"/>
          </w:tcPr>
          <w:p w:rsidR="00B46E18" w:rsidRPr="00D1656E" w:rsidRDefault="002020E5" w:rsidP="00C4786B">
            <w:pPr>
              <w:pStyle w:val="NoSpacing"/>
              <w:ind w:firstLine="0"/>
              <w:rPr>
                <w:rFonts w:ascii="Times New Roman" w:hAnsi="Times New Roman"/>
                <w:noProof/>
                <w:lang w:val="en-GB"/>
              </w:rPr>
            </w:pPr>
            <w:r w:rsidRPr="00D1656E">
              <w:rPr>
                <w:rStyle w:val="hps"/>
                <w:rFonts w:ascii="Times New Roman" w:hAnsi="Times New Roman"/>
                <w:noProof/>
                <w:lang w:val="en-GB"/>
              </w:rPr>
              <w:t>Free warehouses</w:t>
            </w:r>
            <w:r w:rsidRPr="00D1656E">
              <w:rPr>
                <w:rFonts w:ascii="Times New Roman" w:hAnsi="Times New Roman"/>
                <w:noProof/>
                <w:lang w:val="en-GB"/>
              </w:rPr>
              <w:t xml:space="preserve"> </w:t>
            </w:r>
            <w:r w:rsidRPr="00D1656E">
              <w:rPr>
                <w:rStyle w:val="hps"/>
                <w:rFonts w:ascii="Times New Roman" w:hAnsi="Times New Roman"/>
                <w:noProof/>
                <w:lang w:val="en-GB"/>
              </w:rPr>
              <w:t>in at least 100</w:t>
            </w:r>
            <w:r w:rsidRPr="00D1656E">
              <w:rPr>
                <w:rFonts w:ascii="Times New Roman" w:hAnsi="Times New Roman"/>
                <w:noProof/>
                <w:lang w:val="en-GB"/>
              </w:rPr>
              <w:t xml:space="preserve"> </w:t>
            </w:r>
            <w:r w:rsidR="00C4786B" w:rsidRPr="00D1656E">
              <w:rPr>
                <w:rStyle w:val="hps"/>
                <w:rFonts w:ascii="Times New Roman" w:hAnsi="Times New Roman"/>
                <w:noProof/>
                <w:lang w:val="en-GB"/>
              </w:rPr>
              <w:t xml:space="preserve">municipalities where </w:t>
            </w:r>
            <w:r w:rsidRPr="00D1656E">
              <w:rPr>
                <w:rStyle w:val="hps"/>
                <w:rFonts w:ascii="Times New Roman" w:hAnsi="Times New Roman"/>
                <w:noProof/>
                <w:lang w:val="en-GB"/>
              </w:rPr>
              <w:t>the threat to</w:t>
            </w:r>
            <w:r w:rsidRPr="00D1656E">
              <w:rPr>
                <w:rFonts w:ascii="Times New Roman" w:hAnsi="Times New Roman"/>
                <w:noProof/>
                <w:lang w:val="en-GB"/>
              </w:rPr>
              <w:t xml:space="preserve"> </w:t>
            </w:r>
            <w:r w:rsidRPr="00D1656E">
              <w:rPr>
                <w:rStyle w:val="hps"/>
                <w:rFonts w:ascii="Times New Roman" w:hAnsi="Times New Roman"/>
                <w:noProof/>
                <w:lang w:val="en-GB"/>
              </w:rPr>
              <w:t xml:space="preserve">the environment </w:t>
            </w:r>
            <w:r w:rsidR="00C4786B" w:rsidRPr="00D1656E">
              <w:rPr>
                <w:rStyle w:val="hps"/>
                <w:rFonts w:ascii="Times New Roman" w:hAnsi="Times New Roman"/>
                <w:noProof/>
                <w:lang w:val="en-GB"/>
              </w:rPr>
              <w:t xml:space="preserve">will be removed </w:t>
            </w:r>
            <w:r w:rsidRPr="00D1656E">
              <w:rPr>
                <w:rStyle w:val="hps"/>
                <w:rFonts w:ascii="Times New Roman" w:hAnsi="Times New Roman"/>
                <w:noProof/>
                <w:lang w:val="en-GB"/>
              </w:rPr>
              <w:t>(including</w:t>
            </w:r>
            <w:r w:rsidRPr="00D1656E">
              <w:rPr>
                <w:rFonts w:ascii="Times New Roman" w:hAnsi="Times New Roman"/>
                <w:noProof/>
                <w:lang w:val="en-GB"/>
              </w:rPr>
              <w:t xml:space="preserve"> </w:t>
            </w:r>
            <w:r w:rsidR="00C4786B" w:rsidRPr="00D1656E">
              <w:rPr>
                <w:rFonts w:ascii="Times New Roman" w:hAnsi="Times New Roman"/>
                <w:noProof/>
                <w:lang w:val="en-GB"/>
              </w:rPr>
              <w:t xml:space="preserve">to </w:t>
            </w:r>
            <w:r w:rsidRPr="00D1656E">
              <w:rPr>
                <w:rStyle w:val="hps"/>
                <w:rFonts w:ascii="Times New Roman" w:hAnsi="Times New Roman"/>
                <w:noProof/>
                <w:lang w:val="en-GB"/>
              </w:rPr>
              <w:t xml:space="preserve">nature and </w:t>
            </w:r>
            <w:r w:rsidR="00C4786B" w:rsidRPr="00D1656E">
              <w:rPr>
                <w:rStyle w:val="hps"/>
                <w:rFonts w:ascii="Times New Roman" w:hAnsi="Times New Roman"/>
                <w:noProof/>
                <w:lang w:val="en-GB"/>
              </w:rPr>
              <w:t>humans)</w:t>
            </w:r>
            <w:r w:rsidRPr="00D1656E">
              <w:rPr>
                <w:rFonts w:ascii="Times New Roman" w:hAnsi="Times New Roman"/>
                <w:noProof/>
                <w:lang w:val="en-GB"/>
              </w:rPr>
              <w:t xml:space="preserve"> </w:t>
            </w:r>
            <w:r w:rsidRPr="00D1656E">
              <w:rPr>
                <w:rStyle w:val="hps"/>
                <w:rFonts w:ascii="Times New Roman" w:hAnsi="Times New Roman"/>
                <w:noProof/>
                <w:lang w:val="en-GB"/>
              </w:rPr>
              <w:t>through the implementation of</w:t>
            </w:r>
            <w:r w:rsidRPr="00D1656E">
              <w:rPr>
                <w:rFonts w:ascii="Times New Roman" w:hAnsi="Times New Roman"/>
                <w:noProof/>
                <w:lang w:val="en-GB"/>
              </w:rPr>
              <w:t xml:space="preserve"> </w:t>
            </w:r>
            <w:r w:rsidRPr="00D1656E">
              <w:rPr>
                <w:rStyle w:val="hps"/>
                <w:rFonts w:ascii="Times New Roman" w:hAnsi="Times New Roman"/>
                <w:noProof/>
                <w:lang w:val="en-GB"/>
              </w:rPr>
              <w:t>activities</w:t>
            </w:r>
            <w:r w:rsidRPr="00D1656E">
              <w:rPr>
                <w:rFonts w:ascii="Times New Roman" w:hAnsi="Times New Roman"/>
                <w:noProof/>
                <w:lang w:val="en-GB"/>
              </w:rPr>
              <w:t xml:space="preserve"> </w:t>
            </w:r>
            <w:r w:rsidRPr="00D1656E">
              <w:rPr>
                <w:rStyle w:val="hps"/>
                <w:rFonts w:ascii="Times New Roman" w:hAnsi="Times New Roman"/>
                <w:noProof/>
                <w:lang w:val="en-GB"/>
              </w:rPr>
              <w:t>for environmentally sound</w:t>
            </w:r>
            <w:r w:rsidRPr="00D1656E">
              <w:rPr>
                <w:rFonts w:ascii="Times New Roman" w:hAnsi="Times New Roman"/>
                <w:noProof/>
                <w:lang w:val="en-GB"/>
              </w:rPr>
              <w:t xml:space="preserve"> </w:t>
            </w:r>
            <w:r w:rsidRPr="00D1656E">
              <w:rPr>
                <w:rStyle w:val="hps"/>
                <w:rFonts w:ascii="Times New Roman" w:hAnsi="Times New Roman"/>
                <w:noProof/>
                <w:lang w:val="en-GB"/>
              </w:rPr>
              <w:t>disposal of</w:t>
            </w:r>
            <w:r w:rsidRPr="00D1656E">
              <w:rPr>
                <w:rFonts w:ascii="Times New Roman" w:hAnsi="Times New Roman"/>
                <w:noProof/>
                <w:lang w:val="en-GB"/>
              </w:rPr>
              <w:t xml:space="preserve"> </w:t>
            </w:r>
            <w:r w:rsidRPr="00D1656E">
              <w:rPr>
                <w:rStyle w:val="hps"/>
                <w:rFonts w:ascii="Times New Roman" w:hAnsi="Times New Roman"/>
                <w:noProof/>
                <w:lang w:val="en-GB"/>
              </w:rPr>
              <w:t>obsolete pesticides</w:t>
            </w:r>
            <w:r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4C7C89">
            <w:pPr>
              <w:pStyle w:val="NoSpacing"/>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r w:rsidRPr="00D1656E">
              <w:rPr>
                <w:rFonts w:ascii="Times New Roman" w:hAnsi="Times New Roman"/>
                <w:noProof/>
                <w:lang w:val="en-GB"/>
              </w:rPr>
              <w:t>Оценката относно постигането на индикаторите за постигнати резултати е част от мониторинга, който се възлага на Изпълнителя с настоящата обществена поръчка. За осъществяване на мониторинга, Изпълнителят следва да изготви:</w:t>
            </w:r>
          </w:p>
        </w:tc>
        <w:tc>
          <w:tcPr>
            <w:tcW w:w="5246" w:type="dxa"/>
            <w:shd w:val="clear" w:color="auto" w:fill="auto"/>
          </w:tcPr>
          <w:p w:rsidR="00B46E18" w:rsidRPr="00D1656E" w:rsidRDefault="002020E5" w:rsidP="009E299D">
            <w:pPr>
              <w:pStyle w:val="NoSpacing"/>
              <w:ind w:firstLine="0"/>
              <w:rPr>
                <w:rFonts w:ascii="Times New Roman" w:hAnsi="Times New Roman"/>
                <w:noProof/>
                <w:lang w:val="en-GB"/>
              </w:rPr>
            </w:pPr>
            <w:r w:rsidRPr="00D1656E">
              <w:rPr>
                <w:rStyle w:val="hps"/>
                <w:rFonts w:ascii="Times New Roman" w:hAnsi="Times New Roman"/>
                <w:noProof/>
                <w:lang w:val="en-GB"/>
              </w:rPr>
              <w:t xml:space="preserve">The evaluation of </w:t>
            </w:r>
            <w:r w:rsidR="00571217" w:rsidRPr="00D1656E">
              <w:rPr>
                <w:rStyle w:val="hps"/>
                <w:rFonts w:ascii="Times New Roman" w:hAnsi="Times New Roman"/>
                <w:noProof/>
                <w:lang w:val="en-GB"/>
              </w:rPr>
              <w:t>the achievement of the</w:t>
            </w:r>
            <w:r w:rsidR="00571217" w:rsidRPr="00D1656E">
              <w:rPr>
                <w:rFonts w:ascii="Times New Roman" w:hAnsi="Times New Roman"/>
                <w:noProof/>
                <w:lang w:val="en-GB"/>
              </w:rPr>
              <w:t xml:space="preserve"> </w:t>
            </w:r>
            <w:r w:rsidRPr="00D1656E">
              <w:rPr>
                <w:rStyle w:val="hps"/>
                <w:rFonts w:ascii="Times New Roman" w:hAnsi="Times New Roman"/>
                <w:noProof/>
                <w:lang w:val="en-GB"/>
              </w:rPr>
              <w:t>indicators</w:t>
            </w:r>
            <w:r w:rsidRPr="00D1656E">
              <w:rPr>
                <w:rStyle w:val="hps"/>
                <w:rFonts w:ascii="Times New Roman" w:hAnsi="Times New Roman"/>
                <w:lang w:val="en-GB"/>
              </w:rPr>
              <w:t xml:space="preserve"> </w:t>
            </w:r>
            <w:r w:rsidR="005D3441" w:rsidRPr="00D1656E">
              <w:rPr>
                <w:rStyle w:val="hps"/>
                <w:rFonts w:ascii="Times New Roman" w:hAnsi="Times New Roman"/>
                <w:noProof/>
                <w:lang w:val="en-GB"/>
              </w:rPr>
              <w:t>for</w:t>
            </w:r>
            <w:r w:rsidR="00571217" w:rsidRPr="00D1656E">
              <w:rPr>
                <w:rStyle w:val="hps"/>
                <w:rFonts w:ascii="Times New Roman" w:hAnsi="Times New Roman"/>
                <w:noProof/>
                <w:lang w:val="en-GB"/>
              </w:rPr>
              <w:t xml:space="preserve"> results</w:t>
            </w:r>
            <w:r w:rsidRPr="00D1656E">
              <w:rPr>
                <w:rFonts w:ascii="Times New Roman" w:hAnsi="Times New Roman"/>
                <w:noProof/>
                <w:lang w:val="en-GB"/>
              </w:rPr>
              <w:t xml:space="preserve"> </w:t>
            </w:r>
            <w:r w:rsidR="009E299D" w:rsidRPr="00D1656E">
              <w:rPr>
                <w:rStyle w:val="hps"/>
                <w:rFonts w:ascii="Times New Roman" w:hAnsi="Times New Roman"/>
                <w:noProof/>
                <w:lang w:val="en-GB"/>
              </w:rPr>
              <w:t xml:space="preserve"> </w:t>
            </w:r>
            <w:r w:rsidRPr="00D1656E">
              <w:rPr>
                <w:rStyle w:val="hps"/>
                <w:rFonts w:ascii="Times New Roman" w:hAnsi="Times New Roman"/>
                <w:noProof/>
                <w:lang w:val="en-GB"/>
              </w:rPr>
              <w:t>is</w:t>
            </w:r>
            <w:r w:rsidRPr="00D1656E">
              <w:rPr>
                <w:rFonts w:ascii="Times New Roman" w:hAnsi="Times New Roman"/>
                <w:noProof/>
                <w:lang w:val="en-GB"/>
              </w:rPr>
              <w:t xml:space="preserve"> </w:t>
            </w:r>
            <w:r w:rsidRPr="00D1656E">
              <w:rPr>
                <w:rStyle w:val="hps"/>
                <w:rFonts w:ascii="Times New Roman" w:hAnsi="Times New Roman"/>
                <w:noProof/>
                <w:lang w:val="en-GB"/>
              </w:rPr>
              <w:t>part of the monitoring</w:t>
            </w:r>
            <w:r w:rsidRPr="00D1656E">
              <w:rPr>
                <w:rFonts w:ascii="Times New Roman" w:hAnsi="Times New Roman"/>
                <w:noProof/>
                <w:lang w:val="en-GB"/>
              </w:rPr>
              <w:t xml:space="preserve">, </w:t>
            </w:r>
            <w:r w:rsidRPr="00D1656E">
              <w:rPr>
                <w:rStyle w:val="hps"/>
                <w:rFonts w:ascii="Times New Roman" w:hAnsi="Times New Roman"/>
                <w:noProof/>
                <w:lang w:val="en-GB"/>
              </w:rPr>
              <w:t>which</w:t>
            </w:r>
            <w:r w:rsidRPr="00D1656E">
              <w:rPr>
                <w:rFonts w:ascii="Times New Roman" w:hAnsi="Times New Roman"/>
                <w:noProof/>
                <w:lang w:val="en-GB"/>
              </w:rPr>
              <w:t xml:space="preserve"> </w:t>
            </w:r>
            <w:r w:rsidRPr="00D1656E">
              <w:rPr>
                <w:rStyle w:val="hps"/>
                <w:rFonts w:ascii="Times New Roman" w:hAnsi="Times New Roman"/>
                <w:noProof/>
                <w:lang w:val="en-GB"/>
              </w:rPr>
              <w:t xml:space="preserve">is </w:t>
            </w:r>
            <w:r w:rsidR="005D3441" w:rsidRPr="00D1656E">
              <w:rPr>
                <w:rStyle w:val="hps"/>
                <w:rFonts w:ascii="Times New Roman" w:hAnsi="Times New Roman"/>
                <w:noProof/>
                <w:lang w:val="en-GB"/>
              </w:rPr>
              <w:t xml:space="preserve">assigned </w:t>
            </w:r>
            <w:r w:rsidRPr="00D1656E">
              <w:rPr>
                <w:rStyle w:val="hps"/>
                <w:rFonts w:ascii="Times New Roman" w:hAnsi="Times New Roman"/>
                <w:noProof/>
                <w:lang w:val="en-GB"/>
              </w:rPr>
              <w:t>to the</w:t>
            </w:r>
            <w:r w:rsidRPr="00D1656E">
              <w:rPr>
                <w:rFonts w:ascii="Times New Roman" w:hAnsi="Times New Roman"/>
                <w:noProof/>
                <w:lang w:val="en-GB"/>
              </w:rPr>
              <w:t xml:space="preserve"> </w:t>
            </w:r>
            <w:r w:rsidRPr="00D1656E">
              <w:rPr>
                <w:rStyle w:val="hps"/>
                <w:rFonts w:ascii="Times New Roman" w:hAnsi="Times New Roman"/>
                <w:noProof/>
                <w:lang w:val="en-GB"/>
              </w:rPr>
              <w:t>Contractor</w:t>
            </w:r>
            <w:r w:rsidRPr="00D1656E">
              <w:rPr>
                <w:rFonts w:ascii="Times New Roman" w:hAnsi="Times New Roman"/>
                <w:noProof/>
                <w:lang w:val="en-GB"/>
              </w:rPr>
              <w:t xml:space="preserve"> </w:t>
            </w:r>
            <w:r w:rsidR="009E299D" w:rsidRPr="00D1656E">
              <w:rPr>
                <w:rStyle w:val="hps"/>
                <w:rFonts w:ascii="Times New Roman" w:hAnsi="Times New Roman"/>
                <w:noProof/>
                <w:lang w:val="en-GB"/>
              </w:rPr>
              <w:t>via</w:t>
            </w:r>
            <w:r w:rsidRPr="00D1656E">
              <w:rPr>
                <w:rStyle w:val="hps"/>
                <w:rFonts w:ascii="Times New Roman" w:hAnsi="Times New Roman"/>
                <w:noProof/>
                <w:lang w:val="en-GB"/>
              </w:rPr>
              <w:t xml:space="preserve"> this</w:t>
            </w:r>
            <w:r w:rsidRPr="00D1656E">
              <w:rPr>
                <w:rFonts w:ascii="Times New Roman" w:hAnsi="Times New Roman"/>
                <w:noProof/>
                <w:lang w:val="en-GB"/>
              </w:rPr>
              <w:t xml:space="preserve"> </w:t>
            </w:r>
            <w:r w:rsidR="00571217" w:rsidRPr="00D1656E">
              <w:rPr>
                <w:rFonts w:ascii="Times New Roman" w:hAnsi="Times New Roman"/>
                <w:noProof/>
                <w:lang w:val="en-GB"/>
              </w:rPr>
              <w:t xml:space="preserve">public procurement </w:t>
            </w:r>
            <w:r w:rsidRPr="00D1656E">
              <w:rPr>
                <w:rStyle w:val="hps"/>
                <w:rFonts w:ascii="Times New Roman" w:hAnsi="Times New Roman"/>
                <w:noProof/>
                <w:lang w:val="en-GB"/>
              </w:rPr>
              <w:t>contract.</w:t>
            </w:r>
            <w:r w:rsidRPr="00D1656E">
              <w:rPr>
                <w:rFonts w:ascii="Times New Roman" w:hAnsi="Times New Roman"/>
                <w:noProof/>
                <w:lang w:val="en-GB"/>
              </w:rPr>
              <w:t xml:space="preserve"> </w:t>
            </w:r>
            <w:r w:rsidR="00571217" w:rsidRPr="00D1656E">
              <w:rPr>
                <w:rFonts w:ascii="Times New Roman" w:hAnsi="Times New Roman"/>
                <w:noProof/>
                <w:lang w:val="en-GB"/>
              </w:rPr>
              <w:t>In order to</w:t>
            </w:r>
            <w:r w:rsidR="009E299D" w:rsidRPr="00D1656E">
              <w:rPr>
                <w:rStyle w:val="hps"/>
                <w:rFonts w:ascii="Times New Roman" w:hAnsi="Times New Roman"/>
                <w:noProof/>
                <w:lang w:val="en-GB"/>
              </w:rPr>
              <w:t xml:space="preserve"> implement th</w:t>
            </w:r>
            <w:r w:rsidRPr="00D1656E">
              <w:rPr>
                <w:rStyle w:val="hps"/>
                <w:rFonts w:ascii="Times New Roman" w:hAnsi="Times New Roman"/>
                <w:noProof/>
                <w:lang w:val="en-GB"/>
              </w:rPr>
              <w:t>e monitoring</w:t>
            </w:r>
            <w:r w:rsidRPr="00D1656E">
              <w:rPr>
                <w:rFonts w:ascii="Times New Roman" w:hAnsi="Times New Roman"/>
                <w:noProof/>
                <w:lang w:val="en-GB"/>
              </w:rPr>
              <w:t xml:space="preserve">, the Contractor shall </w:t>
            </w:r>
            <w:r w:rsidRPr="00D1656E">
              <w:rPr>
                <w:rStyle w:val="hps"/>
                <w:rFonts w:ascii="Times New Roman" w:hAnsi="Times New Roman"/>
                <w:noProof/>
                <w:lang w:val="en-GB"/>
              </w:rPr>
              <w:t>prepare</w:t>
            </w:r>
            <w:r w:rsidR="00B46E18"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4C7C89">
            <w:pPr>
              <w:pStyle w:val="NoSpacing"/>
              <w:rPr>
                <w:rFonts w:ascii="Times New Roman" w:hAnsi="Times New Roman"/>
                <w:noProof/>
                <w:lang w:val="en-GB"/>
              </w:rPr>
            </w:pPr>
          </w:p>
        </w:tc>
      </w:tr>
      <w:tr w:rsidR="002020E5" w:rsidRPr="00D1656E" w:rsidTr="00D270EA">
        <w:tc>
          <w:tcPr>
            <w:tcW w:w="5246" w:type="dxa"/>
            <w:shd w:val="clear" w:color="auto" w:fill="auto"/>
          </w:tcPr>
          <w:p w:rsidR="002020E5" w:rsidRPr="00D1656E" w:rsidRDefault="002020E5" w:rsidP="007144A3">
            <w:pPr>
              <w:numPr>
                <w:ilvl w:val="0"/>
                <w:numId w:val="31"/>
              </w:numPr>
              <w:spacing w:before="0"/>
              <w:ind w:left="885"/>
              <w:rPr>
                <w:rFonts w:ascii="Times New Roman" w:hAnsi="Times New Roman"/>
                <w:b/>
                <w:noProof/>
                <w:lang w:val="en-GB"/>
              </w:rPr>
            </w:pPr>
            <w:r w:rsidRPr="00D1656E">
              <w:rPr>
                <w:rFonts w:ascii="Times New Roman" w:hAnsi="Times New Roman"/>
                <w:b/>
                <w:noProof/>
                <w:lang w:val="en-GB"/>
              </w:rPr>
              <w:t>Протоколи за извършения мониторинг на дейностите по проекта, включващи – преопак</w:t>
            </w:r>
            <w:r w:rsidR="007144A3">
              <w:rPr>
                <w:rFonts w:ascii="Times New Roman" w:hAnsi="Times New Roman"/>
                <w:b/>
                <w:noProof/>
                <w:lang w:val="en-GB"/>
              </w:rPr>
              <w:t>o</w:t>
            </w:r>
            <w:r w:rsidRPr="00D1656E">
              <w:rPr>
                <w:rFonts w:ascii="Times New Roman" w:hAnsi="Times New Roman"/>
                <w:b/>
                <w:noProof/>
                <w:lang w:val="en-GB"/>
              </w:rPr>
              <w:t>в</w:t>
            </w:r>
            <w:r w:rsidR="007144A3">
              <w:rPr>
                <w:rFonts w:ascii="Times New Roman" w:hAnsi="Times New Roman"/>
                <w:b/>
                <w:noProof/>
                <w:lang w:val="en-GB"/>
              </w:rPr>
              <w:t>a</w:t>
            </w:r>
            <w:r w:rsidRPr="00D1656E">
              <w:rPr>
                <w:rFonts w:ascii="Times New Roman" w:hAnsi="Times New Roman"/>
                <w:b/>
                <w:noProof/>
                <w:lang w:val="en-GB"/>
              </w:rPr>
              <w:t>не, превоз, изгарянето на пестицидите и изчистването на складовете.</w:t>
            </w:r>
          </w:p>
        </w:tc>
        <w:tc>
          <w:tcPr>
            <w:tcW w:w="5246" w:type="dxa"/>
            <w:shd w:val="clear" w:color="auto" w:fill="auto"/>
          </w:tcPr>
          <w:p w:rsidR="002020E5" w:rsidRPr="00D1656E" w:rsidRDefault="002020E5" w:rsidP="009E299D">
            <w:pPr>
              <w:pStyle w:val="NoSpacing"/>
              <w:numPr>
                <w:ilvl w:val="0"/>
                <w:numId w:val="31"/>
              </w:numPr>
              <w:rPr>
                <w:rFonts w:ascii="Times New Roman" w:hAnsi="Times New Roman"/>
                <w:b/>
                <w:bCs/>
                <w:noProof/>
                <w:lang w:val="en-GB"/>
              </w:rPr>
            </w:pPr>
            <w:r w:rsidRPr="00D1656E">
              <w:rPr>
                <w:rFonts w:ascii="Times New Roman" w:hAnsi="Times New Roman"/>
                <w:b/>
                <w:bCs/>
                <w:noProof/>
                <w:lang w:val="en-GB"/>
              </w:rPr>
              <w:t xml:space="preserve">Reports on the monitoring of project activities, including - </w:t>
            </w:r>
            <w:r w:rsidR="009E299D" w:rsidRPr="00D1656E">
              <w:rPr>
                <w:rFonts w:ascii="Times New Roman" w:hAnsi="Times New Roman"/>
                <w:b/>
                <w:bCs/>
                <w:noProof/>
                <w:lang w:val="en-GB"/>
              </w:rPr>
              <w:t>repackaging</w:t>
            </w:r>
            <w:r w:rsidRPr="00D1656E">
              <w:rPr>
                <w:rFonts w:ascii="Times New Roman" w:hAnsi="Times New Roman"/>
                <w:b/>
                <w:bCs/>
                <w:noProof/>
                <w:lang w:val="en-GB"/>
              </w:rPr>
              <w:t xml:space="preserve">, transportation, </w:t>
            </w:r>
            <w:r w:rsidR="009E299D" w:rsidRPr="00D1656E">
              <w:rPr>
                <w:rFonts w:ascii="Times New Roman" w:hAnsi="Times New Roman"/>
                <w:b/>
                <w:bCs/>
                <w:noProof/>
                <w:lang w:val="en-GB"/>
              </w:rPr>
              <w:t>incineration</w:t>
            </w:r>
            <w:r w:rsidR="009E299D" w:rsidRPr="00D1656E">
              <w:t xml:space="preserve"> </w:t>
            </w:r>
            <w:r w:rsidR="00222938" w:rsidRPr="00D1656E">
              <w:rPr>
                <w:rFonts w:ascii="Times New Roman" w:hAnsi="Times New Roman"/>
                <w:b/>
                <w:bCs/>
                <w:noProof/>
                <w:lang w:val="en-GB"/>
              </w:rPr>
              <w:t>of pesticides</w:t>
            </w:r>
            <w:r w:rsidR="009E299D" w:rsidRPr="00D1656E">
              <w:rPr>
                <w:rFonts w:ascii="Times New Roman" w:hAnsi="Times New Roman"/>
                <w:b/>
                <w:bCs/>
                <w:noProof/>
                <w:lang w:val="en-GB"/>
              </w:rPr>
              <w:t xml:space="preserve"> and cleanin</w:t>
            </w:r>
            <w:r w:rsidRPr="00D1656E">
              <w:rPr>
                <w:rFonts w:ascii="Times New Roman" w:hAnsi="Times New Roman"/>
                <w:b/>
                <w:bCs/>
                <w:noProof/>
                <w:lang w:val="en-GB"/>
              </w:rPr>
              <w:t>g</w:t>
            </w:r>
            <w:r w:rsidRPr="00D1656E">
              <w:rPr>
                <w:rFonts w:ascii="Times New Roman" w:hAnsi="Times New Roman"/>
                <w:b/>
              </w:rPr>
              <w:t xml:space="preserve"> </w:t>
            </w:r>
            <w:r w:rsidRPr="00D1656E">
              <w:rPr>
                <w:rFonts w:ascii="Times New Roman" w:hAnsi="Times New Roman"/>
                <w:b/>
                <w:lang w:val="en-US"/>
              </w:rPr>
              <w:t>of</w:t>
            </w:r>
            <w:r w:rsidRPr="00D1656E">
              <w:rPr>
                <w:rFonts w:ascii="Times New Roman" w:hAnsi="Times New Roman"/>
                <w:b/>
                <w:bCs/>
                <w:noProof/>
                <w:lang w:val="en-GB"/>
              </w:rPr>
              <w:t xml:space="preserve">  warehouses.</w:t>
            </w:r>
          </w:p>
        </w:tc>
      </w:tr>
      <w:tr w:rsidR="002020E5" w:rsidRPr="00D1656E" w:rsidTr="00D270EA">
        <w:tc>
          <w:tcPr>
            <w:tcW w:w="5246" w:type="dxa"/>
            <w:shd w:val="clear" w:color="auto" w:fill="auto"/>
          </w:tcPr>
          <w:p w:rsidR="002020E5" w:rsidRPr="00D1656E" w:rsidRDefault="002020E5" w:rsidP="002020E5">
            <w:pPr>
              <w:tabs>
                <w:tab w:val="left" w:pos="3068"/>
              </w:tabs>
              <w:spacing w:before="0"/>
              <w:ind w:left="885" w:firstLine="0"/>
              <w:rPr>
                <w:rFonts w:ascii="Times New Roman" w:hAnsi="Times New Roman"/>
                <w:b/>
                <w:noProof/>
                <w:lang w:val="en-GB"/>
              </w:rPr>
            </w:pPr>
          </w:p>
        </w:tc>
        <w:tc>
          <w:tcPr>
            <w:tcW w:w="5246" w:type="dxa"/>
            <w:shd w:val="clear" w:color="auto" w:fill="auto"/>
          </w:tcPr>
          <w:p w:rsidR="002020E5" w:rsidRPr="00D1656E" w:rsidRDefault="002020E5" w:rsidP="004C7C89">
            <w:pPr>
              <w:pStyle w:val="NoSpacing"/>
              <w:rPr>
                <w:rFonts w:ascii="Times New Roman" w:hAnsi="Times New Roman"/>
                <w:noProof/>
                <w:lang w:val="en-GB"/>
              </w:rPr>
            </w:pPr>
          </w:p>
        </w:tc>
      </w:tr>
      <w:tr w:rsidR="002020E5" w:rsidRPr="00D1656E" w:rsidTr="00D270EA">
        <w:tc>
          <w:tcPr>
            <w:tcW w:w="5246" w:type="dxa"/>
            <w:shd w:val="clear" w:color="auto" w:fill="auto"/>
          </w:tcPr>
          <w:p w:rsidR="002020E5" w:rsidRPr="00D1656E" w:rsidRDefault="002020E5" w:rsidP="002020E5">
            <w:pPr>
              <w:numPr>
                <w:ilvl w:val="0"/>
                <w:numId w:val="31"/>
              </w:numPr>
              <w:spacing w:before="0"/>
              <w:ind w:left="885"/>
              <w:rPr>
                <w:rFonts w:ascii="Times New Roman" w:hAnsi="Times New Roman"/>
                <w:noProof/>
                <w:lang w:val="en-GB"/>
              </w:rPr>
            </w:pPr>
            <w:r w:rsidRPr="00D1656E">
              <w:rPr>
                <w:rFonts w:ascii="Times New Roman" w:hAnsi="Times New Roman"/>
                <w:b/>
                <w:noProof/>
                <w:lang w:val="en-GB"/>
              </w:rPr>
              <w:t>Доклад за окончателна оценка на резултатите от проекта.</w:t>
            </w:r>
          </w:p>
        </w:tc>
        <w:tc>
          <w:tcPr>
            <w:tcW w:w="5246" w:type="dxa"/>
            <w:shd w:val="clear" w:color="auto" w:fill="auto"/>
          </w:tcPr>
          <w:p w:rsidR="002020E5" w:rsidRPr="00D1656E" w:rsidRDefault="002020E5" w:rsidP="009E299D">
            <w:pPr>
              <w:pStyle w:val="NoSpacing"/>
              <w:numPr>
                <w:ilvl w:val="0"/>
                <w:numId w:val="31"/>
              </w:numPr>
              <w:rPr>
                <w:rFonts w:ascii="Times New Roman" w:hAnsi="Times New Roman"/>
                <w:b/>
                <w:bCs/>
                <w:noProof/>
                <w:lang w:val="en-GB"/>
              </w:rPr>
            </w:pPr>
            <w:r w:rsidRPr="00D1656E">
              <w:rPr>
                <w:rFonts w:ascii="Times New Roman" w:hAnsi="Times New Roman"/>
                <w:b/>
                <w:bCs/>
                <w:noProof/>
                <w:lang w:val="en-GB"/>
              </w:rPr>
              <w:t xml:space="preserve">Final evaluation report on the </w:t>
            </w:r>
            <w:r w:rsidR="009E299D" w:rsidRPr="00D1656E">
              <w:rPr>
                <w:rFonts w:ascii="Times New Roman" w:hAnsi="Times New Roman"/>
                <w:b/>
                <w:bCs/>
                <w:noProof/>
                <w:lang w:val="en-GB"/>
              </w:rPr>
              <w:t>project results</w:t>
            </w:r>
            <w:r w:rsidRPr="00D1656E">
              <w:rPr>
                <w:rFonts w:ascii="Times New Roman" w:hAnsi="Times New Roman"/>
                <w:b/>
                <w:bCs/>
                <w:noProof/>
                <w:lang w:val="en-GB"/>
              </w:rPr>
              <w:t>.</w:t>
            </w: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c>
          <w:tcPr>
            <w:tcW w:w="5246" w:type="dxa"/>
            <w:shd w:val="clear" w:color="auto" w:fill="auto"/>
          </w:tcPr>
          <w:p w:rsidR="00B46E18" w:rsidRPr="00D1656E" w:rsidRDefault="00B46E18" w:rsidP="004C7C89">
            <w:pPr>
              <w:pStyle w:val="NoSpacing"/>
              <w:rPr>
                <w:rFonts w:ascii="Times New Roman" w:hAnsi="Times New Roman"/>
                <w:b/>
                <w:bCs/>
                <w:noProof/>
                <w:lang w:val="en-GB"/>
              </w:rPr>
            </w:pPr>
          </w:p>
        </w:tc>
      </w:tr>
      <w:tr w:rsidR="00B46E18" w:rsidRPr="00D1656E" w:rsidTr="00D270EA">
        <w:tc>
          <w:tcPr>
            <w:tcW w:w="5246" w:type="dxa"/>
            <w:shd w:val="clear" w:color="auto" w:fill="auto"/>
          </w:tcPr>
          <w:p w:rsidR="00B46E18" w:rsidRPr="00D1656E" w:rsidRDefault="00B46E18" w:rsidP="00D270EA">
            <w:pPr>
              <w:spacing w:before="0"/>
              <w:ind w:firstLine="0"/>
              <w:rPr>
                <w:rFonts w:ascii="Times New Roman" w:hAnsi="Times New Roman"/>
                <w:b/>
                <w:noProof/>
                <w:lang w:val="en-GB"/>
              </w:rPr>
            </w:pPr>
            <w:r w:rsidRPr="00D1656E">
              <w:rPr>
                <w:rFonts w:ascii="Times New Roman" w:hAnsi="Times New Roman"/>
                <w:b/>
                <w:noProof/>
                <w:lang w:val="en-GB"/>
              </w:rPr>
              <w:t>2.4. С цел изпълнение на проекта изпълнителят на настоящата обществена поръчка следва да предостави техническата помощ, която да осигури постигането на целите, дейностите и индикаторите.</w:t>
            </w:r>
          </w:p>
        </w:tc>
        <w:tc>
          <w:tcPr>
            <w:tcW w:w="5246" w:type="dxa"/>
            <w:shd w:val="clear" w:color="auto" w:fill="auto"/>
          </w:tcPr>
          <w:p w:rsidR="00B46E18" w:rsidRPr="00D1656E" w:rsidRDefault="00B46E18" w:rsidP="009E299D">
            <w:pPr>
              <w:pStyle w:val="NoSpacing"/>
              <w:ind w:firstLine="0"/>
              <w:rPr>
                <w:rFonts w:ascii="Times New Roman" w:hAnsi="Times New Roman"/>
                <w:b/>
                <w:bCs/>
                <w:noProof/>
                <w:lang w:val="en-GB"/>
              </w:rPr>
            </w:pPr>
            <w:r w:rsidRPr="00D1656E">
              <w:rPr>
                <w:rFonts w:ascii="Times New Roman" w:hAnsi="Times New Roman"/>
                <w:b/>
                <w:bCs/>
                <w:noProof/>
                <w:lang w:val="en-GB"/>
              </w:rPr>
              <w:t xml:space="preserve">2.4. </w:t>
            </w:r>
            <w:r w:rsidR="002020E5" w:rsidRPr="00D1656E">
              <w:rPr>
                <w:rStyle w:val="hps"/>
                <w:rFonts w:ascii="Times New Roman" w:hAnsi="Times New Roman"/>
                <w:b/>
                <w:bCs/>
                <w:noProof/>
                <w:lang w:val="en-GB"/>
              </w:rPr>
              <w:t>In order to implement</w:t>
            </w:r>
            <w:r w:rsidR="002020E5" w:rsidRPr="00D1656E">
              <w:rPr>
                <w:rFonts w:ascii="Times New Roman" w:hAnsi="Times New Roman"/>
                <w:b/>
                <w:bCs/>
                <w:noProof/>
                <w:lang w:val="en-GB"/>
              </w:rPr>
              <w:t xml:space="preserve"> </w:t>
            </w:r>
            <w:r w:rsidR="002020E5" w:rsidRPr="00D1656E">
              <w:rPr>
                <w:rStyle w:val="hps"/>
                <w:rFonts w:ascii="Times New Roman" w:hAnsi="Times New Roman"/>
                <w:b/>
                <w:bCs/>
                <w:noProof/>
                <w:lang w:val="en-GB"/>
              </w:rPr>
              <w:t>the project</w:t>
            </w:r>
            <w:r w:rsidR="009E299D" w:rsidRPr="00D1656E">
              <w:rPr>
                <w:rStyle w:val="hps"/>
                <w:rFonts w:ascii="Times New Roman" w:hAnsi="Times New Roman"/>
                <w:b/>
                <w:bCs/>
                <w:noProof/>
                <w:lang w:val="en-GB"/>
              </w:rPr>
              <w:t>, the</w:t>
            </w:r>
            <w:r w:rsidR="002020E5" w:rsidRPr="00D1656E">
              <w:rPr>
                <w:rFonts w:ascii="Times New Roman" w:hAnsi="Times New Roman"/>
                <w:b/>
                <w:bCs/>
                <w:noProof/>
                <w:lang w:val="en-GB"/>
              </w:rPr>
              <w:t xml:space="preserve"> </w:t>
            </w:r>
            <w:r w:rsidR="002020E5" w:rsidRPr="00D1656E">
              <w:rPr>
                <w:rStyle w:val="hps"/>
                <w:rFonts w:ascii="Times New Roman" w:hAnsi="Times New Roman"/>
                <w:b/>
                <w:bCs/>
                <w:noProof/>
                <w:lang w:val="en-GB"/>
              </w:rPr>
              <w:t>contractor</w:t>
            </w:r>
            <w:r w:rsidR="002020E5" w:rsidRPr="00D1656E">
              <w:rPr>
                <w:rFonts w:ascii="Times New Roman" w:hAnsi="Times New Roman"/>
                <w:b/>
                <w:bCs/>
                <w:noProof/>
                <w:lang w:val="en-GB"/>
              </w:rPr>
              <w:t xml:space="preserve"> </w:t>
            </w:r>
            <w:r w:rsidR="002020E5" w:rsidRPr="00D1656E">
              <w:rPr>
                <w:rStyle w:val="hps"/>
                <w:rFonts w:ascii="Times New Roman" w:hAnsi="Times New Roman"/>
                <w:b/>
                <w:bCs/>
                <w:noProof/>
                <w:lang w:val="en-GB"/>
              </w:rPr>
              <w:t>of this</w:t>
            </w:r>
            <w:r w:rsidR="002020E5" w:rsidRPr="00D1656E">
              <w:rPr>
                <w:rFonts w:ascii="Times New Roman" w:hAnsi="Times New Roman"/>
                <w:b/>
                <w:bCs/>
                <w:noProof/>
                <w:lang w:val="en-GB"/>
              </w:rPr>
              <w:t xml:space="preserve"> </w:t>
            </w:r>
            <w:r w:rsidR="002020E5" w:rsidRPr="00D1656E">
              <w:rPr>
                <w:rStyle w:val="hps"/>
                <w:rFonts w:ascii="Times New Roman" w:hAnsi="Times New Roman"/>
                <w:b/>
                <w:bCs/>
                <w:noProof/>
                <w:lang w:val="en-GB"/>
              </w:rPr>
              <w:t>contract</w:t>
            </w:r>
            <w:r w:rsidR="002020E5" w:rsidRPr="00D1656E">
              <w:rPr>
                <w:rFonts w:ascii="Times New Roman" w:hAnsi="Times New Roman"/>
                <w:b/>
                <w:bCs/>
                <w:noProof/>
                <w:lang w:val="en-GB"/>
              </w:rPr>
              <w:t xml:space="preserve"> </w:t>
            </w:r>
            <w:r w:rsidR="009E299D" w:rsidRPr="00D1656E">
              <w:rPr>
                <w:rStyle w:val="hps"/>
                <w:rFonts w:ascii="Times New Roman" w:hAnsi="Times New Roman"/>
                <w:b/>
                <w:bCs/>
                <w:noProof/>
                <w:lang w:val="en-GB"/>
              </w:rPr>
              <w:t xml:space="preserve">shall </w:t>
            </w:r>
            <w:r w:rsidR="002020E5" w:rsidRPr="00D1656E">
              <w:rPr>
                <w:rStyle w:val="hps"/>
                <w:rFonts w:ascii="Times New Roman" w:hAnsi="Times New Roman"/>
                <w:b/>
                <w:bCs/>
                <w:noProof/>
                <w:lang w:val="en-GB"/>
              </w:rPr>
              <w:t>provide</w:t>
            </w:r>
            <w:r w:rsidR="002020E5" w:rsidRPr="00D1656E">
              <w:rPr>
                <w:rFonts w:ascii="Times New Roman" w:hAnsi="Times New Roman"/>
                <w:b/>
                <w:bCs/>
                <w:noProof/>
                <w:lang w:val="en-GB"/>
              </w:rPr>
              <w:t xml:space="preserve"> </w:t>
            </w:r>
            <w:r w:rsidR="002020E5" w:rsidRPr="00D1656E">
              <w:rPr>
                <w:rStyle w:val="hps"/>
                <w:rFonts w:ascii="Times New Roman" w:hAnsi="Times New Roman"/>
                <w:b/>
                <w:bCs/>
                <w:noProof/>
                <w:lang w:val="en-GB"/>
              </w:rPr>
              <w:t>technical</w:t>
            </w:r>
            <w:r w:rsidR="002020E5" w:rsidRPr="00D1656E">
              <w:rPr>
                <w:rFonts w:ascii="Times New Roman" w:hAnsi="Times New Roman"/>
                <w:b/>
                <w:bCs/>
                <w:noProof/>
                <w:lang w:val="en-GB"/>
              </w:rPr>
              <w:t xml:space="preserve"> </w:t>
            </w:r>
            <w:r w:rsidR="002020E5" w:rsidRPr="00D1656E">
              <w:rPr>
                <w:rStyle w:val="hps"/>
                <w:rFonts w:ascii="Times New Roman" w:hAnsi="Times New Roman"/>
                <w:b/>
                <w:bCs/>
                <w:noProof/>
                <w:lang w:val="en-GB"/>
              </w:rPr>
              <w:t>assistance to</w:t>
            </w:r>
            <w:r w:rsidR="002020E5" w:rsidRPr="00D1656E">
              <w:rPr>
                <w:rFonts w:ascii="Times New Roman" w:hAnsi="Times New Roman"/>
                <w:b/>
                <w:bCs/>
                <w:noProof/>
                <w:lang w:val="en-GB"/>
              </w:rPr>
              <w:t xml:space="preserve"> </w:t>
            </w:r>
            <w:r w:rsidR="002020E5" w:rsidRPr="00D1656E">
              <w:rPr>
                <w:rStyle w:val="hps"/>
                <w:rFonts w:ascii="Times New Roman" w:hAnsi="Times New Roman"/>
                <w:b/>
                <w:bCs/>
                <w:noProof/>
                <w:lang w:val="en-GB"/>
              </w:rPr>
              <w:t>achieve the objectives</w:t>
            </w:r>
            <w:r w:rsidR="002020E5" w:rsidRPr="00D1656E">
              <w:rPr>
                <w:rFonts w:ascii="Times New Roman" w:hAnsi="Times New Roman"/>
                <w:b/>
                <w:bCs/>
                <w:noProof/>
                <w:lang w:val="en-GB"/>
              </w:rPr>
              <w:t xml:space="preserve">, activities </w:t>
            </w:r>
            <w:r w:rsidR="002020E5" w:rsidRPr="00D1656E">
              <w:rPr>
                <w:rStyle w:val="hps"/>
                <w:rFonts w:ascii="Times New Roman" w:hAnsi="Times New Roman"/>
                <w:b/>
                <w:bCs/>
                <w:noProof/>
                <w:lang w:val="en-GB"/>
              </w:rPr>
              <w:t>and indicators</w:t>
            </w:r>
            <w:r w:rsidRPr="00D1656E">
              <w:rPr>
                <w:rFonts w:ascii="Times New Roman" w:hAnsi="Times New Roman"/>
                <w:b/>
                <w:bCs/>
                <w:noProof/>
                <w:lang w:val="en-GB"/>
              </w:rPr>
              <w:t>.</w:t>
            </w:r>
            <w:r w:rsidR="009E299D" w:rsidRPr="00D1656E">
              <w:rPr>
                <w:rFonts w:ascii="Times New Roman" w:hAnsi="Times New Roman"/>
                <w:b/>
                <w:bCs/>
                <w:noProof/>
                <w:lang w:val="en-GB"/>
              </w:rPr>
              <w:t xml:space="preserve"> </w:t>
            </w:r>
          </w:p>
        </w:tc>
      </w:tr>
      <w:tr w:rsidR="00B46E18" w:rsidRPr="00D1656E" w:rsidTr="00D270EA">
        <w:tc>
          <w:tcPr>
            <w:tcW w:w="5246" w:type="dxa"/>
            <w:shd w:val="clear" w:color="auto" w:fill="auto"/>
          </w:tcPr>
          <w:p w:rsidR="00B46E18" w:rsidRPr="00D1656E" w:rsidRDefault="00B46E18" w:rsidP="00D270EA">
            <w:pPr>
              <w:tabs>
                <w:tab w:val="left" w:pos="720"/>
              </w:tabs>
              <w:spacing w:before="0"/>
              <w:ind w:firstLine="0"/>
              <w:rPr>
                <w:rFonts w:ascii="Times New Roman" w:hAnsi="Times New Roman"/>
                <w:bCs/>
                <w:noProof/>
                <w:lang w:val="en-GB"/>
              </w:rPr>
            </w:pPr>
            <w:bookmarkStart w:id="7" w:name="_Toc310766038"/>
          </w:p>
        </w:tc>
        <w:tc>
          <w:tcPr>
            <w:tcW w:w="5246" w:type="dxa"/>
            <w:shd w:val="clear" w:color="auto" w:fill="auto"/>
          </w:tcPr>
          <w:p w:rsidR="00B46E18" w:rsidRPr="00D1656E" w:rsidRDefault="00B46E18" w:rsidP="00D270EA">
            <w:pPr>
              <w:tabs>
                <w:tab w:val="left" w:pos="720"/>
              </w:tabs>
              <w:spacing w:before="0"/>
              <w:ind w:firstLine="0"/>
              <w:rPr>
                <w:rFonts w:ascii="Times New Roman" w:hAnsi="Times New Roman"/>
                <w:bCs/>
                <w:noProof/>
                <w:lang w:val="en-GB"/>
              </w:rPr>
            </w:pPr>
          </w:p>
        </w:tc>
      </w:tr>
      <w:tr w:rsidR="00B46E18" w:rsidRPr="00D1656E" w:rsidTr="00D270EA">
        <w:tc>
          <w:tcPr>
            <w:tcW w:w="5246" w:type="dxa"/>
            <w:shd w:val="clear" w:color="auto" w:fill="auto"/>
          </w:tcPr>
          <w:p w:rsidR="00B46E18" w:rsidRPr="00D1656E" w:rsidRDefault="00B46E18" w:rsidP="00D270EA">
            <w:pPr>
              <w:tabs>
                <w:tab w:val="left" w:pos="720"/>
              </w:tabs>
              <w:spacing w:before="0"/>
              <w:ind w:firstLine="0"/>
              <w:rPr>
                <w:rFonts w:ascii="Times New Roman" w:hAnsi="Times New Roman"/>
                <w:noProof/>
                <w:lang w:val="en-GB"/>
              </w:rPr>
            </w:pPr>
            <w:r w:rsidRPr="00D1656E">
              <w:rPr>
                <w:rFonts w:ascii="Times New Roman" w:hAnsi="Times New Roman"/>
                <w:bCs/>
                <w:noProof/>
                <w:lang w:val="en-GB"/>
              </w:rPr>
              <w:t>Избраният изпълнит</w:t>
            </w:r>
            <w:r w:rsidR="00074F40" w:rsidRPr="00D1656E">
              <w:rPr>
                <w:rFonts w:ascii="Times New Roman" w:hAnsi="Times New Roman"/>
                <w:bCs/>
                <w:noProof/>
                <w:lang w:val="en-GB"/>
              </w:rPr>
              <w:t>ел</w:t>
            </w:r>
            <w:r w:rsidRPr="00D1656E">
              <w:rPr>
                <w:rFonts w:ascii="Times New Roman" w:hAnsi="Times New Roman"/>
                <w:bCs/>
                <w:noProof/>
                <w:lang w:val="en-GB"/>
              </w:rPr>
              <w:t xml:space="preserve"> по обществената поръчка „</w:t>
            </w:r>
            <w:r w:rsidRPr="00D1656E">
              <w:rPr>
                <w:rFonts w:ascii="Times New Roman" w:hAnsi="Times New Roman"/>
                <w:noProof/>
                <w:lang w:val="en-GB"/>
              </w:rPr>
              <w:t>Техническа помощ за подготовка на тръжна документация 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 следва да извърши и следните дейности:</w:t>
            </w:r>
          </w:p>
        </w:tc>
        <w:tc>
          <w:tcPr>
            <w:tcW w:w="5246" w:type="dxa"/>
            <w:shd w:val="clear" w:color="auto" w:fill="auto"/>
          </w:tcPr>
          <w:p w:rsidR="00B46E18" w:rsidRPr="00D1656E" w:rsidRDefault="00D56F9F" w:rsidP="009E299D">
            <w:pPr>
              <w:tabs>
                <w:tab w:val="left" w:pos="720"/>
              </w:tabs>
              <w:spacing w:before="0"/>
              <w:ind w:firstLine="0"/>
              <w:rPr>
                <w:rFonts w:ascii="Times New Roman" w:hAnsi="Times New Roman"/>
                <w:noProof/>
                <w:lang w:val="en-GB"/>
              </w:rPr>
            </w:pPr>
            <w:r w:rsidRPr="00D1656E">
              <w:rPr>
                <w:rFonts w:ascii="Times New Roman" w:hAnsi="Times New Roman"/>
                <w:noProof/>
                <w:lang w:val="en-GB"/>
              </w:rPr>
              <w:t xml:space="preserve">The contractor </w:t>
            </w:r>
            <w:r w:rsidR="009E299D" w:rsidRPr="00D1656E">
              <w:rPr>
                <w:rFonts w:ascii="Times New Roman" w:hAnsi="Times New Roman"/>
                <w:noProof/>
                <w:lang w:val="en-GB"/>
              </w:rPr>
              <w:t>selected for award of</w:t>
            </w:r>
            <w:r w:rsidRPr="00D1656E">
              <w:rPr>
                <w:rFonts w:ascii="Times New Roman" w:hAnsi="Times New Roman"/>
                <w:noProof/>
                <w:lang w:val="en-GB"/>
              </w:rPr>
              <w:t xml:space="preserve"> the contract "Technical assistance for the preparation of t</w:t>
            </w:r>
            <w:r w:rsidR="007A68CC" w:rsidRPr="00D1656E">
              <w:rPr>
                <w:rFonts w:ascii="Times New Roman" w:hAnsi="Times New Roman"/>
                <w:noProof/>
                <w:lang w:val="en-GB"/>
              </w:rPr>
              <w:t>ender documentation and consultancy services during the project and monitoring</w:t>
            </w:r>
            <w:r w:rsidRPr="00D1656E">
              <w:rPr>
                <w:rFonts w:ascii="Times New Roman" w:hAnsi="Times New Roman"/>
                <w:noProof/>
                <w:lang w:val="en-GB"/>
              </w:rPr>
              <w:t>" under the project "Environmentally sound disposal of obsolete pesticides and other crop protection products" shall</w:t>
            </w:r>
            <w:r w:rsidR="00955BB0" w:rsidRPr="00D1656E">
              <w:rPr>
                <w:rFonts w:ascii="Times New Roman" w:hAnsi="Times New Roman"/>
                <w:noProof/>
                <w:lang w:val="en-GB"/>
              </w:rPr>
              <w:t xml:space="preserve"> carry out the following activities as well</w:t>
            </w:r>
            <w:r w:rsidR="00B46E18"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tabs>
                <w:tab w:val="left" w:pos="720"/>
              </w:tabs>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tabs>
                <w:tab w:val="left" w:pos="720"/>
              </w:tabs>
              <w:spacing w:before="0"/>
              <w:ind w:firstLine="0"/>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tabs>
                <w:tab w:val="left" w:pos="720"/>
              </w:tabs>
              <w:spacing w:before="0"/>
              <w:ind w:firstLine="0"/>
              <w:rPr>
                <w:rFonts w:ascii="Times New Roman" w:hAnsi="Times New Roman"/>
                <w:b/>
                <w:noProof/>
                <w:lang w:val="en-GB"/>
              </w:rPr>
            </w:pPr>
            <w:r w:rsidRPr="00D1656E">
              <w:rPr>
                <w:rFonts w:ascii="Times New Roman" w:hAnsi="Times New Roman"/>
                <w:b/>
                <w:noProof/>
                <w:lang w:val="en-GB"/>
              </w:rPr>
              <w:t>А) Да изготви в срок до 4 месеца от подписване на договор с ПУДООС, документации за обществени поръчки със следните предмети и срокове:</w:t>
            </w:r>
          </w:p>
        </w:tc>
        <w:tc>
          <w:tcPr>
            <w:tcW w:w="5246" w:type="dxa"/>
            <w:shd w:val="clear" w:color="auto" w:fill="auto"/>
          </w:tcPr>
          <w:p w:rsidR="00B46E18" w:rsidRPr="00D1656E" w:rsidRDefault="009E299D" w:rsidP="009E299D">
            <w:pPr>
              <w:tabs>
                <w:tab w:val="left" w:pos="720"/>
              </w:tabs>
              <w:spacing w:before="0"/>
              <w:ind w:firstLine="0"/>
              <w:rPr>
                <w:rFonts w:ascii="Times New Roman" w:hAnsi="Times New Roman"/>
                <w:b/>
                <w:noProof/>
                <w:lang w:val="en-GB"/>
              </w:rPr>
            </w:pPr>
            <w:r w:rsidRPr="00D1656E">
              <w:rPr>
                <w:rFonts w:ascii="Times New Roman" w:hAnsi="Times New Roman"/>
                <w:b/>
                <w:noProof/>
                <w:lang w:val="en-GB"/>
              </w:rPr>
              <w:t>A</w:t>
            </w:r>
            <w:r w:rsidR="00B46E18" w:rsidRPr="00D1656E">
              <w:rPr>
                <w:rFonts w:ascii="Times New Roman" w:hAnsi="Times New Roman"/>
                <w:b/>
                <w:noProof/>
                <w:lang w:val="en-GB"/>
              </w:rPr>
              <w:t xml:space="preserve">) </w:t>
            </w:r>
            <w:r w:rsidRPr="00D1656E">
              <w:rPr>
                <w:rFonts w:ascii="Times New Roman" w:hAnsi="Times New Roman"/>
                <w:b/>
                <w:noProof/>
                <w:lang w:val="en-GB"/>
              </w:rPr>
              <w:t>To prepare</w:t>
            </w:r>
            <w:r w:rsidR="00C37A20" w:rsidRPr="00D1656E">
              <w:rPr>
                <w:rFonts w:ascii="Times New Roman" w:hAnsi="Times New Roman"/>
                <w:b/>
                <w:noProof/>
              </w:rPr>
              <w:t>,</w:t>
            </w:r>
            <w:r w:rsidRPr="00D1656E">
              <w:rPr>
                <w:rFonts w:ascii="Times New Roman" w:hAnsi="Times New Roman"/>
                <w:b/>
                <w:noProof/>
                <w:lang w:val="en-GB"/>
              </w:rPr>
              <w:t xml:space="preserve"> within </w:t>
            </w:r>
            <w:r w:rsidR="00B46E18" w:rsidRPr="00D1656E">
              <w:rPr>
                <w:rFonts w:ascii="Times New Roman" w:hAnsi="Times New Roman"/>
                <w:b/>
                <w:noProof/>
                <w:lang w:val="en-GB"/>
              </w:rPr>
              <w:t>4</w:t>
            </w:r>
            <w:r w:rsidRPr="00D1656E">
              <w:rPr>
                <w:rFonts w:ascii="Times New Roman" w:hAnsi="Times New Roman"/>
                <w:b/>
                <w:noProof/>
                <w:lang w:val="en-GB"/>
              </w:rPr>
              <w:t xml:space="preserve"> months from signing the contract with EMEPA</w:t>
            </w:r>
            <w:r w:rsidR="00C37A20" w:rsidRPr="00D1656E">
              <w:rPr>
                <w:rFonts w:ascii="Times New Roman" w:hAnsi="Times New Roman"/>
                <w:b/>
                <w:noProof/>
              </w:rPr>
              <w:t>,</w:t>
            </w:r>
            <w:r w:rsidRPr="00D1656E">
              <w:rPr>
                <w:rFonts w:ascii="Times New Roman" w:hAnsi="Times New Roman"/>
                <w:b/>
                <w:noProof/>
                <w:lang w:val="en-GB"/>
              </w:rPr>
              <w:t xml:space="preserve"> </w:t>
            </w:r>
            <w:r w:rsidRPr="00D1656E">
              <w:rPr>
                <w:rFonts w:ascii="Times New Roman" w:hAnsi="Times New Roman"/>
                <w:b/>
                <w:bCs/>
                <w:noProof/>
                <w:lang w:val="en-GB"/>
              </w:rPr>
              <w:t>documentation for procurement of the following items and terms</w:t>
            </w:r>
            <w:r w:rsidR="00B46E18" w:rsidRPr="00D1656E">
              <w:rPr>
                <w:rFonts w:ascii="Times New Roman" w:hAnsi="Times New Roman"/>
                <w:b/>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ab/>
            </w:r>
            <w:r w:rsidRPr="00D1656E">
              <w:rPr>
                <w:rFonts w:ascii="Times New Roman" w:hAnsi="Times New Roman"/>
                <w:b/>
                <w:noProof/>
                <w:lang w:val="en-GB"/>
              </w:rPr>
              <w:t xml:space="preserve"> 1.</w:t>
            </w:r>
            <w:r w:rsidRPr="00D1656E">
              <w:rPr>
                <w:rFonts w:ascii="Times New Roman" w:hAnsi="Times New Roman"/>
                <w:noProof/>
                <w:lang w:val="en-GB"/>
              </w:rPr>
              <w:t xml:space="preserve"> Обществена поръчка с предмет: </w:t>
            </w:r>
            <w:r w:rsidRPr="00D1656E">
              <w:rPr>
                <w:rFonts w:ascii="Times New Roman" w:hAnsi="Times New Roman"/>
                <w:b/>
                <w:noProof/>
                <w:lang w:val="en-GB"/>
              </w:rPr>
              <w:t>„Преопаковане, транспорт и окончателно обезвреждане на пестициди и саниране на складове“.</w:t>
            </w:r>
            <w:r w:rsidRPr="00D1656E">
              <w:rPr>
                <w:rFonts w:ascii="Times New Roman" w:hAnsi="Times New Roman"/>
                <w:noProof/>
                <w:lang w:val="en-GB"/>
              </w:rPr>
              <w:t xml:space="preserve"> Обществената поръчка следва да бъде изготвена </w:t>
            </w:r>
            <w:r w:rsidRPr="00D1656E">
              <w:rPr>
                <w:rFonts w:ascii="Times New Roman" w:hAnsi="Times New Roman"/>
                <w:noProof/>
                <w:u w:val="single"/>
                <w:lang w:val="en-GB"/>
              </w:rPr>
              <w:t>в срок до два месеца</w:t>
            </w:r>
            <w:r w:rsidRPr="00D1656E">
              <w:rPr>
                <w:rFonts w:ascii="Times New Roman" w:hAnsi="Times New Roman"/>
                <w:noProof/>
                <w:lang w:val="en-GB"/>
              </w:rPr>
              <w:t xml:space="preserve"> от подписване на договора за изпълнение и да бъде разделена на обособени позиции както следва:</w:t>
            </w:r>
          </w:p>
        </w:tc>
        <w:tc>
          <w:tcPr>
            <w:tcW w:w="5246" w:type="dxa"/>
            <w:shd w:val="clear" w:color="auto" w:fill="auto"/>
          </w:tcPr>
          <w:p w:rsidR="00B46E18" w:rsidRPr="00D1656E" w:rsidRDefault="00B46E18"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ab/>
            </w:r>
            <w:r w:rsidRPr="00D1656E">
              <w:rPr>
                <w:rFonts w:ascii="Times New Roman" w:hAnsi="Times New Roman"/>
                <w:b/>
                <w:noProof/>
                <w:lang w:val="en-GB"/>
              </w:rPr>
              <w:t xml:space="preserve"> 1.</w:t>
            </w:r>
            <w:r w:rsidRPr="00D1656E">
              <w:rPr>
                <w:rFonts w:ascii="Times New Roman" w:hAnsi="Times New Roman"/>
                <w:noProof/>
                <w:lang w:val="en-GB"/>
              </w:rPr>
              <w:t xml:space="preserve"> </w:t>
            </w:r>
            <w:r w:rsidR="009E299D" w:rsidRPr="00D1656E">
              <w:rPr>
                <w:rFonts w:ascii="Times New Roman" w:hAnsi="Times New Roman"/>
                <w:noProof/>
                <w:lang w:val="en-GB"/>
              </w:rPr>
              <w:t>Public procurement with the subject</w:t>
            </w:r>
            <w:r w:rsidRPr="00D1656E">
              <w:rPr>
                <w:rFonts w:ascii="Times New Roman" w:hAnsi="Times New Roman"/>
                <w:noProof/>
                <w:lang w:val="en-GB"/>
              </w:rPr>
              <w:t xml:space="preserve">: </w:t>
            </w:r>
            <w:r w:rsidR="009E299D" w:rsidRPr="00D1656E">
              <w:rPr>
                <w:rFonts w:ascii="Times New Roman" w:hAnsi="Times New Roman"/>
                <w:b/>
                <w:bCs/>
                <w:noProof/>
                <w:lang w:val="en-GB"/>
              </w:rPr>
              <w:t xml:space="preserve">"Repackaging, transport and final disposal of pesticides and </w:t>
            </w:r>
            <w:r w:rsidR="005D6EDC" w:rsidRPr="00D1656E">
              <w:rPr>
                <w:rFonts w:ascii="Times New Roman" w:hAnsi="Times New Roman"/>
                <w:b/>
                <w:bCs/>
                <w:noProof/>
                <w:lang w:val="en-GB"/>
              </w:rPr>
              <w:t>restoration</w:t>
            </w:r>
            <w:r w:rsidR="0009074D">
              <w:rPr>
                <w:rFonts w:ascii="Times New Roman" w:hAnsi="Times New Roman"/>
                <w:b/>
                <w:bCs/>
                <w:noProof/>
              </w:rPr>
              <w:t xml:space="preserve"> </w:t>
            </w:r>
            <w:r w:rsidR="009E299D" w:rsidRPr="00D1656E">
              <w:rPr>
                <w:rFonts w:ascii="Times New Roman" w:hAnsi="Times New Roman"/>
                <w:b/>
                <w:bCs/>
                <w:noProof/>
                <w:lang w:val="en-GB"/>
              </w:rPr>
              <w:t>of warehouses"</w:t>
            </w:r>
            <w:r w:rsidRPr="00D1656E">
              <w:rPr>
                <w:rFonts w:ascii="Times New Roman" w:hAnsi="Times New Roman"/>
                <w:b/>
                <w:bCs/>
                <w:noProof/>
                <w:lang w:val="en-GB"/>
              </w:rPr>
              <w:t xml:space="preserve">. </w:t>
            </w:r>
            <w:r w:rsidR="009E299D" w:rsidRPr="00D1656E">
              <w:rPr>
                <w:rFonts w:ascii="Times New Roman" w:hAnsi="Times New Roman"/>
                <w:noProof/>
                <w:lang w:val="en-GB"/>
              </w:rPr>
              <w:t xml:space="preserve">The public </w:t>
            </w:r>
            <w:r w:rsidR="00D25412" w:rsidRPr="00D1656E">
              <w:rPr>
                <w:rFonts w:ascii="Times New Roman" w:hAnsi="Times New Roman"/>
                <w:noProof/>
                <w:lang w:val="en-GB"/>
              </w:rPr>
              <w:t xml:space="preserve">procurement </w:t>
            </w:r>
            <w:r w:rsidR="009E299D" w:rsidRPr="00D1656E">
              <w:rPr>
                <w:rFonts w:ascii="Times New Roman" w:hAnsi="Times New Roman"/>
                <w:noProof/>
                <w:lang w:val="en-GB"/>
              </w:rPr>
              <w:t xml:space="preserve">contract shall be drawn up </w:t>
            </w:r>
            <w:r w:rsidR="009E299D" w:rsidRPr="00D1656E">
              <w:rPr>
                <w:rFonts w:ascii="Times New Roman" w:hAnsi="Times New Roman"/>
                <w:noProof/>
                <w:u w:val="single"/>
                <w:lang w:val="en-GB"/>
              </w:rPr>
              <w:t>within two months</w:t>
            </w:r>
            <w:r w:rsidR="009E299D" w:rsidRPr="00D1656E">
              <w:rPr>
                <w:rFonts w:ascii="Times New Roman" w:hAnsi="Times New Roman"/>
                <w:noProof/>
                <w:lang w:val="en-GB"/>
              </w:rPr>
              <w:t xml:space="preserve"> of signing the contract for implementation and </w:t>
            </w:r>
            <w:r w:rsidR="00D25412" w:rsidRPr="00D1656E">
              <w:rPr>
                <w:rFonts w:ascii="Times New Roman" w:hAnsi="Times New Roman"/>
                <w:noProof/>
                <w:lang w:val="en-GB"/>
              </w:rPr>
              <w:t>shall</w:t>
            </w:r>
            <w:r w:rsidR="009E299D" w:rsidRPr="00D1656E">
              <w:rPr>
                <w:rFonts w:ascii="Times New Roman" w:hAnsi="Times New Roman"/>
                <w:noProof/>
                <w:lang w:val="en-GB"/>
              </w:rPr>
              <w:t xml:space="preserve"> be divided into lots as follows</w:t>
            </w:r>
            <w:r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b/>
                <w:bCs/>
                <w:noProof/>
                <w:u w:val="single"/>
                <w:lang w:val="en-GB"/>
              </w:rPr>
            </w:pPr>
          </w:p>
        </w:tc>
        <w:tc>
          <w:tcPr>
            <w:tcW w:w="5246" w:type="dxa"/>
            <w:shd w:val="clear" w:color="auto" w:fill="auto"/>
          </w:tcPr>
          <w:p w:rsidR="00B46E18" w:rsidRPr="00D1656E" w:rsidRDefault="00B46E18" w:rsidP="00D270EA">
            <w:pPr>
              <w:tabs>
                <w:tab w:val="left" w:pos="0"/>
              </w:tabs>
              <w:spacing w:before="0"/>
              <w:ind w:firstLine="0"/>
              <w:rPr>
                <w:rFonts w:ascii="Times New Roman" w:hAnsi="Times New Roman"/>
                <w:b/>
                <w:bCs/>
                <w:noProof/>
                <w:u w:val="single"/>
                <w:lang w:val="en-GB"/>
              </w:rPr>
            </w:pP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ab/>
              <w:t xml:space="preserve">Обособена позиция №: 1 </w:t>
            </w:r>
            <w:r w:rsidRPr="00D1656E">
              <w:rPr>
                <w:rFonts w:ascii="Times New Roman" w:hAnsi="Times New Roman"/>
                <w:b/>
                <w:noProof/>
                <w:lang w:val="en-GB"/>
              </w:rPr>
              <w:t xml:space="preserve">„Преопаковане, транспорт и окончателно обезвреждане на пестициди и саниране на складове“ </w:t>
            </w:r>
            <w:r w:rsidRPr="00D1656E">
              <w:rPr>
                <w:rFonts w:ascii="Times New Roman" w:hAnsi="Times New Roman"/>
                <w:noProof/>
                <w:lang w:val="en-GB"/>
              </w:rPr>
              <w:t>Лот 1 - на територията на РИОСВ Варна, Русе и Шумен</w:t>
            </w:r>
          </w:p>
        </w:tc>
        <w:tc>
          <w:tcPr>
            <w:tcW w:w="5246" w:type="dxa"/>
            <w:shd w:val="clear" w:color="auto" w:fill="auto"/>
          </w:tcPr>
          <w:p w:rsidR="00B46E18" w:rsidRPr="00D1656E" w:rsidRDefault="00B46E18"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ab/>
            </w:r>
            <w:r w:rsidR="009E299D" w:rsidRPr="00D1656E">
              <w:rPr>
                <w:rFonts w:ascii="Times New Roman" w:hAnsi="Times New Roman"/>
                <w:noProof/>
                <w:lang w:val="en-GB"/>
              </w:rPr>
              <w:t>Lot No.</w:t>
            </w:r>
            <w:r w:rsidRPr="00D1656E">
              <w:rPr>
                <w:rFonts w:ascii="Times New Roman" w:hAnsi="Times New Roman"/>
                <w:noProof/>
                <w:lang w:val="en-GB"/>
              </w:rPr>
              <w:t xml:space="preserve">: 1 </w:t>
            </w:r>
            <w:r w:rsidR="00E56ABC" w:rsidRPr="00D1656E">
              <w:rPr>
                <w:rFonts w:ascii="Times New Roman" w:hAnsi="Times New Roman"/>
                <w:b/>
                <w:bCs/>
                <w:noProof/>
                <w:lang w:val="en-GB"/>
              </w:rPr>
              <w:t xml:space="preserve">"Repackaging, transport and final disposal of pesticides and </w:t>
            </w:r>
            <w:r w:rsidR="00B240C4" w:rsidRPr="00D1656E">
              <w:rPr>
                <w:rFonts w:ascii="Times New Roman" w:hAnsi="Times New Roman"/>
                <w:b/>
                <w:bCs/>
                <w:noProof/>
                <w:lang w:val="en-GB"/>
              </w:rPr>
              <w:t xml:space="preserve">restoration </w:t>
            </w:r>
            <w:r w:rsidR="00E56ABC" w:rsidRPr="00D1656E">
              <w:rPr>
                <w:rFonts w:ascii="Times New Roman" w:hAnsi="Times New Roman"/>
                <w:b/>
                <w:bCs/>
                <w:noProof/>
                <w:lang w:val="en-GB"/>
              </w:rPr>
              <w:t>of warehouses"</w:t>
            </w:r>
            <w:r w:rsidRPr="00D1656E">
              <w:rPr>
                <w:rFonts w:ascii="Times New Roman" w:hAnsi="Times New Roman"/>
                <w:b/>
                <w:noProof/>
                <w:lang w:val="en-GB"/>
              </w:rPr>
              <w:t xml:space="preserve"> </w:t>
            </w:r>
            <w:r w:rsidR="00E56ABC" w:rsidRPr="00D1656E">
              <w:rPr>
                <w:rFonts w:ascii="Times New Roman" w:hAnsi="Times New Roman"/>
                <w:noProof/>
                <w:lang w:val="en-GB"/>
              </w:rPr>
              <w:t>Lot</w:t>
            </w:r>
            <w:r w:rsidRPr="00D1656E">
              <w:rPr>
                <w:rFonts w:ascii="Times New Roman" w:hAnsi="Times New Roman"/>
                <w:noProof/>
                <w:lang w:val="en-GB"/>
              </w:rPr>
              <w:t xml:space="preserve"> 1 </w:t>
            </w:r>
            <w:r w:rsidR="00E56ABC" w:rsidRPr="00D1656E">
              <w:rPr>
                <w:rFonts w:ascii="Times New Roman" w:hAnsi="Times New Roman"/>
                <w:noProof/>
                <w:lang w:val="en-GB"/>
              </w:rPr>
              <w:t>–</w:t>
            </w:r>
            <w:r w:rsidRPr="00D1656E">
              <w:rPr>
                <w:rFonts w:ascii="Times New Roman" w:hAnsi="Times New Roman"/>
                <w:noProof/>
                <w:lang w:val="en-GB"/>
              </w:rPr>
              <w:t xml:space="preserve"> </w:t>
            </w:r>
            <w:r w:rsidR="00E56ABC" w:rsidRPr="00D1656E">
              <w:rPr>
                <w:rFonts w:ascii="Times New Roman" w:hAnsi="Times New Roman"/>
                <w:noProof/>
                <w:lang w:val="en-GB"/>
              </w:rPr>
              <w:t xml:space="preserve">on the territory of RIEWs Varna, </w:t>
            </w:r>
            <w:r w:rsidR="003D4F9A" w:rsidRPr="00D1656E">
              <w:rPr>
                <w:rFonts w:ascii="Times New Roman" w:hAnsi="Times New Roman"/>
                <w:noProof/>
                <w:lang w:val="en-GB"/>
              </w:rPr>
              <w:t>Ruse</w:t>
            </w:r>
            <w:r w:rsidR="00E56ABC" w:rsidRPr="00D1656E">
              <w:rPr>
                <w:rFonts w:ascii="Times New Roman" w:hAnsi="Times New Roman"/>
                <w:noProof/>
                <w:lang w:val="en-GB"/>
              </w:rPr>
              <w:t xml:space="preserve">, </w:t>
            </w:r>
            <w:r w:rsidR="003D4F9A" w:rsidRPr="00D1656E">
              <w:rPr>
                <w:rFonts w:ascii="Times New Roman" w:hAnsi="Times New Roman"/>
                <w:noProof/>
                <w:lang w:val="en-GB"/>
              </w:rPr>
              <w:t>Shumen</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b/>
                <w:bCs/>
                <w:noProof/>
                <w:lang w:val="en-GB"/>
              </w:rPr>
            </w:pPr>
          </w:p>
        </w:tc>
        <w:tc>
          <w:tcPr>
            <w:tcW w:w="5246" w:type="dxa"/>
            <w:shd w:val="clear" w:color="auto" w:fill="auto"/>
          </w:tcPr>
          <w:p w:rsidR="00B46E18" w:rsidRPr="00D1656E" w:rsidRDefault="00B46E18" w:rsidP="00D270EA">
            <w:pPr>
              <w:tabs>
                <w:tab w:val="left" w:pos="0"/>
              </w:tabs>
              <w:spacing w:before="0"/>
              <w:ind w:firstLine="0"/>
              <w:rPr>
                <w:rFonts w:ascii="Times New Roman" w:hAnsi="Times New Roman"/>
                <w:b/>
                <w:bCs/>
                <w:noProof/>
                <w:lang w:val="en-GB"/>
              </w:rPr>
            </w:pP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Количество или обем:</w:t>
            </w:r>
          </w:p>
        </w:tc>
        <w:tc>
          <w:tcPr>
            <w:tcW w:w="5246" w:type="dxa"/>
            <w:shd w:val="clear" w:color="auto" w:fill="auto"/>
          </w:tcPr>
          <w:p w:rsidR="00B46E18" w:rsidRPr="00D1656E" w:rsidRDefault="00E56ABC"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Quantity or volume</w:t>
            </w:r>
            <w:r w:rsidR="00B46E18" w:rsidRPr="00D1656E">
              <w:rPr>
                <w:rFonts w:ascii="Times New Roman" w:hAnsi="Times New Roman"/>
                <w:b/>
                <w:bCs/>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Съгласно направена инвентаризация количеството е прогнозно около 979 468 кг негодни за употреба пестициди и ПРЗ.</w:t>
            </w:r>
          </w:p>
        </w:tc>
        <w:tc>
          <w:tcPr>
            <w:tcW w:w="5246" w:type="dxa"/>
            <w:shd w:val="clear" w:color="auto" w:fill="auto"/>
          </w:tcPr>
          <w:p w:rsidR="00B46E18" w:rsidRPr="00D1656E" w:rsidRDefault="005F3D18" w:rsidP="00A94981">
            <w:pPr>
              <w:tabs>
                <w:tab w:val="left" w:pos="0"/>
              </w:tabs>
              <w:spacing w:before="0"/>
              <w:ind w:firstLine="0"/>
              <w:rPr>
                <w:rFonts w:ascii="Times New Roman" w:hAnsi="Times New Roman"/>
                <w:noProof/>
                <w:lang w:val="en-GB"/>
              </w:rPr>
            </w:pPr>
            <w:r w:rsidRPr="00D1656E">
              <w:rPr>
                <w:rFonts w:ascii="Times New Roman" w:hAnsi="Times New Roman"/>
                <w:noProof/>
                <w:lang w:val="en-GB"/>
              </w:rPr>
              <w:t xml:space="preserve">According to the inventory, the estimated quantity is approximately </w:t>
            </w:r>
            <w:r w:rsidR="00B46E18" w:rsidRPr="00D1656E">
              <w:rPr>
                <w:rFonts w:ascii="Times New Roman" w:hAnsi="Times New Roman"/>
                <w:noProof/>
                <w:lang w:val="en-GB"/>
              </w:rPr>
              <w:t>979</w:t>
            </w:r>
            <w:r w:rsidRPr="00D1656E">
              <w:rPr>
                <w:rFonts w:ascii="Times New Roman" w:hAnsi="Times New Roman"/>
                <w:noProof/>
                <w:lang w:val="en-GB"/>
              </w:rPr>
              <w:t>,</w:t>
            </w:r>
            <w:r w:rsidR="00B46E18" w:rsidRPr="00D1656E">
              <w:rPr>
                <w:rFonts w:ascii="Times New Roman" w:hAnsi="Times New Roman"/>
                <w:noProof/>
                <w:lang w:val="en-GB"/>
              </w:rPr>
              <w:t xml:space="preserve">468 </w:t>
            </w:r>
            <w:r w:rsidRPr="00D1656E">
              <w:rPr>
                <w:rFonts w:ascii="Times New Roman" w:hAnsi="Times New Roman"/>
                <w:noProof/>
                <w:lang w:val="en-GB"/>
              </w:rPr>
              <w:t xml:space="preserve">kg obsolete pesticides and </w:t>
            </w:r>
            <w:r w:rsidR="00A94981">
              <w:rPr>
                <w:rFonts w:ascii="Times New Roman" w:hAnsi="Times New Roman"/>
                <w:noProof/>
                <w:lang w:val="en-US"/>
              </w:rPr>
              <w:t>C</w:t>
            </w:r>
            <w:r w:rsidR="00A94981" w:rsidRPr="00D1656E">
              <w:rPr>
                <w:rFonts w:ascii="Times New Roman" w:hAnsi="Times New Roman"/>
                <w:noProof/>
                <w:lang w:val="en-GB"/>
              </w:rPr>
              <w:t>PPs</w:t>
            </w:r>
            <w:r w:rsidR="00B46E18"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ab/>
            </w:r>
          </w:p>
        </w:tc>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ab/>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ab/>
              <w:t xml:space="preserve">Обособена позиция №: 2 </w:t>
            </w:r>
            <w:r w:rsidRPr="00D1656E">
              <w:rPr>
                <w:rFonts w:ascii="Times New Roman" w:hAnsi="Times New Roman"/>
                <w:b/>
                <w:noProof/>
                <w:lang w:val="en-GB"/>
              </w:rPr>
              <w:t xml:space="preserve">„Преопаковане, транспорт и окончателно обезвреждане на пестициди и саниране на складове“ </w:t>
            </w:r>
            <w:r w:rsidRPr="00D1656E">
              <w:rPr>
                <w:rFonts w:ascii="Times New Roman" w:hAnsi="Times New Roman"/>
                <w:noProof/>
                <w:lang w:val="en-GB"/>
              </w:rPr>
              <w:t>Лот 2 -  на територията на РИОСВ — Велико Търново</w:t>
            </w:r>
          </w:p>
        </w:tc>
        <w:tc>
          <w:tcPr>
            <w:tcW w:w="5246" w:type="dxa"/>
            <w:shd w:val="clear" w:color="auto" w:fill="auto"/>
          </w:tcPr>
          <w:p w:rsidR="00B46E18" w:rsidRPr="00D1656E" w:rsidRDefault="00B46E18"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ab/>
            </w:r>
            <w:r w:rsidR="001C1D89" w:rsidRPr="00D1656E">
              <w:rPr>
                <w:rFonts w:ascii="Times New Roman" w:hAnsi="Times New Roman"/>
                <w:noProof/>
                <w:lang w:val="en-GB"/>
              </w:rPr>
              <w:t xml:space="preserve">Lot No.: </w:t>
            </w:r>
            <w:r w:rsidRPr="00D1656E">
              <w:rPr>
                <w:rFonts w:ascii="Times New Roman" w:hAnsi="Times New Roman"/>
                <w:noProof/>
                <w:lang w:val="en-GB"/>
              </w:rPr>
              <w:t xml:space="preserve">2 </w:t>
            </w:r>
            <w:r w:rsidR="00E56ABC" w:rsidRPr="00D1656E">
              <w:rPr>
                <w:rFonts w:ascii="Times New Roman" w:hAnsi="Times New Roman"/>
                <w:b/>
                <w:bCs/>
                <w:noProof/>
                <w:lang w:val="en-GB"/>
              </w:rPr>
              <w:t xml:space="preserve">"Repackaging, transport and final disposal of pesticides and </w:t>
            </w:r>
            <w:r w:rsidR="00B240C4" w:rsidRPr="00D1656E">
              <w:rPr>
                <w:rFonts w:ascii="Times New Roman" w:hAnsi="Times New Roman"/>
                <w:b/>
                <w:bCs/>
                <w:noProof/>
                <w:lang w:val="en-GB"/>
              </w:rPr>
              <w:t xml:space="preserve">restoration </w:t>
            </w:r>
            <w:r w:rsidR="00E56ABC" w:rsidRPr="00D1656E">
              <w:rPr>
                <w:rFonts w:ascii="Times New Roman" w:hAnsi="Times New Roman"/>
                <w:b/>
                <w:bCs/>
                <w:noProof/>
                <w:lang w:val="en-GB"/>
              </w:rPr>
              <w:t>of warehouses"</w:t>
            </w:r>
            <w:r w:rsidR="00E56ABC" w:rsidRPr="00D1656E">
              <w:rPr>
                <w:rFonts w:ascii="Times New Roman" w:hAnsi="Times New Roman"/>
                <w:b/>
                <w:noProof/>
                <w:lang w:val="en-GB"/>
              </w:rPr>
              <w:t xml:space="preserve"> </w:t>
            </w:r>
            <w:r w:rsidR="00E56ABC" w:rsidRPr="00D1656E">
              <w:rPr>
                <w:rFonts w:ascii="Times New Roman" w:hAnsi="Times New Roman"/>
                <w:noProof/>
                <w:lang w:val="en-GB"/>
              </w:rPr>
              <w:t xml:space="preserve">Lot </w:t>
            </w:r>
            <w:r w:rsidRPr="00D1656E">
              <w:rPr>
                <w:rFonts w:ascii="Times New Roman" w:hAnsi="Times New Roman"/>
                <w:noProof/>
                <w:lang w:val="en-GB"/>
              </w:rPr>
              <w:t xml:space="preserve">2 -  </w:t>
            </w:r>
            <w:r w:rsidR="00875A35" w:rsidRPr="00D1656E">
              <w:rPr>
                <w:rFonts w:ascii="Times New Roman" w:hAnsi="Times New Roman"/>
                <w:noProof/>
                <w:lang w:val="en-GB"/>
              </w:rPr>
              <w:t xml:space="preserve">on the territory of RIEWs </w:t>
            </w:r>
            <w:r w:rsidRPr="00D1656E">
              <w:rPr>
                <w:rFonts w:ascii="Times New Roman" w:hAnsi="Times New Roman"/>
                <w:noProof/>
                <w:lang w:val="en-GB"/>
              </w:rPr>
              <w:t xml:space="preserve">— </w:t>
            </w:r>
            <w:r w:rsidR="00875A35" w:rsidRPr="00D1656E">
              <w:rPr>
                <w:rFonts w:ascii="Times New Roman" w:hAnsi="Times New Roman"/>
                <w:noProof/>
                <w:lang w:val="en-GB"/>
              </w:rPr>
              <w:t>Veliko Tarnovo</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Количество или обем:</w:t>
            </w:r>
          </w:p>
        </w:tc>
        <w:tc>
          <w:tcPr>
            <w:tcW w:w="5246" w:type="dxa"/>
            <w:shd w:val="clear" w:color="auto" w:fill="auto"/>
          </w:tcPr>
          <w:p w:rsidR="00B46E18" w:rsidRPr="00D1656E" w:rsidRDefault="00E56ABC"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Quantity or volume</w:t>
            </w:r>
            <w:r w:rsidR="00B46E18" w:rsidRPr="00D1656E">
              <w:rPr>
                <w:rFonts w:ascii="Times New Roman" w:hAnsi="Times New Roman"/>
                <w:b/>
                <w:bCs/>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Съгласно направена инвентаризация количеството на ПРЗ и пестициди е прогнозно около 614 323 кг.</w:t>
            </w:r>
          </w:p>
        </w:tc>
        <w:tc>
          <w:tcPr>
            <w:tcW w:w="5246" w:type="dxa"/>
            <w:shd w:val="clear" w:color="auto" w:fill="auto"/>
          </w:tcPr>
          <w:p w:rsidR="00B46E18" w:rsidRPr="00D1656E" w:rsidRDefault="005F3D18"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 xml:space="preserve">According to the inventory, the estimated quantity is approximately 614,323 kg obsolete pesticides and </w:t>
            </w:r>
            <w:r w:rsidR="00D1656E" w:rsidRPr="00D1656E">
              <w:rPr>
                <w:rFonts w:ascii="Times New Roman" w:hAnsi="Times New Roman"/>
                <w:lang w:val="en-GB"/>
              </w:rPr>
              <w:t>CPPs</w:t>
            </w:r>
            <w:r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ab/>
              <w:t xml:space="preserve">Обособена позиция №: 3 </w:t>
            </w:r>
            <w:r w:rsidRPr="00D1656E">
              <w:rPr>
                <w:rFonts w:ascii="Times New Roman" w:hAnsi="Times New Roman"/>
                <w:b/>
                <w:noProof/>
                <w:lang w:val="en-GB"/>
              </w:rPr>
              <w:t xml:space="preserve">„Преопаковане, транспорт и окончателно обезвреждане на пестициди и саниране на складове“ </w:t>
            </w:r>
            <w:r w:rsidRPr="00D1656E">
              <w:rPr>
                <w:rFonts w:ascii="Times New Roman" w:hAnsi="Times New Roman"/>
                <w:noProof/>
                <w:lang w:val="en-GB"/>
              </w:rPr>
              <w:t>Лот 3 - на територията на РИОСВ Враца, Плевен и Монтана</w:t>
            </w:r>
          </w:p>
        </w:tc>
        <w:tc>
          <w:tcPr>
            <w:tcW w:w="5246" w:type="dxa"/>
            <w:shd w:val="clear" w:color="auto" w:fill="auto"/>
          </w:tcPr>
          <w:p w:rsidR="00B46E18" w:rsidRPr="00D1656E" w:rsidRDefault="00B46E18"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ab/>
            </w:r>
            <w:r w:rsidR="001C1D89" w:rsidRPr="00D1656E">
              <w:rPr>
                <w:rFonts w:ascii="Times New Roman" w:hAnsi="Times New Roman"/>
                <w:noProof/>
                <w:lang w:val="en-GB"/>
              </w:rPr>
              <w:t>Lot No.</w:t>
            </w:r>
            <w:r w:rsidR="00E56ABC" w:rsidRPr="00D1656E">
              <w:rPr>
                <w:rFonts w:ascii="Times New Roman" w:hAnsi="Times New Roman"/>
                <w:noProof/>
                <w:lang w:val="en-GB"/>
              </w:rPr>
              <w:t xml:space="preserve"> 3</w:t>
            </w:r>
            <w:r w:rsidR="001C1D89" w:rsidRPr="00D1656E">
              <w:rPr>
                <w:rFonts w:ascii="Times New Roman" w:hAnsi="Times New Roman"/>
                <w:noProof/>
                <w:lang w:val="en-GB"/>
              </w:rPr>
              <w:t xml:space="preserve">: </w:t>
            </w:r>
            <w:r w:rsidR="00E56ABC" w:rsidRPr="00D1656E">
              <w:rPr>
                <w:rFonts w:ascii="Times New Roman" w:hAnsi="Times New Roman"/>
                <w:b/>
                <w:bCs/>
                <w:noProof/>
                <w:lang w:val="en-GB"/>
              </w:rPr>
              <w:t xml:space="preserve">"Repackaging, transport and final disposal of pesticides and </w:t>
            </w:r>
            <w:r w:rsidR="00B240C4" w:rsidRPr="00D1656E">
              <w:rPr>
                <w:rFonts w:ascii="Times New Roman" w:hAnsi="Times New Roman"/>
                <w:b/>
                <w:bCs/>
                <w:noProof/>
                <w:lang w:val="en-GB"/>
              </w:rPr>
              <w:t xml:space="preserve">restoration </w:t>
            </w:r>
            <w:r w:rsidR="00E56ABC" w:rsidRPr="00D1656E">
              <w:rPr>
                <w:rFonts w:ascii="Times New Roman" w:hAnsi="Times New Roman"/>
                <w:b/>
                <w:bCs/>
                <w:noProof/>
                <w:lang w:val="en-GB"/>
              </w:rPr>
              <w:t>of warehouses"</w:t>
            </w:r>
            <w:r w:rsidR="00E56ABC" w:rsidRPr="00D1656E">
              <w:rPr>
                <w:rFonts w:ascii="Times New Roman" w:hAnsi="Times New Roman"/>
                <w:b/>
                <w:noProof/>
                <w:lang w:val="en-GB"/>
              </w:rPr>
              <w:t xml:space="preserve"> </w:t>
            </w:r>
            <w:r w:rsidR="00E56ABC" w:rsidRPr="00D1656E">
              <w:rPr>
                <w:rFonts w:ascii="Times New Roman" w:hAnsi="Times New Roman"/>
                <w:noProof/>
                <w:lang w:val="en-GB"/>
              </w:rPr>
              <w:t xml:space="preserve">Lot </w:t>
            </w:r>
            <w:r w:rsidRPr="00D1656E">
              <w:rPr>
                <w:rFonts w:ascii="Times New Roman" w:hAnsi="Times New Roman"/>
                <w:noProof/>
                <w:lang w:val="en-GB"/>
              </w:rPr>
              <w:t xml:space="preserve">3 - </w:t>
            </w:r>
            <w:r w:rsidR="00875A35" w:rsidRPr="00D1656E">
              <w:rPr>
                <w:rFonts w:ascii="Times New Roman" w:hAnsi="Times New Roman"/>
                <w:noProof/>
                <w:lang w:val="en-GB"/>
              </w:rPr>
              <w:t xml:space="preserve">on the territory of RIEWs Vratsa, Pleven, Montana </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Количество или обем:</w:t>
            </w:r>
          </w:p>
        </w:tc>
        <w:tc>
          <w:tcPr>
            <w:tcW w:w="5246" w:type="dxa"/>
            <w:shd w:val="clear" w:color="auto" w:fill="auto"/>
          </w:tcPr>
          <w:p w:rsidR="00B46E18" w:rsidRPr="00D1656E" w:rsidRDefault="00E56ABC"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Quantity or volume</w:t>
            </w:r>
            <w:r w:rsidR="00B46E18" w:rsidRPr="00D1656E">
              <w:rPr>
                <w:rFonts w:ascii="Times New Roman" w:hAnsi="Times New Roman"/>
                <w:b/>
                <w:bCs/>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Съгласно направена инвентаризация количеството на ПРЗ и пестициди е прогнозно около 1 048 105 кг.</w:t>
            </w:r>
          </w:p>
        </w:tc>
        <w:tc>
          <w:tcPr>
            <w:tcW w:w="5246" w:type="dxa"/>
            <w:shd w:val="clear" w:color="auto" w:fill="auto"/>
          </w:tcPr>
          <w:p w:rsidR="00B46E18" w:rsidRPr="00D1656E" w:rsidRDefault="00470CDD"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 xml:space="preserve">According to the inventory, the estimated quantity is approximately </w:t>
            </w:r>
            <w:r w:rsidR="00B46E18" w:rsidRPr="00D1656E">
              <w:rPr>
                <w:rFonts w:ascii="Times New Roman" w:hAnsi="Times New Roman"/>
                <w:noProof/>
                <w:lang w:val="en-GB"/>
              </w:rPr>
              <w:t>1</w:t>
            </w:r>
            <w:r w:rsidRPr="00D1656E">
              <w:rPr>
                <w:rFonts w:ascii="Times New Roman" w:hAnsi="Times New Roman"/>
                <w:noProof/>
                <w:lang w:val="en-GB"/>
              </w:rPr>
              <w:t>,</w:t>
            </w:r>
            <w:r w:rsidR="00B46E18" w:rsidRPr="00D1656E">
              <w:rPr>
                <w:rFonts w:ascii="Times New Roman" w:hAnsi="Times New Roman"/>
                <w:noProof/>
                <w:lang w:val="en-GB"/>
              </w:rPr>
              <w:t>048</w:t>
            </w:r>
            <w:r w:rsidRPr="00D1656E">
              <w:rPr>
                <w:rFonts w:ascii="Times New Roman" w:hAnsi="Times New Roman"/>
                <w:noProof/>
                <w:lang w:val="en-GB"/>
              </w:rPr>
              <w:t>,</w:t>
            </w:r>
            <w:r w:rsidR="00B46E18" w:rsidRPr="00D1656E">
              <w:rPr>
                <w:rFonts w:ascii="Times New Roman" w:hAnsi="Times New Roman"/>
                <w:noProof/>
                <w:lang w:val="en-GB"/>
              </w:rPr>
              <w:t xml:space="preserve">105 </w:t>
            </w:r>
            <w:r w:rsidRPr="00D1656E">
              <w:rPr>
                <w:rFonts w:ascii="Times New Roman" w:hAnsi="Times New Roman"/>
                <w:noProof/>
                <w:lang w:val="en-GB"/>
              </w:rPr>
              <w:t xml:space="preserve">kg obsolete pesticides and </w:t>
            </w:r>
            <w:r w:rsidR="00D1656E" w:rsidRPr="00D1656E">
              <w:rPr>
                <w:rFonts w:ascii="Times New Roman" w:hAnsi="Times New Roman"/>
                <w:lang w:val="en-GB"/>
              </w:rPr>
              <w:t>CPPs</w:t>
            </w:r>
            <w:r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ab/>
              <w:t xml:space="preserve"> Обособена позиция №: 4 </w:t>
            </w:r>
            <w:r w:rsidRPr="00D1656E">
              <w:rPr>
                <w:rFonts w:ascii="Times New Roman" w:hAnsi="Times New Roman"/>
                <w:b/>
                <w:noProof/>
                <w:lang w:val="en-GB"/>
              </w:rPr>
              <w:t xml:space="preserve">„Преопаковане, транспорт и окончателно обезвреждане на пестициди и саниране на складове“ </w:t>
            </w:r>
            <w:r w:rsidRPr="00D1656E">
              <w:rPr>
                <w:rFonts w:ascii="Times New Roman" w:hAnsi="Times New Roman"/>
                <w:noProof/>
                <w:lang w:val="en-GB"/>
              </w:rPr>
              <w:t>Лот 4 - на територията на РИОСВ Благоевград, Пазарджик, Перник и София</w:t>
            </w:r>
          </w:p>
        </w:tc>
        <w:tc>
          <w:tcPr>
            <w:tcW w:w="5246" w:type="dxa"/>
            <w:shd w:val="clear" w:color="auto" w:fill="auto"/>
          </w:tcPr>
          <w:p w:rsidR="00B46E18" w:rsidRPr="00D1656E" w:rsidRDefault="00B46E18"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ab/>
              <w:t xml:space="preserve"> </w:t>
            </w:r>
            <w:r w:rsidR="001C1D89" w:rsidRPr="00D1656E">
              <w:rPr>
                <w:rFonts w:ascii="Times New Roman" w:hAnsi="Times New Roman"/>
                <w:noProof/>
                <w:lang w:val="en-GB"/>
              </w:rPr>
              <w:t xml:space="preserve">Lot No. 4: </w:t>
            </w:r>
            <w:r w:rsidR="00E56ABC" w:rsidRPr="00D1656E">
              <w:rPr>
                <w:rFonts w:ascii="Times New Roman" w:hAnsi="Times New Roman"/>
                <w:b/>
                <w:bCs/>
                <w:noProof/>
                <w:lang w:val="en-GB"/>
              </w:rPr>
              <w:t xml:space="preserve">"Repackaging, transport and final disposal of pesticides and </w:t>
            </w:r>
            <w:r w:rsidR="00B240C4" w:rsidRPr="00D1656E">
              <w:rPr>
                <w:rFonts w:ascii="Times New Roman" w:hAnsi="Times New Roman"/>
                <w:b/>
                <w:bCs/>
                <w:noProof/>
                <w:lang w:val="en-GB"/>
              </w:rPr>
              <w:t xml:space="preserve">restoration </w:t>
            </w:r>
            <w:r w:rsidR="00E56ABC" w:rsidRPr="00D1656E">
              <w:rPr>
                <w:rFonts w:ascii="Times New Roman" w:hAnsi="Times New Roman"/>
                <w:b/>
                <w:bCs/>
                <w:noProof/>
                <w:lang w:val="en-GB"/>
              </w:rPr>
              <w:t>of warehouses"</w:t>
            </w:r>
            <w:r w:rsidR="00E56ABC" w:rsidRPr="00D1656E">
              <w:rPr>
                <w:rFonts w:ascii="Times New Roman" w:hAnsi="Times New Roman"/>
                <w:b/>
                <w:noProof/>
                <w:lang w:val="en-GB"/>
              </w:rPr>
              <w:t xml:space="preserve"> </w:t>
            </w:r>
            <w:r w:rsidR="00E56ABC" w:rsidRPr="00D1656E">
              <w:rPr>
                <w:rFonts w:ascii="Times New Roman" w:hAnsi="Times New Roman"/>
                <w:noProof/>
                <w:lang w:val="en-GB"/>
              </w:rPr>
              <w:t xml:space="preserve">Lot </w:t>
            </w:r>
            <w:r w:rsidRPr="00D1656E">
              <w:rPr>
                <w:rFonts w:ascii="Times New Roman" w:hAnsi="Times New Roman"/>
                <w:noProof/>
                <w:lang w:val="en-GB"/>
              </w:rPr>
              <w:t xml:space="preserve">4 - </w:t>
            </w:r>
            <w:r w:rsidR="00875A35" w:rsidRPr="00D1656E">
              <w:rPr>
                <w:rFonts w:ascii="Times New Roman" w:hAnsi="Times New Roman"/>
                <w:noProof/>
                <w:lang w:val="en-GB"/>
              </w:rPr>
              <w:t xml:space="preserve">on the territory of RIEWs Blagoevgrad, Pazardzhik, Pernik and Sofia </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Количество или обем:</w:t>
            </w:r>
          </w:p>
        </w:tc>
        <w:tc>
          <w:tcPr>
            <w:tcW w:w="5246" w:type="dxa"/>
            <w:shd w:val="clear" w:color="auto" w:fill="auto"/>
          </w:tcPr>
          <w:p w:rsidR="00B46E18" w:rsidRPr="00D1656E" w:rsidRDefault="00E56ABC"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Quantity or volume</w:t>
            </w:r>
            <w:r w:rsidR="00B46E18" w:rsidRPr="00D1656E">
              <w:rPr>
                <w:rFonts w:ascii="Times New Roman" w:hAnsi="Times New Roman"/>
                <w:b/>
                <w:bCs/>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Съгласно направена инвентаризация количеството на ПРЗ и пестициди е прогнозно около 427 745 кг.</w:t>
            </w:r>
          </w:p>
        </w:tc>
        <w:tc>
          <w:tcPr>
            <w:tcW w:w="5246" w:type="dxa"/>
            <w:shd w:val="clear" w:color="auto" w:fill="auto"/>
          </w:tcPr>
          <w:p w:rsidR="00B46E18" w:rsidRPr="00D1656E" w:rsidRDefault="0079283C"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According to the inventory, the estimated quantity is approximately 427,</w:t>
            </w:r>
            <w:r w:rsidR="00B46E18" w:rsidRPr="00D1656E">
              <w:rPr>
                <w:rFonts w:ascii="Times New Roman" w:hAnsi="Times New Roman"/>
                <w:noProof/>
                <w:lang w:val="en-GB"/>
              </w:rPr>
              <w:t xml:space="preserve">745 </w:t>
            </w:r>
            <w:r w:rsidRPr="00D1656E">
              <w:rPr>
                <w:rFonts w:ascii="Times New Roman" w:hAnsi="Times New Roman"/>
                <w:noProof/>
                <w:lang w:val="en-GB"/>
              </w:rPr>
              <w:t xml:space="preserve">kg obsolete pesticides and </w:t>
            </w:r>
            <w:r w:rsidR="00D1656E" w:rsidRPr="00D1656E">
              <w:rPr>
                <w:rFonts w:ascii="Times New Roman" w:hAnsi="Times New Roman"/>
                <w:lang w:val="en-GB"/>
              </w:rPr>
              <w:t>CPPs</w:t>
            </w:r>
            <w:r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ab/>
            </w:r>
          </w:p>
        </w:tc>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ab/>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ab/>
              <w:t xml:space="preserve">Обособена позиция №: 5 </w:t>
            </w:r>
            <w:r w:rsidRPr="00D1656E">
              <w:rPr>
                <w:rFonts w:ascii="Times New Roman" w:hAnsi="Times New Roman"/>
                <w:b/>
                <w:noProof/>
                <w:lang w:val="en-GB"/>
              </w:rPr>
              <w:t xml:space="preserve">„Преопаковане, транспорт и окончателно обезвреждане на пестициди и саниране на складове“ </w:t>
            </w:r>
            <w:r w:rsidRPr="00D1656E">
              <w:rPr>
                <w:rFonts w:ascii="Times New Roman" w:hAnsi="Times New Roman"/>
                <w:noProof/>
                <w:lang w:val="en-GB"/>
              </w:rPr>
              <w:t>Лот 5 — на територията на РИОСВ Бургас и Стара Загора</w:t>
            </w:r>
          </w:p>
        </w:tc>
        <w:tc>
          <w:tcPr>
            <w:tcW w:w="5246" w:type="dxa"/>
            <w:shd w:val="clear" w:color="auto" w:fill="auto"/>
          </w:tcPr>
          <w:p w:rsidR="00B46E18" w:rsidRPr="00D1656E" w:rsidRDefault="00B46E18"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ab/>
            </w:r>
            <w:r w:rsidR="007B7E22" w:rsidRPr="00D1656E">
              <w:rPr>
                <w:rFonts w:ascii="Times New Roman" w:hAnsi="Times New Roman"/>
                <w:noProof/>
                <w:lang w:val="en-GB"/>
              </w:rPr>
              <w:t>Lot No</w:t>
            </w:r>
            <w:r w:rsidR="00E56ABC" w:rsidRPr="00D1656E">
              <w:rPr>
                <w:rFonts w:ascii="Times New Roman" w:hAnsi="Times New Roman"/>
                <w:noProof/>
                <w:lang w:val="en-GB"/>
              </w:rPr>
              <w:t xml:space="preserve">: </w:t>
            </w:r>
            <w:r w:rsidRPr="00D1656E">
              <w:rPr>
                <w:rFonts w:ascii="Times New Roman" w:hAnsi="Times New Roman"/>
                <w:noProof/>
                <w:lang w:val="en-GB"/>
              </w:rPr>
              <w:t xml:space="preserve">5 </w:t>
            </w:r>
            <w:r w:rsidR="00E56ABC" w:rsidRPr="00D1656E">
              <w:rPr>
                <w:rFonts w:ascii="Times New Roman" w:hAnsi="Times New Roman"/>
                <w:b/>
                <w:bCs/>
                <w:noProof/>
                <w:lang w:val="en-GB"/>
              </w:rPr>
              <w:t xml:space="preserve">"Repackaging, transport and final disposal of pesticides and </w:t>
            </w:r>
            <w:r w:rsidR="00B240C4" w:rsidRPr="00D1656E">
              <w:rPr>
                <w:rFonts w:ascii="Times New Roman" w:hAnsi="Times New Roman"/>
                <w:b/>
                <w:bCs/>
                <w:noProof/>
                <w:lang w:val="en-GB"/>
              </w:rPr>
              <w:t xml:space="preserve">restoration </w:t>
            </w:r>
            <w:r w:rsidR="00E56ABC" w:rsidRPr="00D1656E">
              <w:rPr>
                <w:rFonts w:ascii="Times New Roman" w:hAnsi="Times New Roman"/>
                <w:b/>
                <w:bCs/>
                <w:noProof/>
                <w:lang w:val="en-GB"/>
              </w:rPr>
              <w:t>of warehouses"</w:t>
            </w:r>
            <w:r w:rsidR="00E56ABC" w:rsidRPr="00D1656E">
              <w:rPr>
                <w:rFonts w:ascii="Times New Roman" w:hAnsi="Times New Roman"/>
                <w:b/>
                <w:noProof/>
                <w:lang w:val="en-GB"/>
              </w:rPr>
              <w:t xml:space="preserve"> </w:t>
            </w:r>
            <w:r w:rsidR="00E56ABC" w:rsidRPr="00D1656E">
              <w:rPr>
                <w:rFonts w:ascii="Times New Roman" w:hAnsi="Times New Roman"/>
                <w:noProof/>
                <w:lang w:val="en-GB"/>
              </w:rPr>
              <w:t xml:space="preserve">Lot </w:t>
            </w:r>
            <w:r w:rsidRPr="00D1656E">
              <w:rPr>
                <w:rFonts w:ascii="Times New Roman" w:hAnsi="Times New Roman"/>
                <w:noProof/>
                <w:lang w:val="en-GB"/>
              </w:rPr>
              <w:t xml:space="preserve">5 — </w:t>
            </w:r>
            <w:r w:rsidR="006B7A0F" w:rsidRPr="00D1656E">
              <w:rPr>
                <w:rFonts w:ascii="Times New Roman" w:hAnsi="Times New Roman"/>
                <w:noProof/>
                <w:lang w:val="en-GB"/>
              </w:rPr>
              <w:t xml:space="preserve">on the territory of RIEWs Burgas and Stara Zagora </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Количество или обем:</w:t>
            </w:r>
          </w:p>
        </w:tc>
        <w:tc>
          <w:tcPr>
            <w:tcW w:w="5246" w:type="dxa"/>
            <w:shd w:val="clear" w:color="auto" w:fill="auto"/>
          </w:tcPr>
          <w:p w:rsidR="00B46E18" w:rsidRPr="00D1656E" w:rsidRDefault="00E56ABC"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Quantity or volume</w:t>
            </w:r>
            <w:r w:rsidR="00B46E18" w:rsidRPr="00D1656E">
              <w:rPr>
                <w:rFonts w:ascii="Times New Roman" w:hAnsi="Times New Roman"/>
                <w:b/>
                <w:bCs/>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Съгласно направена инвентаризация количеството на ПРЗ и пестициди е прогнозно около 725 005 кг.</w:t>
            </w:r>
          </w:p>
        </w:tc>
        <w:tc>
          <w:tcPr>
            <w:tcW w:w="5246" w:type="dxa"/>
            <w:shd w:val="clear" w:color="auto" w:fill="auto"/>
          </w:tcPr>
          <w:p w:rsidR="00B46E18" w:rsidRPr="00D1656E" w:rsidRDefault="0079283C"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 xml:space="preserve">According to the inventory, the estimated quantity is approximately </w:t>
            </w:r>
            <w:r w:rsidR="00B46E18" w:rsidRPr="00D1656E">
              <w:rPr>
                <w:rFonts w:ascii="Times New Roman" w:hAnsi="Times New Roman"/>
                <w:noProof/>
                <w:lang w:val="en-GB"/>
              </w:rPr>
              <w:t>725</w:t>
            </w:r>
            <w:r w:rsidRPr="00D1656E">
              <w:rPr>
                <w:rFonts w:ascii="Times New Roman" w:hAnsi="Times New Roman"/>
                <w:noProof/>
                <w:lang w:val="en-GB"/>
              </w:rPr>
              <w:t>,</w:t>
            </w:r>
            <w:r w:rsidR="00B46E18" w:rsidRPr="00D1656E">
              <w:rPr>
                <w:rFonts w:ascii="Times New Roman" w:hAnsi="Times New Roman"/>
                <w:noProof/>
                <w:lang w:val="en-GB"/>
              </w:rPr>
              <w:t xml:space="preserve">005 </w:t>
            </w:r>
            <w:r w:rsidRPr="00D1656E">
              <w:rPr>
                <w:rFonts w:ascii="Times New Roman" w:hAnsi="Times New Roman"/>
                <w:noProof/>
                <w:lang w:val="en-GB"/>
              </w:rPr>
              <w:t xml:space="preserve">kg obsolete pesticides and </w:t>
            </w:r>
            <w:r w:rsidR="00D1656E" w:rsidRPr="00D1656E">
              <w:rPr>
                <w:rFonts w:ascii="Times New Roman" w:hAnsi="Times New Roman"/>
                <w:lang w:val="en-GB"/>
              </w:rPr>
              <w:t>CPPs</w:t>
            </w:r>
            <w:r w:rsidRPr="00D1656E">
              <w:rPr>
                <w:rFonts w:ascii="Times New Roman" w:hAnsi="Times New Roman"/>
                <w:noProof/>
                <w:lang w:val="en-GB"/>
              </w:rPr>
              <w:t>.</w:t>
            </w:r>
            <w:r w:rsidR="00A62F82" w:rsidRPr="00D1656E">
              <w:rPr>
                <w:rFonts w:ascii="Times New Roman" w:hAnsi="Times New Roman"/>
                <w:noProof/>
                <w:lang w:val="en-GB"/>
              </w:rPr>
              <w:t xml:space="preserve"> </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ab/>
              <w:t xml:space="preserve">Обособена позиция №: 6 </w:t>
            </w:r>
            <w:r w:rsidRPr="00D1656E">
              <w:rPr>
                <w:rFonts w:ascii="Times New Roman" w:hAnsi="Times New Roman"/>
                <w:b/>
                <w:noProof/>
                <w:lang w:val="en-GB"/>
              </w:rPr>
              <w:t xml:space="preserve">„Преопаковане, транспорт и окончателно обезвреждане на пестициди и саниране на складове“ </w:t>
            </w:r>
            <w:r w:rsidRPr="00D1656E">
              <w:rPr>
                <w:rFonts w:ascii="Times New Roman" w:hAnsi="Times New Roman"/>
                <w:noProof/>
                <w:lang w:val="en-GB"/>
              </w:rPr>
              <w:t>Лот 6 — на територията на РИОСВ Пловдив, Смолян и Хасково</w:t>
            </w:r>
          </w:p>
        </w:tc>
        <w:tc>
          <w:tcPr>
            <w:tcW w:w="5246" w:type="dxa"/>
            <w:shd w:val="clear" w:color="auto" w:fill="auto"/>
          </w:tcPr>
          <w:p w:rsidR="00B46E18" w:rsidRPr="00D1656E" w:rsidRDefault="00B46E18"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ab/>
            </w:r>
            <w:r w:rsidR="007B7E22" w:rsidRPr="00D1656E">
              <w:rPr>
                <w:rFonts w:ascii="Times New Roman" w:hAnsi="Times New Roman"/>
                <w:noProof/>
                <w:lang w:val="en-GB"/>
              </w:rPr>
              <w:t>Lot No</w:t>
            </w:r>
            <w:r w:rsidR="00E56ABC" w:rsidRPr="00D1656E">
              <w:rPr>
                <w:rFonts w:ascii="Times New Roman" w:hAnsi="Times New Roman"/>
                <w:noProof/>
                <w:lang w:val="en-GB"/>
              </w:rPr>
              <w:t xml:space="preserve">: </w:t>
            </w:r>
            <w:r w:rsidRPr="00D1656E">
              <w:rPr>
                <w:rFonts w:ascii="Times New Roman" w:hAnsi="Times New Roman"/>
                <w:noProof/>
                <w:lang w:val="en-GB"/>
              </w:rPr>
              <w:t xml:space="preserve">6 </w:t>
            </w:r>
            <w:r w:rsidR="00E56ABC" w:rsidRPr="00D1656E">
              <w:rPr>
                <w:rFonts w:ascii="Times New Roman" w:hAnsi="Times New Roman"/>
                <w:b/>
                <w:bCs/>
                <w:noProof/>
                <w:lang w:val="en-GB"/>
              </w:rPr>
              <w:t xml:space="preserve">"Repackaging, transport and final disposal of pesticides and </w:t>
            </w:r>
            <w:r w:rsidR="00B240C4" w:rsidRPr="00D1656E">
              <w:rPr>
                <w:rFonts w:ascii="Times New Roman" w:hAnsi="Times New Roman"/>
                <w:b/>
                <w:bCs/>
                <w:noProof/>
                <w:lang w:val="en-GB"/>
              </w:rPr>
              <w:t xml:space="preserve">restoration </w:t>
            </w:r>
            <w:r w:rsidR="00E56ABC" w:rsidRPr="00D1656E">
              <w:rPr>
                <w:rFonts w:ascii="Times New Roman" w:hAnsi="Times New Roman"/>
                <w:b/>
                <w:bCs/>
                <w:noProof/>
                <w:lang w:val="en-GB"/>
              </w:rPr>
              <w:t>of warehouses"</w:t>
            </w:r>
            <w:r w:rsidR="00E56ABC" w:rsidRPr="00D1656E">
              <w:rPr>
                <w:rFonts w:ascii="Times New Roman" w:hAnsi="Times New Roman"/>
                <w:b/>
                <w:noProof/>
                <w:lang w:val="en-GB"/>
              </w:rPr>
              <w:t xml:space="preserve"> </w:t>
            </w:r>
            <w:r w:rsidR="00E56ABC" w:rsidRPr="00D1656E">
              <w:rPr>
                <w:rFonts w:ascii="Times New Roman" w:hAnsi="Times New Roman"/>
                <w:noProof/>
                <w:lang w:val="en-GB"/>
              </w:rPr>
              <w:t xml:space="preserve">Lot </w:t>
            </w:r>
            <w:r w:rsidRPr="00D1656E">
              <w:rPr>
                <w:rFonts w:ascii="Times New Roman" w:hAnsi="Times New Roman"/>
                <w:noProof/>
                <w:lang w:val="en-GB"/>
              </w:rPr>
              <w:t xml:space="preserve">6 — </w:t>
            </w:r>
            <w:r w:rsidR="005F0C4B" w:rsidRPr="00D1656E">
              <w:rPr>
                <w:rFonts w:ascii="Times New Roman" w:hAnsi="Times New Roman"/>
                <w:noProof/>
                <w:lang w:val="en-GB"/>
              </w:rPr>
              <w:t xml:space="preserve">on the territory of RIEWs Plovdiv, Smolyan, Haskovo </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Количество или обем:</w:t>
            </w:r>
          </w:p>
        </w:tc>
        <w:tc>
          <w:tcPr>
            <w:tcW w:w="5246" w:type="dxa"/>
            <w:shd w:val="clear" w:color="auto" w:fill="auto"/>
          </w:tcPr>
          <w:p w:rsidR="00B46E18" w:rsidRPr="00D1656E" w:rsidRDefault="00E56ABC" w:rsidP="00D270EA">
            <w:pPr>
              <w:tabs>
                <w:tab w:val="left" w:pos="0"/>
              </w:tabs>
              <w:spacing w:before="0"/>
              <w:ind w:firstLine="0"/>
              <w:rPr>
                <w:rFonts w:ascii="Times New Roman" w:hAnsi="Times New Roman"/>
                <w:noProof/>
                <w:lang w:val="en-GB"/>
              </w:rPr>
            </w:pPr>
            <w:r w:rsidRPr="00D1656E">
              <w:rPr>
                <w:rFonts w:ascii="Times New Roman" w:hAnsi="Times New Roman"/>
                <w:b/>
                <w:bCs/>
                <w:noProof/>
                <w:lang w:val="en-GB"/>
              </w:rPr>
              <w:t>Quantity or volume</w:t>
            </w:r>
            <w:r w:rsidR="00B46E18" w:rsidRPr="00D1656E">
              <w:rPr>
                <w:rFonts w:ascii="Times New Roman" w:hAnsi="Times New Roman"/>
                <w:b/>
                <w:bCs/>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r w:rsidRPr="00D1656E">
              <w:rPr>
                <w:rFonts w:ascii="Times New Roman" w:hAnsi="Times New Roman"/>
                <w:noProof/>
                <w:lang w:val="en-GB"/>
              </w:rPr>
              <w:t>Съгласно направена инвентаризация количеството на ПРЗ и пестициди е прогнозно около 1 123 810 кг.</w:t>
            </w:r>
          </w:p>
        </w:tc>
        <w:tc>
          <w:tcPr>
            <w:tcW w:w="5246" w:type="dxa"/>
            <w:shd w:val="clear" w:color="auto" w:fill="auto"/>
          </w:tcPr>
          <w:p w:rsidR="00B46E18" w:rsidRPr="00D1656E" w:rsidRDefault="00A62F82" w:rsidP="00D1656E">
            <w:pPr>
              <w:tabs>
                <w:tab w:val="left" w:pos="0"/>
              </w:tabs>
              <w:spacing w:before="0"/>
              <w:ind w:firstLine="0"/>
              <w:rPr>
                <w:rFonts w:ascii="Times New Roman" w:hAnsi="Times New Roman"/>
                <w:noProof/>
                <w:lang w:val="en-GB"/>
              </w:rPr>
            </w:pPr>
            <w:r w:rsidRPr="00D1656E">
              <w:rPr>
                <w:rFonts w:ascii="Times New Roman" w:hAnsi="Times New Roman"/>
                <w:noProof/>
                <w:lang w:val="en-GB"/>
              </w:rPr>
              <w:t>According to the inventory, the estimated quantity is approximately 1,123,</w:t>
            </w:r>
            <w:r w:rsidR="00B46E18" w:rsidRPr="00D1656E">
              <w:rPr>
                <w:rFonts w:ascii="Times New Roman" w:hAnsi="Times New Roman"/>
                <w:noProof/>
                <w:lang w:val="en-GB"/>
              </w:rPr>
              <w:t xml:space="preserve">810 </w:t>
            </w:r>
            <w:r w:rsidRPr="00D1656E">
              <w:rPr>
                <w:rFonts w:ascii="Times New Roman" w:hAnsi="Times New Roman"/>
                <w:noProof/>
                <w:lang w:val="en-GB"/>
              </w:rPr>
              <w:t xml:space="preserve">kg obsolete pesticides and </w:t>
            </w:r>
            <w:r w:rsidR="00D1656E" w:rsidRPr="00D1656E">
              <w:rPr>
                <w:rFonts w:ascii="Times New Roman" w:hAnsi="Times New Roman"/>
                <w:lang w:val="en-GB"/>
              </w:rPr>
              <w:t>CPPs</w:t>
            </w:r>
            <w:r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b/>
                <w:noProof/>
                <w:lang w:val="en-GB"/>
              </w:rPr>
            </w:pPr>
            <w:r w:rsidRPr="00D1656E">
              <w:rPr>
                <w:rFonts w:ascii="Times New Roman" w:hAnsi="Times New Roman"/>
                <w:b/>
                <w:noProof/>
                <w:lang w:val="en-GB"/>
              </w:rPr>
              <w:t>Изисквания към обществената поръчка:</w:t>
            </w:r>
          </w:p>
        </w:tc>
        <w:tc>
          <w:tcPr>
            <w:tcW w:w="5246" w:type="dxa"/>
            <w:shd w:val="clear" w:color="auto" w:fill="auto"/>
          </w:tcPr>
          <w:p w:rsidR="00B46E18" w:rsidRPr="00D1656E" w:rsidRDefault="00945BC7" w:rsidP="00D270EA">
            <w:pPr>
              <w:tabs>
                <w:tab w:val="left" w:pos="0"/>
              </w:tabs>
              <w:spacing w:before="0"/>
              <w:ind w:firstLine="0"/>
              <w:rPr>
                <w:rFonts w:ascii="Times New Roman" w:hAnsi="Times New Roman"/>
                <w:b/>
                <w:noProof/>
                <w:lang w:val="en-GB"/>
              </w:rPr>
            </w:pPr>
            <w:r w:rsidRPr="00D1656E">
              <w:rPr>
                <w:rFonts w:ascii="Times New Roman" w:hAnsi="Times New Roman"/>
                <w:b/>
                <w:bCs/>
                <w:noProof/>
                <w:lang w:val="en-GB"/>
              </w:rPr>
              <w:t>Requirements for the public procurement</w:t>
            </w:r>
            <w:r w:rsidR="00B46E18" w:rsidRPr="00D1656E">
              <w:rPr>
                <w:rFonts w:ascii="Times New Roman" w:hAnsi="Times New Roman"/>
                <w:b/>
                <w:noProof/>
                <w:lang w:val="en-GB"/>
              </w:rPr>
              <w:t>:</w:t>
            </w:r>
          </w:p>
        </w:tc>
      </w:tr>
      <w:tr w:rsidR="00B46E18" w:rsidRPr="00D1656E" w:rsidTr="00D270EA">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p>
        </w:tc>
        <w:tc>
          <w:tcPr>
            <w:tcW w:w="5246" w:type="dxa"/>
            <w:shd w:val="clear" w:color="auto" w:fill="auto"/>
          </w:tcPr>
          <w:p w:rsidR="00B46E18" w:rsidRPr="00D1656E" w:rsidRDefault="00B46E18" w:rsidP="00D270EA">
            <w:pPr>
              <w:tabs>
                <w:tab w:val="left" w:pos="0"/>
              </w:tabs>
              <w:spacing w:before="0"/>
              <w:ind w:firstLine="0"/>
              <w:rPr>
                <w:rFonts w:ascii="Times New Roman" w:hAnsi="Times New Roman"/>
                <w:noProof/>
                <w:lang w:val="en-GB"/>
              </w:rPr>
            </w:pPr>
          </w:p>
        </w:tc>
      </w:tr>
      <w:tr w:rsidR="00B46E18" w:rsidRPr="00D1656E" w:rsidTr="00D270EA">
        <w:tc>
          <w:tcPr>
            <w:tcW w:w="5246" w:type="dxa"/>
            <w:shd w:val="clear" w:color="auto" w:fill="auto"/>
          </w:tcPr>
          <w:p w:rsidR="00B46E18" w:rsidRPr="00D1656E" w:rsidRDefault="00B46E18" w:rsidP="00D270EA">
            <w:pPr>
              <w:numPr>
                <w:ilvl w:val="0"/>
                <w:numId w:val="22"/>
              </w:numPr>
              <w:tabs>
                <w:tab w:val="left" w:pos="0"/>
              </w:tabs>
              <w:spacing w:before="0"/>
              <w:rPr>
                <w:rFonts w:ascii="Times New Roman" w:hAnsi="Times New Roman"/>
                <w:noProof/>
                <w:lang w:val="en-GB"/>
              </w:rPr>
            </w:pPr>
            <w:r w:rsidRPr="00D1656E">
              <w:rPr>
                <w:rFonts w:ascii="Times New Roman" w:hAnsi="Times New Roman"/>
                <w:noProof/>
                <w:lang w:val="en-GB"/>
              </w:rPr>
              <w:t>Документацията за Обществената поръчка следва да осигуряват провеждане на законосъобразна процедура за избор на изпълнител, който да осигури законосъобразното преопаковане, транспортиране, предаване и окончателно обезвреждане на пестицидите и  последващото саниране на складовете, в които са били, както и да проследи точното измерване на обезвредените и предадени количества пестициди, така както е посочено в настоящата Техническа спецификация.</w:t>
            </w:r>
          </w:p>
        </w:tc>
        <w:tc>
          <w:tcPr>
            <w:tcW w:w="5246" w:type="dxa"/>
            <w:shd w:val="clear" w:color="auto" w:fill="auto"/>
          </w:tcPr>
          <w:p w:rsidR="00B46E18" w:rsidRPr="00D1656E" w:rsidRDefault="00327A30" w:rsidP="00D1656E">
            <w:pPr>
              <w:tabs>
                <w:tab w:val="left" w:pos="600"/>
              </w:tabs>
              <w:spacing w:before="0"/>
              <w:ind w:left="884" w:hanging="425"/>
              <w:rPr>
                <w:rFonts w:ascii="Times New Roman" w:hAnsi="Times New Roman"/>
                <w:noProof/>
                <w:lang w:val="en-GB"/>
              </w:rPr>
            </w:pPr>
            <w:r w:rsidRPr="00D1656E">
              <w:rPr>
                <w:rFonts w:ascii="Times New Roman" w:hAnsi="Times New Roman"/>
                <w:noProof/>
                <w:lang w:val="en-GB"/>
              </w:rPr>
              <w:t>1.</w:t>
            </w:r>
            <w:r w:rsidRPr="00D1656E">
              <w:rPr>
                <w:rFonts w:ascii="Times New Roman" w:eastAsia="Arial Unicode MS" w:hAnsi="Times New Roman"/>
                <w:b/>
                <w:noProof/>
                <w:lang w:val="en-GB"/>
              </w:rPr>
              <w:t xml:space="preserve"> </w:t>
            </w:r>
            <w:r w:rsidRPr="00D1656E">
              <w:rPr>
                <w:rFonts w:ascii="Times New Roman" w:eastAsia="Arial Unicode MS" w:hAnsi="Times New Roman"/>
                <w:b/>
                <w:noProof/>
                <w:lang w:val="en-GB"/>
              </w:rPr>
              <w:tab/>
            </w:r>
            <w:r w:rsidR="002933E6" w:rsidRPr="00D1656E">
              <w:rPr>
                <w:rFonts w:ascii="Times New Roman" w:eastAsia="Arial Unicode MS" w:hAnsi="Times New Roman"/>
                <w:bCs/>
                <w:noProof/>
                <w:lang w:val="en-GB"/>
              </w:rPr>
              <w:t>The p</w:t>
            </w:r>
            <w:r w:rsidR="002933E6" w:rsidRPr="00D1656E">
              <w:rPr>
                <w:rFonts w:ascii="Times New Roman" w:hAnsi="Times New Roman"/>
                <w:bCs/>
                <w:noProof/>
                <w:lang w:val="en-GB"/>
              </w:rPr>
              <w:t>ublic</w:t>
            </w:r>
            <w:r w:rsidR="002933E6" w:rsidRPr="00D1656E">
              <w:rPr>
                <w:rFonts w:ascii="Times New Roman" w:hAnsi="Times New Roman"/>
                <w:noProof/>
                <w:lang w:val="en-GB"/>
              </w:rPr>
              <w:t xml:space="preserve"> procurement documentation shall ensure the conduct of a lawful procedure for selecting a contractor to ensure legal ativities of repackaging, transportation, transfer and final disposal of pesticides and subsequent </w:t>
            </w:r>
            <w:r w:rsidR="005313D7" w:rsidRPr="00D1656E">
              <w:rPr>
                <w:rFonts w:ascii="Times New Roman" w:hAnsi="Times New Roman"/>
                <w:noProof/>
                <w:lang w:val="en-GB"/>
              </w:rPr>
              <w:t xml:space="preserve">restoration </w:t>
            </w:r>
            <w:r w:rsidR="002933E6" w:rsidRPr="00D1656E">
              <w:rPr>
                <w:rFonts w:ascii="Times New Roman" w:hAnsi="Times New Roman"/>
                <w:noProof/>
                <w:lang w:val="en-GB"/>
              </w:rPr>
              <w:t>of the warehouses where they were</w:t>
            </w:r>
            <w:r w:rsidR="00DB3A23" w:rsidRPr="00D1656E">
              <w:rPr>
                <w:rFonts w:ascii="Times New Roman" w:hAnsi="Times New Roman"/>
                <w:noProof/>
                <w:lang w:val="en-GB"/>
              </w:rPr>
              <w:t xml:space="preserve"> stocked</w:t>
            </w:r>
            <w:r w:rsidR="002933E6" w:rsidRPr="00D1656E">
              <w:rPr>
                <w:rFonts w:ascii="Times New Roman" w:hAnsi="Times New Roman"/>
                <w:noProof/>
                <w:lang w:val="en-GB"/>
              </w:rPr>
              <w:t>, and to track the accurate measurement of pesticides</w:t>
            </w:r>
            <w:r w:rsidR="00DB3A23" w:rsidRPr="00D1656E">
              <w:rPr>
                <w:rFonts w:ascii="Times New Roman" w:hAnsi="Times New Roman"/>
                <w:noProof/>
                <w:lang w:val="en-GB"/>
              </w:rPr>
              <w:t xml:space="preserve"> disposed and delivered</w:t>
            </w:r>
            <w:r w:rsidR="003622A2" w:rsidRPr="00D1656E">
              <w:rPr>
                <w:rFonts w:ascii="Times New Roman" w:hAnsi="Times New Roman"/>
                <w:noProof/>
                <w:lang w:val="en-GB"/>
              </w:rPr>
              <w:t xml:space="preserve">, as specified in </w:t>
            </w:r>
            <w:r w:rsidR="00ED016C" w:rsidRPr="00D1656E">
              <w:rPr>
                <w:rFonts w:ascii="Times New Roman" w:hAnsi="Times New Roman"/>
                <w:noProof/>
                <w:lang w:val="en-GB"/>
              </w:rPr>
              <w:t xml:space="preserve">the present </w:t>
            </w:r>
            <w:r w:rsidR="002933E6" w:rsidRPr="00D1656E">
              <w:rPr>
                <w:rFonts w:ascii="Times New Roman" w:hAnsi="Times New Roman"/>
                <w:noProof/>
                <w:lang w:val="en-GB"/>
              </w:rPr>
              <w:t>Technical Specification</w:t>
            </w:r>
            <w:r w:rsidR="003622A2" w:rsidRPr="00D1656E">
              <w:rPr>
                <w:rFonts w:ascii="Times New Roman" w:hAnsi="Times New Roman"/>
                <w:noProof/>
                <w:lang w:val="en-GB"/>
              </w:rPr>
              <w:t>s</w:t>
            </w:r>
            <w:r w:rsidR="00B46E18" w:rsidRPr="00D1656E">
              <w:rPr>
                <w:rFonts w:ascii="Times New Roman" w:hAnsi="Times New Roman"/>
                <w:noProof/>
                <w:lang w:val="en-GB"/>
              </w:rPr>
              <w:t>.</w:t>
            </w:r>
          </w:p>
        </w:tc>
      </w:tr>
      <w:tr w:rsidR="00B46E18" w:rsidRPr="00D1656E" w:rsidTr="00D270EA">
        <w:tc>
          <w:tcPr>
            <w:tcW w:w="5246" w:type="dxa"/>
            <w:shd w:val="clear" w:color="auto" w:fill="auto"/>
          </w:tcPr>
          <w:p w:rsidR="00B46E18" w:rsidRPr="00D1656E" w:rsidRDefault="00B46E18" w:rsidP="00D270EA">
            <w:pPr>
              <w:numPr>
                <w:ilvl w:val="0"/>
                <w:numId w:val="22"/>
              </w:numPr>
              <w:tabs>
                <w:tab w:val="left" w:pos="0"/>
              </w:tabs>
              <w:spacing w:before="0"/>
              <w:rPr>
                <w:rFonts w:ascii="Times New Roman" w:hAnsi="Times New Roman"/>
                <w:noProof/>
                <w:lang w:val="en-GB"/>
              </w:rPr>
            </w:pPr>
            <w:r w:rsidRPr="00D1656E">
              <w:rPr>
                <w:rFonts w:ascii="Times New Roman" w:hAnsi="Times New Roman"/>
                <w:noProof/>
                <w:lang w:val="en-GB"/>
              </w:rPr>
              <w:t xml:space="preserve">Образеца на Офертата от документацията следва да включва възможност за посочване на единична цена за преопакован, транспортиран и окончателно обезвреден един килограм пестициди, както и обща цена. Следва да бъде посочено, че количествата са прогнозни и Възложителя си запазва правото да не възложи всички количества. </w:t>
            </w:r>
          </w:p>
        </w:tc>
        <w:tc>
          <w:tcPr>
            <w:tcW w:w="5246" w:type="dxa"/>
            <w:shd w:val="clear" w:color="auto" w:fill="auto"/>
          </w:tcPr>
          <w:p w:rsidR="00B46E18" w:rsidRPr="00D1656E" w:rsidRDefault="00327A30" w:rsidP="007B7E22">
            <w:pPr>
              <w:tabs>
                <w:tab w:val="left" w:pos="600"/>
              </w:tabs>
              <w:spacing w:before="0"/>
              <w:ind w:left="884" w:hanging="425"/>
              <w:rPr>
                <w:rFonts w:ascii="Times New Roman" w:hAnsi="Times New Roman"/>
                <w:noProof/>
                <w:lang w:val="en-GB"/>
              </w:rPr>
            </w:pPr>
            <w:r w:rsidRPr="00D1656E">
              <w:rPr>
                <w:rFonts w:ascii="Times New Roman" w:hAnsi="Times New Roman"/>
                <w:noProof/>
                <w:lang w:val="en-GB"/>
              </w:rPr>
              <w:t>2.</w:t>
            </w:r>
            <w:r w:rsidRPr="00D1656E">
              <w:rPr>
                <w:rFonts w:ascii="Times New Roman" w:eastAsia="Arial Unicode MS" w:hAnsi="Times New Roman"/>
                <w:b/>
                <w:noProof/>
                <w:lang w:val="en-GB"/>
              </w:rPr>
              <w:t xml:space="preserve"> </w:t>
            </w:r>
            <w:r w:rsidRPr="00D1656E">
              <w:rPr>
                <w:rFonts w:ascii="Times New Roman" w:eastAsia="Arial Unicode MS" w:hAnsi="Times New Roman"/>
                <w:b/>
                <w:noProof/>
                <w:lang w:val="en-GB"/>
              </w:rPr>
              <w:tab/>
            </w:r>
            <w:r w:rsidR="000A3522" w:rsidRPr="00D1656E">
              <w:rPr>
                <w:rFonts w:ascii="Times New Roman" w:hAnsi="Times New Roman"/>
                <w:noProof/>
                <w:lang w:val="en-GB"/>
              </w:rPr>
              <w:t xml:space="preserve">The form of tender bid under the documentation shall include the possibility of indicating the unit price for one kilogram </w:t>
            </w:r>
            <w:r w:rsidR="003F20C8" w:rsidRPr="00D1656E">
              <w:rPr>
                <w:rFonts w:ascii="Times New Roman" w:hAnsi="Times New Roman"/>
                <w:noProof/>
                <w:lang w:val="en-GB"/>
              </w:rPr>
              <w:t xml:space="preserve">of </w:t>
            </w:r>
            <w:r w:rsidR="000A3522" w:rsidRPr="00D1656E">
              <w:rPr>
                <w:rFonts w:ascii="Times New Roman" w:hAnsi="Times New Roman"/>
                <w:noProof/>
                <w:lang w:val="en-GB"/>
              </w:rPr>
              <w:t xml:space="preserve">pesticides repackaged, transported and finally disposed, </w:t>
            </w:r>
            <w:r w:rsidR="003F20C8" w:rsidRPr="00D1656E">
              <w:rPr>
                <w:rFonts w:ascii="Times New Roman" w:hAnsi="Times New Roman"/>
                <w:noProof/>
                <w:lang w:val="en-US"/>
              </w:rPr>
              <w:t>as well as</w:t>
            </w:r>
            <w:r w:rsidR="000A3522" w:rsidRPr="00D1656E">
              <w:rPr>
                <w:rFonts w:ascii="Times New Roman" w:hAnsi="Times New Roman"/>
                <w:noProof/>
                <w:lang w:val="en-GB"/>
              </w:rPr>
              <w:t xml:space="preserve"> the total cost. It shall be pointed out that the amounts are estimates and the </w:t>
            </w:r>
            <w:r w:rsidR="005F2220" w:rsidRPr="00D1656E">
              <w:rPr>
                <w:rFonts w:ascii="Times New Roman" w:hAnsi="Times New Roman"/>
                <w:noProof/>
                <w:lang w:val="en-GB"/>
              </w:rPr>
              <w:t xml:space="preserve">Contracting Authority </w:t>
            </w:r>
            <w:r w:rsidR="000A3522" w:rsidRPr="00D1656E">
              <w:rPr>
                <w:rFonts w:ascii="Times New Roman" w:hAnsi="Times New Roman"/>
                <w:noProof/>
                <w:lang w:val="en-GB"/>
              </w:rPr>
              <w:t xml:space="preserve">reserves the right not to award </w:t>
            </w:r>
            <w:r w:rsidR="005F2220" w:rsidRPr="00D1656E">
              <w:rPr>
                <w:rFonts w:ascii="Times New Roman" w:hAnsi="Times New Roman"/>
                <w:noProof/>
                <w:lang w:val="en-GB"/>
              </w:rPr>
              <w:t>all the</w:t>
            </w:r>
            <w:r w:rsidR="000A3522" w:rsidRPr="00D1656E">
              <w:rPr>
                <w:rFonts w:ascii="Times New Roman" w:hAnsi="Times New Roman"/>
                <w:noProof/>
                <w:lang w:val="en-GB"/>
              </w:rPr>
              <w:t xml:space="preserve"> quantities</w:t>
            </w:r>
            <w:r w:rsidR="00B46E18" w:rsidRPr="00D1656E">
              <w:rPr>
                <w:rFonts w:ascii="Times New Roman" w:hAnsi="Times New Roman"/>
                <w:noProof/>
                <w:lang w:val="en-GB"/>
              </w:rPr>
              <w:t xml:space="preserve">. </w:t>
            </w:r>
          </w:p>
        </w:tc>
      </w:tr>
      <w:tr w:rsidR="00B46E18" w:rsidRPr="00D1656E" w:rsidTr="00D270EA">
        <w:tc>
          <w:tcPr>
            <w:tcW w:w="5246" w:type="dxa"/>
            <w:shd w:val="clear" w:color="auto" w:fill="auto"/>
          </w:tcPr>
          <w:p w:rsidR="00B46E18" w:rsidRPr="00D1656E" w:rsidRDefault="00B46E18" w:rsidP="00D270EA">
            <w:pPr>
              <w:numPr>
                <w:ilvl w:val="0"/>
                <w:numId w:val="22"/>
              </w:numPr>
              <w:tabs>
                <w:tab w:val="left" w:pos="0"/>
              </w:tabs>
              <w:spacing w:before="0"/>
              <w:rPr>
                <w:rFonts w:ascii="Times New Roman" w:hAnsi="Times New Roman"/>
                <w:noProof/>
                <w:lang w:val="en-GB"/>
              </w:rPr>
            </w:pPr>
            <w:r w:rsidRPr="00D1656E">
              <w:rPr>
                <w:rFonts w:ascii="Times New Roman" w:hAnsi="Times New Roman"/>
                <w:noProof/>
                <w:lang w:val="en-GB"/>
              </w:rPr>
              <w:t>Предаването на пестицидите следва да се удостоверява по количество и вид с протокол подписан от собственика на склада, представител на ПУДООС, представител на изпълнителя на настоящата обществена поръчка, представител на изпълнителя на обществена поръчка с предмет. „Преопаковане, транспорт и окончателно обезвреждане на пестициди и саниране на складове“, представител РИОСВ и/ или други лица посочени от ПУДООС или  предвидени по закон.</w:t>
            </w:r>
          </w:p>
        </w:tc>
        <w:tc>
          <w:tcPr>
            <w:tcW w:w="5246" w:type="dxa"/>
            <w:shd w:val="clear" w:color="auto" w:fill="auto"/>
          </w:tcPr>
          <w:p w:rsidR="00B46E18" w:rsidRPr="00D1656E" w:rsidRDefault="00327A30" w:rsidP="00D1656E">
            <w:pPr>
              <w:tabs>
                <w:tab w:val="left" w:pos="600"/>
              </w:tabs>
              <w:spacing w:before="0"/>
              <w:ind w:left="884" w:hanging="425"/>
              <w:rPr>
                <w:rFonts w:ascii="Times New Roman" w:hAnsi="Times New Roman"/>
                <w:noProof/>
                <w:lang w:val="en-GB"/>
              </w:rPr>
            </w:pPr>
            <w:r w:rsidRPr="00D1656E">
              <w:rPr>
                <w:rFonts w:ascii="Times New Roman" w:hAnsi="Times New Roman"/>
                <w:noProof/>
                <w:lang w:val="en-GB"/>
              </w:rPr>
              <w:t>3.</w:t>
            </w:r>
            <w:r w:rsidRPr="00D1656E">
              <w:rPr>
                <w:rFonts w:ascii="Times New Roman" w:eastAsia="Arial Unicode MS" w:hAnsi="Times New Roman"/>
                <w:b/>
                <w:noProof/>
                <w:lang w:val="en-GB"/>
              </w:rPr>
              <w:t xml:space="preserve"> </w:t>
            </w:r>
            <w:r w:rsidRPr="00D1656E">
              <w:rPr>
                <w:rFonts w:ascii="Times New Roman" w:eastAsia="Arial Unicode MS" w:hAnsi="Times New Roman"/>
                <w:b/>
                <w:noProof/>
                <w:lang w:val="en-GB"/>
              </w:rPr>
              <w:tab/>
            </w:r>
            <w:r w:rsidR="009F6FAA" w:rsidRPr="00D1656E">
              <w:rPr>
                <w:rFonts w:ascii="Times New Roman" w:hAnsi="Times New Roman"/>
                <w:noProof/>
                <w:lang w:val="en-GB"/>
              </w:rPr>
              <w:t xml:space="preserve">The transfer of pesticides shall be certified </w:t>
            </w:r>
            <w:r w:rsidR="005927B2" w:rsidRPr="00D1656E">
              <w:rPr>
                <w:rFonts w:ascii="Times New Roman" w:hAnsi="Times New Roman"/>
                <w:noProof/>
                <w:lang w:val="en-GB"/>
              </w:rPr>
              <w:t>with regard to</w:t>
            </w:r>
            <w:r w:rsidR="009F6FAA" w:rsidRPr="00D1656E">
              <w:rPr>
                <w:rFonts w:ascii="Times New Roman" w:hAnsi="Times New Roman"/>
                <w:noProof/>
                <w:lang w:val="en-GB"/>
              </w:rPr>
              <w:t xml:space="preserve"> the amount and type via  protocol signed by the warehouse owner, a representative of EMEPA, a</w:t>
            </w:r>
            <w:r w:rsidR="009F6FAA" w:rsidRPr="00D1656E">
              <w:t xml:space="preserve"> </w:t>
            </w:r>
            <w:r w:rsidR="005927B2" w:rsidRPr="00D1656E">
              <w:rPr>
                <w:rFonts w:ascii="Times New Roman" w:hAnsi="Times New Roman"/>
                <w:noProof/>
                <w:lang w:val="en-GB"/>
              </w:rPr>
              <w:t>representative of the</w:t>
            </w:r>
            <w:r w:rsidR="009F6FAA" w:rsidRPr="00D1656E">
              <w:rPr>
                <w:rFonts w:ascii="Times New Roman" w:hAnsi="Times New Roman"/>
                <w:noProof/>
                <w:lang w:val="en-GB"/>
              </w:rPr>
              <w:t xml:space="preserve"> Contractor </w:t>
            </w:r>
            <w:r w:rsidR="005927B2" w:rsidRPr="00D1656E">
              <w:rPr>
                <w:rFonts w:ascii="Times New Roman" w:hAnsi="Times New Roman"/>
                <w:noProof/>
                <w:lang w:val="en-GB"/>
              </w:rPr>
              <w:t>of the present</w:t>
            </w:r>
            <w:r w:rsidR="009F6FAA" w:rsidRPr="00D1656E">
              <w:rPr>
                <w:rFonts w:ascii="Times New Roman" w:hAnsi="Times New Roman"/>
                <w:noProof/>
                <w:lang w:val="en-GB"/>
              </w:rPr>
              <w:t xml:space="preserve"> public </w:t>
            </w:r>
            <w:r w:rsidR="005927B2" w:rsidRPr="00D1656E">
              <w:rPr>
                <w:rFonts w:ascii="Times New Roman" w:hAnsi="Times New Roman"/>
                <w:noProof/>
                <w:lang w:val="en-GB"/>
              </w:rPr>
              <w:t>procurement</w:t>
            </w:r>
            <w:r w:rsidR="009F6FAA" w:rsidRPr="00D1656E">
              <w:rPr>
                <w:rFonts w:ascii="Times New Roman" w:hAnsi="Times New Roman"/>
                <w:noProof/>
                <w:lang w:val="en-GB"/>
              </w:rPr>
              <w:t xml:space="preserve"> contract</w:t>
            </w:r>
            <w:r w:rsidR="005927B2" w:rsidRPr="00D1656E">
              <w:rPr>
                <w:rFonts w:ascii="Times New Roman" w:hAnsi="Times New Roman"/>
                <w:noProof/>
                <w:lang w:val="en-GB"/>
              </w:rPr>
              <w:t>, a representative of the contractor of the public procurement with subject</w:t>
            </w:r>
            <w:r w:rsidR="009F6FAA" w:rsidRPr="00D1656E">
              <w:rPr>
                <w:rFonts w:ascii="Times New Roman" w:hAnsi="Times New Roman"/>
                <w:noProof/>
                <w:lang w:val="en-GB"/>
              </w:rPr>
              <w:t xml:space="preserve"> "Repackaging, transport and final disposal of pesticides and </w:t>
            </w:r>
            <w:r w:rsidR="00344965" w:rsidRPr="00D1656E">
              <w:rPr>
                <w:rFonts w:ascii="Times New Roman" w:hAnsi="Times New Roman"/>
                <w:noProof/>
                <w:lang w:val="en-GB"/>
              </w:rPr>
              <w:t xml:space="preserve">restoration </w:t>
            </w:r>
            <w:r w:rsidR="009F6FAA" w:rsidRPr="00D1656E">
              <w:rPr>
                <w:rFonts w:ascii="Times New Roman" w:hAnsi="Times New Roman"/>
                <w:noProof/>
                <w:lang w:val="en-GB"/>
              </w:rPr>
              <w:t>of warehouses," a representative of RIEWs and/or other persons as specified by EMEPA or provided by law</w:t>
            </w:r>
            <w:r w:rsidR="00B46E18" w:rsidRPr="00D1656E">
              <w:rPr>
                <w:rFonts w:ascii="Times New Roman" w:hAnsi="Times New Roman"/>
                <w:noProof/>
                <w:lang w:val="en-GB"/>
              </w:rPr>
              <w:t>.</w:t>
            </w:r>
          </w:p>
        </w:tc>
      </w:tr>
      <w:tr w:rsidR="009F6FAA" w:rsidRPr="00D1656E" w:rsidTr="00D270EA">
        <w:tc>
          <w:tcPr>
            <w:tcW w:w="5246" w:type="dxa"/>
            <w:shd w:val="clear" w:color="auto" w:fill="auto"/>
          </w:tcPr>
          <w:p w:rsidR="009F6FAA" w:rsidRPr="00D1656E" w:rsidRDefault="009F6FAA" w:rsidP="009F6FAA">
            <w:pPr>
              <w:numPr>
                <w:ilvl w:val="0"/>
                <w:numId w:val="22"/>
              </w:numPr>
              <w:tabs>
                <w:tab w:val="left" w:pos="0"/>
              </w:tabs>
              <w:spacing w:before="0"/>
              <w:rPr>
                <w:rFonts w:ascii="Times New Roman" w:hAnsi="Times New Roman"/>
                <w:noProof/>
                <w:lang w:val="en-GB"/>
              </w:rPr>
            </w:pPr>
            <w:r w:rsidRPr="00D1656E">
              <w:rPr>
                <w:rFonts w:ascii="Times New Roman" w:hAnsi="Times New Roman"/>
                <w:noProof/>
                <w:lang w:val="en-GB"/>
              </w:rPr>
              <w:t>Дейностите по проекта следва да бъдат извършени в срок до 30.04.2019г.</w:t>
            </w:r>
          </w:p>
        </w:tc>
        <w:tc>
          <w:tcPr>
            <w:tcW w:w="5246" w:type="dxa"/>
            <w:shd w:val="clear" w:color="auto" w:fill="auto"/>
          </w:tcPr>
          <w:p w:rsidR="009F6FAA" w:rsidRPr="00D1656E" w:rsidRDefault="007B7E22" w:rsidP="007B7E22">
            <w:pPr>
              <w:pStyle w:val="NoSpacing1"/>
              <w:tabs>
                <w:tab w:val="left" w:pos="600"/>
              </w:tabs>
              <w:ind w:left="884" w:hanging="425"/>
              <w:rPr>
                <w:rFonts w:ascii="Times New Roman" w:hAnsi="Times New Roman"/>
                <w:noProof/>
                <w:sz w:val="24"/>
                <w:szCs w:val="24"/>
                <w:lang w:val="en-GB"/>
              </w:rPr>
            </w:pPr>
            <w:r w:rsidRPr="00D1656E">
              <w:rPr>
                <w:rFonts w:ascii="Times New Roman" w:hAnsi="Times New Roman"/>
                <w:noProof/>
                <w:sz w:val="24"/>
                <w:szCs w:val="24"/>
                <w:lang w:val="en-GB"/>
              </w:rPr>
              <w:t xml:space="preserve">4. </w:t>
            </w:r>
            <w:r w:rsidR="009F6FAA" w:rsidRPr="00D1656E">
              <w:rPr>
                <w:rFonts w:ascii="Times New Roman" w:hAnsi="Times New Roman"/>
                <w:noProof/>
                <w:sz w:val="24"/>
                <w:szCs w:val="24"/>
                <w:lang w:val="en-GB"/>
              </w:rPr>
              <w:t xml:space="preserve">The project activities </w:t>
            </w:r>
            <w:r w:rsidR="00365481" w:rsidRPr="00D1656E">
              <w:rPr>
                <w:rFonts w:ascii="Times New Roman" w:hAnsi="Times New Roman"/>
                <w:noProof/>
                <w:sz w:val="24"/>
                <w:szCs w:val="24"/>
                <w:lang w:val="en-GB"/>
              </w:rPr>
              <w:t>shall</w:t>
            </w:r>
            <w:r w:rsidR="009F6FAA" w:rsidRPr="00D1656E">
              <w:rPr>
                <w:rFonts w:ascii="Times New Roman" w:hAnsi="Times New Roman"/>
                <w:noProof/>
                <w:sz w:val="24"/>
                <w:szCs w:val="24"/>
                <w:lang w:val="en-GB"/>
              </w:rPr>
              <w:t xml:space="preserve"> be carried out by April 30, 2019.</w:t>
            </w:r>
          </w:p>
        </w:tc>
      </w:tr>
      <w:tr w:rsidR="009F6FAA" w:rsidRPr="00BF430C" w:rsidTr="00D270EA">
        <w:tc>
          <w:tcPr>
            <w:tcW w:w="5246" w:type="dxa"/>
            <w:shd w:val="clear" w:color="auto" w:fill="auto"/>
          </w:tcPr>
          <w:p w:rsidR="009F6FAA" w:rsidRPr="00D1656E" w:rsidRDefault="009F6FAA" w:rsidP="009F6FAA">
            <w:pPr>
              <w:numPr>
                <w:ilvl w:val="0"/>
                <w:numId w:val="22"/>
              </w:numPr>
              <w:tabs>
                <w:tab w:val="left" w:pos="0"/>
              </w:tabs>
              <w:spacing w:before="0"/>
              <w:rPr>
                <w:rFonts w:ascii="Times New Roman" w:hAnsi="Times New Roman"/>
                <w:noProof/>
                <w:lang w:val="en-GB"/>
              </w:rPr>
            </w:pPr>
            <w:r w:rsidRPr="00D1656E">
              <w:rPr>
                <w:rFonts w:ascii="Times New Roman" w:hAnsi="Times New Roman"/>
                <w:noProof/>
                <w:lang w:val="en-GB"/>
              </w:rPr>
              <w:t>Всички изисквания, относно тръжните документации, критерии за подбор, методики и др. следва да се съгласуват предварително с Възложителя.</w:t>
            </w:r>
          </w:p>
        </w:tc>
        <w:tc>
          <w:tcPr>
            <w:tcW w:w="5246" w:type="dxa"/>
            <w:shd w:val="clear" w:color="auto" w:fill="auto"/>
          </w:tcPr>
          <w:p w:rsidR="009F6FAA" w:rsidRPr="00D1656E" w:rsidRDefault="009F6FAA" w:rsidP="007B7E22">
            <w:pPr>
              <w:pStyle w:val="NoSpacing1"/>
              <w:numPr>
                <w:ilvl w:val="0"/>
                <w:numId w:val="29"/>
              </w:numPr>
              <w:tabs>
                <w:tab w:val="left" w:pos="600"/>
              </w:tabs>
              <w:ind w:left="884" w:hanging="425"/>
              <w:rPr>
                <w:rFonts w:ascii="Times New Roman" w:hAnsi="Times New Roman"/>
                <w:noProof/>
                <w:sz w:val="24"/>
                <w:szCs w:val="24"/>
                <w:lang w:val="en-GB"/>
              </w:rPr>
            </w:pPr>
            <w:r w:rsidRPr="00D1656E">
              <w:rPr>
                <w:rFonts w:ascii="Times New Roman" w:hAnsi="Times New Roman"/>
                <w:noProof/>
                <w:sz w:val="24"/>
                <w:szCs w:val="24"/>
                <w:lang w:val="en-GB"/>
              </w:rPr>
              <w:t>All requirements regarding the tender document</w:t>
            </w:r>
            <w:r w:rsidR="00A61443" w:rsidRPr="00D1656E">
              <w:rPr>
                <w:rFonts w:ascii="Times New Roman" w:hAnsi="Times New Roman"/>
                <w:noProof/>
                <w:sz w:val="24"/>
                <w:szCs w:val="24"/>
                <w:lang w:val="en-GB"/>
              </w:rPr>
              <w:t>ation</w:t>
            </w:r>
            <w:r w:rsidRPr="00D1656E">
              <w:rPr>
                <w:rFonts w:ascii="Times New Roman" w:hAnsi="Times New Roman"/>
                <w:noProof/>
                <w:sz w:val="24"/>
                <w:szCs w:val="24"/>
                <w:lang w:val="en-GB"/>
              </w:rPr>
              <w:t>, s</w:t>
            </w:r>
            <w:r w:rsidR="00107713" w:rsidRPr="00D1656E">
              <w:rPr>
                <w:rFonts w:ascii="Times New Roman" w:hAnsi="Times New Roman"/>
                <w:noProof/>
                <w:sz w:val="24"/>
                <w:szCs w:val="24"/>
                <w:lang w:val="en-GB"/>
              </w:rPr>
              <w:t>election criteria, methodologies, etc</w:t>
            </w:r>
            <w:r w:rsidRPr="00D1656E">
              <w:rPr>
                <w:rFonts w:ascii="Times New Roman" w:hAnsi="Times New Roman"/>
                <w:noProof/>
                <w:sz w:val="24"/>
                <w:szCs w:val="24"/>
                <w:lang w:val="en-GB"/>
              </w:rPr>
              <w:t>.</w:t>
            </w:r>
            <w:r w:rsidR="00107713" w:rsidRPr="00D1656E">
              <w:rPr>
                <w:rFonts w:ascii="Times New Roman" w:hAnsi="Times New Roman"/>
                <w:noProof/>
                <w:sz w:val="24"/>
                <w:szCs w:val="24"/>
                <w:lang w:val="en-GB"/>
              </w:rPr>
              <w:t>,</w:t>
            </w:r>
            <w:r w:rsidRPr="00D1656E">
              <w:rPr>
                <w:rFonts w:ascii="Times New Roman" w:hAnsi="Times New Roman"/>
                <w:noProof/>
                <w:sz w:val="24"/>
                <w:szCs w:val="24"/>
                <w:lang w:val="en-GB"/>
              </w:rPr>
              <w:t xml:space="preserve"> should be coordinated in advance with the </w:t>
            </w:r>
            <w:r w:rsidR="00107713" w:rsidRPr="00D1656E">
              <w:rPr>
                <w:rFonts w:ascii="Times New Roman" w:hAnsi="Times New Roman"/>
                <w:noProof/>
                <w:sz w:val="24"/>
                <w:szCs w:val="24"/>
                <w:lang w:val="en-GB"/>
              </w:rPr>
              <w:t>Contractin</w:t>
            </w:r>
            <w:r w:rsidR="00591027" w:rsidRPr="00D1656E">
              <w:rPr>
                <w:rFonts w:ascii="Times New Roman" w:hAnsi="Times New Roman"/>
                <w:noProof/>
                <w:sz w:val="24"/>
                <w:szCs w:val="24"/>
                <w:lang w:val="en-GB"/>
              </w:rPr>
              <w:t>g</w:t>
            </w:r>
            <w:r w:rsidR="00107713" w:rsidRPr="00D1656E">
              <w:rPr>
                <w:rFonts w:ascii="Times New Roman" w:hAnsi="Times New Roman"/>
                <w:noProof/>
                <w:sz w:val="24"/>
                <w:szCs w:val="24"/>
                <w:lang w:val="en-GB"/>
              </w:rPr>
              <w:t xml:space="preserve"> Authority</w:t>
            </w:r>
            <w:r w:rsidRPr="00D1656E">
              <w:rPr>
                <w:rFonts w:ascii="Times New Roman" w:hAnsi="Times New Roman"/>
                <w:noProof/>
                <w:sz w:val="24"/>
                <w:szCs w:val="24"/>
                <w:lang w:val="en-GB"/>
              </w:rPr>
              <w:t>.</w:t>
            </w:r>
          </w:p>
        </w:tc>
      </w:tr>
      <w:tr w:rsidR="00B46E18" w:rsidRPr="00D270EA" w:rsidTr="00D270EA">
        <w:tc>
          <w:tcPr>
            <w:tcW w:w="5246" w:type="dxa"/>
            <w:shd w:val="clear" w:color="auto" w:fill="auto"/>
          </w:tcPr>
          <w:p w:rsidR="00B46E18" w:rsidRPr="00D270EA" w:rsidRDefault="00B46E18" w:rsidP="00D270EA">
            <w:pPr>
              <w:tabs>
                <w:tab w:val="left" w:pos="0"/>
              </w:tabs>
              <w:spacing w:before="0"/>
              <w:ind w:firstLine="0"/>
              <w:rPr>
                <w:rFonts w:ascii="Times New Roman" w:hAnsi="Times New Roman"/>
                <w:b/>
              </w:rPr>
            </w:pPr>
          </w:p>
        </w:tc>
        <w:tc>
          <w:tcPr>
            <w:tcW w:w="5246" w:type="dxa"/>
            <w:shd w:val="clear" w:color="auto" w:fill="auto"/>
          </w:tcPr>
          <w:p w:rsidR="00B46E18" w:rsidRPr="00D270EA" w:rsidRDefault="00B46E18" w:rsidP="00D270EA">
            <w:pPr>
              <w:tabs>
                <w:tab w:val="left" w:pos="0"/>
              </w:tabs>
              <w:spacing w:before="0"/>
              <w:ind w:firstLine="0"/>
              <w:rPr>
                <w:rFonts w:ascii="Times New Roman" w:hAnsi="Times New Roman"/>
                <w:b/>
              </w:rPr>
            </w:pPr>
          </w:p>
        </w:tc>
      </w:tr>
      <w:bookmarkEnd w:id="7"/>
      <w:tr w:rsidR="00AA657C" w:rsidRPr="00FC47DD"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b/>
              </w:rPr>
            </w:pPr>
            <w:r w:rsidRPr="00FC47DD">
              <w:rPr>
                <w:rFonts w:ascii="Times New Roman" w:hAnsi="Times New Roman"/>
                <w:b/>
              </w:rPr>
              <w:tab/>
              <w:t>2. Обществена поръчка с предмет: „Външен одит от сертифицирана одитираща организация на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b/>
              </w:rPr>
            </w:pPr>
            <w:r w:rsidRPr="00FC47DD">
              <w:rPr>
                <w:rFonts w:ascii="Times New Roman" w:hAnsi="Times New Roman"/>
                <w:b/>
              </w:rPr>
              <w:tab/>
              <w:t>2. Public procurement with the following subject: "External audit by a certified audit body of the project "Environmentally sound disposal of obsolete pesticides and other crop protection products."</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ab/>
              <w:t>Обществената поръчка следва да бъде изготвена в срок до един месец от подписване на договора за изпълнение. Външният одит от сертифицирана одитираща организация на проекта следва да продължи до 01.12.2019 г.</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b/>
              <w:t xml:space="preserve">The public procurement shall be prepared within one month of signing the contract for implementation. The external audit of the project, by a certified audit body, shall continue untill December 01, 2019. </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ab/>
              <w:t xml:space="preserve"> Целта е осигуряване на независим външен одит относно спазване на ефективното прилагане на националното законодателство и контрол на извършените разходи, като действителни, точни и допустими.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purpose is to provide an independent external audit on compliance of the effective implementation of national legislation and control of expenditure in terms of being real, punctual and eligible.</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Одитната фирма, следва да извърши междинен и окончателен финансов одит на проекта, в съответствие с международните стандарти.</w:t>
            </w:r>
            <w:r w:rsidRPr="00FC47DD">
              <w:rPr>
                <w:rFonts w:ascii="Times New Roman" w:hAnsi="Times New Roman"/>
              </w:rPr>
              <w:tab/>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audit firm should carry out interim and final financial audit of the project in accordance with the international standards.</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Съгласно сключеното проектно споразумение е предвидено да има един междинен финансов одит и един окончателен финансов одит.</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According to the signed project agreement, it is envisaged to have an interim financial audit and a final financial audit.</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1)</w:t>
            </w:r>
            <w:r w:rsidRPr="00FC47DD">
              <w:rPr>
                <w:rFonts w:ascii="Times New Roman" w:hAnsi="Times New Roman"/>
              </w:rPr>
              <w:tab/>
              <w:t>Обхвата на междинния финансов одит следва да бъде 21.04.2015 г. - 31.12.2016 г.</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1) The time scope of the interim financial audit should be April 21, 2015 – December 31, 2016</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2)</w:t>
            </w:r>
            <w:r w:rsidRPr="00FC47DD">
              <w:rPr>
                <w:rFonts w:ascii="Times New Roman" w:hAnsi="Times New Roman"/>
              </w:rPr>
              <w:tab/>
              <w:t>Обхвата на окончателния финансов одит е целия период на изпълнение на проекта и следва да бъде извършен след приключване на проекта.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2) The scope of the final financial audit is the whole duration of project implementation and should be performed after the completion of the project.</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ab/>
              <w:t xml:space="preserve">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ab/>
              <w:t xml:space="preserve"> Външната одитна организация трябва да е сертифицирана компания с добра репутация и да извършва финансовия одит в съответствие с Международни одитни стандарти (МОС), издавани от Съвета по международни одитни стандарти за одит и сигурност (СМСОС) и стандарти за изразяване на увереност (IAASB) на Международната федерация на счетоводителите, за да се получи достатъчна увереност, че финансовите отчети като цяло не съдържат съществени неточности, независимо дали същите се дължат на измама или на грешка.  Целта на финансовия одит на проекта е да се даде възможност на външната организация за одит да изрази мнение дали финансовите отчети са изготвени в съответствие с приложимата рамка за финансова отчетност.</w:t>
            </w:r>
          </w:p>
        </w:tc>
        <w:tc>
          <w:tcPr>
            <w:tcW w:w="5246" w:type="dxa"/>
            <w:tcBorders>
              <w:left w:val="single" w:sz="4" w:space="0" w:color="auto"/>
              <w:right w:val="single" w:sz="4" w:space="0" w:color="auto"/>
            </w:tcBorders>
            <w:shd w:val="clear" w:color="auto" w:fill="auto"/>
          </w:tcPr>
          <w:p w:rsidR="00AA657C" w:rsidRPr="00FC47DD" w:rsidRDefault="00AA657C" w:rsidP="00CD61C1">
            <w:pPr>
              <w:tabs>
                <w:tab w:val="left" w:pos="0"/>
              </w:tabs>
              <w:spacing w:before="0"/>
              <w:ind w:firstLine="0"/>
              <w:rPr>
                <w:rFonts w:ascii="Times New Roman" w:hAnsi="Times New Roman"/>
              </w:rPr>
            </w:pPr>
            <w:r w:rsidRPr="00FC47DD">
              <w:rPr>
                <w:rFonts w:ascii="Times New Roman" w:hAnsi="Times New Roman"/>
              </w:rPr>
              <w:t>The external audit organization must be a certified company with good reputation and shall conduct the financial audit in accordance with International Standards on Auditing (ISAs) issued by the International Auditing Standards Audit and (IAASB) and Standards for Assurance (IAASB) of the International Federation of Accountants to obtain reasonable assurance that the financial statements, in general, are free from substantial inaccuracies, irrespective of whether they are due to fraud or mistake. The purpose of the financial audit of the project is to enable the external audit organization to issue an opinion whether the financial statements are prepared in accordance with the applicable financial reporting framework.</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ab/>
              <w:t>В допълнение към доклада от извършения финансов одит, външната одитна организация се очаква да представи писмо до ПУДООС относно всякакви съществени слабости в счетоводната и системите за вътрешен контрол, открити по време на одита и да формулират подходящи коригиращи мерки.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In addition to the report of the provided audit, the external audit organization is expected to submit a letter to EMEPA of any substantial weaknesses in accounting and internal control systems identified during the audit and to formulate appropriate corrective action.</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ab/>
              <w:t>Изисква в организацията на участника да е внедрена система за управление на качеството ISO 9001:2008 с обхват извършване на одит или друга еквивалентна вътрешна система за контрол по качеството на одиторските услуги.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tenderer’s organization is required to have an integrated system for quality management ISO 9001: 2008 with scope that includes audit or other equivalent internal system of quality control audit services.</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C44A63" w:rsidTr="00AA657C">
        <w:tc>
          <w:tcPr>
            <w:tcW w:w="5246" w:type="dxa"/>
            <w:tcBorders>
              <w:left w:val="single" w:sz="4" w:space="0" w:color="auto"/>
            </w:tcBorders>
            <w:shd w:val="clear" w:color="auto" w:fill="auto"/>
          </w:tcPr>
          <w:p w:rsidR="00AA657C" w:rsidRPr="00C44A63" w:rsidRDefault="00AA657C" w:rsidP="00C06EFF">
            <w:pPr>
              <w:tabs>
                <w:tab w:val="left" w:pos="0"/>
              </w:tabs>
              <w:spacing w:before="0"/>
              <w:ind w:firstLine="0"/>
              <w:rPr>
                <w:rFonts w:ascii="Times New Roman" w:hAnsi="Times New Roman"/>
                <w:b/>
              </w:rPr>
            </w:pPr>
            <w:r w:rsidRPr="00C44A63">
              <w:rPr>
                <w:rFonts w:ascii="Times New Roman" w:hAnsi="Times New Roman"/>
                <w:b/>
              </w:rPr>
              <w:t xml:space="preserve">3. Обществена поръчка с предмет: „Осигуряване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 </w:t>
            </w:r>
          </w:p>
        </w:tc>
        <w:tc>
          <w:tcPr>
            <w:tcW w:w="5246" w:type="dxa"/>
            <w:tcBorders>
              <w:left w:val="single" w:sz="4" w:space="0" w:color="auto"/>
              <w:right w:val="single" w:sz="4" w:space="0" w:color="auto"/>
            </w:tcBorders>
            <w:shd w:val="clear" w:color="auto" w:fill="auto"/>
          </w:tcPr>
          <w:p w:rsidR="00AA657C" w:rsidRPr="00C44A63" w:rsidRDefault="00AA657C" w:rsidP="00AA657C">
            <w:pPr>
              <w:tabs>
                <w:tab w:val="left" w:pos="0"/>
              </w:tabs>
              <w:rPr>
                <w:rFonts w:ascii="Times New Roman" w:hAnsi="Times New Roman"/>
                <w:b/>
              </w:rPr>
            </w:pPr>
            <w:r w:rsidRPr="00C44A63">
              <w:rPr>
                <w:rFonts w:ascii="Times New Roman" w:hAnsi="Times New Roman"/>
                <w:b/>
              </w:rPr>
              <w:t xml:space="preserve">3. Public procurement with the following subject: "Provision of information and publicity during the implementation of project "Environmentally sound disposal of obsolete pesticides and other crop protection products." </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Обществената поръчка следва да бъде изготвена в срок до четири месеца от подписване на договора за изпълнение. Обществената поръчка следва да осигури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public procurement shall be prepared  within four months of the signing of the performance contract. The public procurement shall provide information and publicity during the implementation of the project "Environmentally sound disposal of obsolete pesticides and other crop protection products".</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Съгласно изискванията на функционирането на БШСП, трябва да се изпълняват мерки за видимост и публичност, като се предоставя информация и се прави публично достояние на  проектите, финансирани от БШПС. Основните цели, които следва да бъдат постигнати чрез прилагането на мерките за видимост и публичност са: да се осигури пълна прозрачност във връзка с усвояването на средствата, предоставени на Република България от Конфедерация Швейцария, както и да се акцентира и подчертае приносът на швейцарския опит.</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Pursuant to the requirements of the implementation of the Bulgarian-Swiss Cooperation Programme, measures for visibility and publicity are to be implemented implement, providing information and publicity on projects financed by the Bulgarian-Swiss Cooperation Programme. The main objectives to be achieved through the application of measures for visibility and publicity are: to ensure full transparency in relation to the utilization of funds granted to Bulgaria by the Swiss Confederation and to emphasize and highlight the Swiss experience contribution.</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Обществената поръчка трябва да цели информиране на широката общественост за съфинансирането по Българо-швейцарската програма за сътрудничество и отразяване по подходящ начин на значимостта на проекта. Да се предвидят мерки за ефективното осведомяване относно всички въпроси, свързани с осигуряване на информация на ниво проект.</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public procurement must aim at informing the community about the co-financing of the Bulgarian-Swiss Cooperation Programme and appropriately reflect the importance of the project. It shall provide for effective information on all matters relating to the provision of information at project level.</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При разработването трябва да се вземат предвид изискванията за широко медийно отразяване - пресконференции, електронни издания, социални медии и други. Всички дейности по информация и публичност следва да се координират с Възложителя най-рано 40 дни преди публични прояви свързани с проекта. Информацията и снимките на всички публични събития се предоставят на Възложителя за публикуване на интернет страницата му. Във всички публикации се прави позоваване на проекта „Екологосъобразно обезвреждане на излезли от употреба пестициди и други препарати за растителна защита с изтекъл срок на годност“, като ,,Българо-швейцарски проект в Р България и ,,Швейцарско – български проект“ в чужбина. Винаги се използва логото на програмата и се отразява текст за швейцарския принос.</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requirements for media coverage - press conferences, electronic media, social media, etc. must taken into account in the prosses of development. All information and publicity activities should be coordinated with the Contracting Authority at the earliest 40 days before any public events related to the project. Information and images of all public events shall be made available to the Contracting Authority for publication on its website. In all publications, reference shall be made to the project "Environmentally sound disposal of obsolete pesticides and other crop protection products" as "Bulgarian-Swiss project in the Republic of Bulgaria" and "Swiss-Bulgarian project" abroad. It must always use the programme logo and include a text referencing to the Swiss contribution.</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ab/>
              <w:t>Срокът за изпълнение на дейностите по обществената поръчка е 15.05.2019 г.</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b/>
              <w:t>The deadline for implementation of the procurement activities is May 15, 2019.</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ab/>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b/>
            </w:r>
          </w:p>
        </w:tc>
      </w:tr>
      <w:tr w:rsidR="00AA657C" w:rsidRPr="00C44A63" w:rsidTr="00AA657C">
        <w:tc>
          <w:tcPr>
            <w:tcW w:w="5246" w:type="dxa"/>
            <w:tcBorders>
              <w:left w:val="single" w:sz="4" w:space="0" w:color="auto"/>
            </w:tcBorders>
            <w:shd w:val="clear" w:color="auto" w:fill="auto"/>
          </w:tcPr>
          <w:p w:rsidR="00AA657C" w:rsidRPr="00C44A63" w:rsidRDefault="00AA657C" w:rsidP="00C06EFF">
            <w:pPr>
              <w:tabs>
                <w:tab w:val="left" w:pos="0"/>
              </w:tabs>
              <w:spacing w:before="0"/>
              <w:ind w:firstLine="0"/>
              <w:rPr>
                <w:rFonts w:ascii="Times New Roman" w:hAnsi="Times New Roman"/>
                <w:b/>
              </w:rPr>
            </w:pPr>
            <w:r w:rsidRPr="00C44A63">
              <w:rPr>
                <w:rFonts w:ascii="Times New Roman" w:hAnsi="Times New Roman"/>
                <w:b/>
              </w:rPr>
              <w:t>Общи изисквания към обществените поръчки:</w:t>
            </w:r>
          </w:p>
        </w:tc>
        <w:tc>
          <w:tcPr>
            <w:tcW w:w="5246" w:type="dxa"/>
            <w:tcBorders>
              <w:left w:val="single" w:sz="4" w:space="0" w:color="auto"/>
              <w:right w:val="single" w:sz="4" w:space="0" w:color="auto"/>
            </w:tcBorders>
            <w:shd w:val="clear" w:color="auto" w:fill="auto"/>
          </w:tcPr>
          <w:p w:rsidR="00AA657C" w:rsidRPr="00C44A63" w:rsidRDefault="00AA657C" w:rsidP="00AA657C">
            <w:pPr>
              <w:tabs>
                <w:tab w:val="left" w:pos="0"/>
              </w:tabs>
              <w:rPr>
                <w:rFonts w:ascii="Times New Roman" w:hAnsi="Times New Roman"/>
                <w:b/>
              </w:rPr>
            </w:pPr>
            <w:r w:rsidRPr="00C44A63">
              <w:rPr>
                <w:rFonts w:ascii="Times New Roman" w:hAnsi="Times New Roman"/>
                <w:b/>
              </w:rPr>
              <w:t>General requirements for public procurement:</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ab/>
              <w:t>Изпълнителят на настоящата обществена поръчка следва да изготви следните документи за всяка една от посочените по-горе обществени поръчки: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b/>
              <w:t>The Contractor of this public procurement shall produce the following documents for the aforementioned public procurement procedure:</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1. Решението за откриване на процедура за възлагане на обществена поръчка по образец на Агенцията за обществени поръчки /АОП/;</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1. The decision to initiate a procurement procedure under a form by the Public Procurement Agency (PPA);</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2. Обявлението за обществената поръчка по образец на Агенцията за обществени поръчки /АОП/;</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2. The call for tender under a form by the Public Procurement Agency (PPA);</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3. Пълното описание на предмета на поръчката, включително на обособените позиции;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3. Full description of the subject of the contract, including description of lots;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4. Техническите спецификации;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4. The Technical Specifications;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5.Методиката за определяне на комплексната оценка на офертата. Класирането на устатниците по всички обществени поръчки следва да се при критерий </w:t>
            </w:r>
            <w:r w:rsidRPr="00A92DA7">
              <w:rPr>
                <w:rFonts w:ascii="Times New Roman" w:hAnsi="Times New Roman"/>
                <w:b/>
              </w:rPr>
              <w:t>икономически най-изгодна оферта.;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xml:space="preserve">5. The methodology for the comprehensive evaluation of the tender bid. The ranking of tenderers under all procurement procedures shall be done on the basis of the </w:t>
            </w:r>
            <w:r w:rsidRPr="00A92DA7">
              <w:rPr>
                <w:rFonts w:ascii="Times New Roman" w:hAnsi="Times New Roman"/>
                <w:b/>
              </w:rPr>
              <w:t>most economically advantageous tender bid;</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6. Образци на документите/приложенията, както и указание за участие;</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6. Forms of documents/appendixes and directions for its preparation;</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7. Проект на договор;</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7. Draft contract;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8. График за изпълнение на проекта;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8. Timetable for implementation of the project;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9. Както и други приложими документи.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9. And other relevant documents.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ab/>
              <w:t>След изготвяне на документации за обществените поръчки, същите се представят на Възложителя.</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b/>
              <w:t>After preparing documentations for public procurement, the same shall be submitted to the Contracting Authority.</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ab/>
              <w:t>Изпълнителят се задължава в петнадесет дневен срок да отстрани всички забележки получени от възложителя по представените обществени поръчки.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b/>
              <w:t>The Contractor shall within fifteen days bring in line with any comments made by the Contracting Authority on the submitted public procurement.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ab/>
              <w:t>С оглед на обстоятелството, че в хода на процедурите на възлагане на обществените поръчки участниците могат да поискат разяснения по документацията, Изпълнителят на настоящата обществена поръчка се задължава да предостави на Възложителя разяснения в срок до 1 ден от уведомяването му за получаване на искане за разяснения по реда на ЗОП.</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b/>
              <w:t>With respect of the fact that in the course of procedures for the award of public contracts Tenderers may request clarification of documentation, The Contractor of this public procurement is obliged to provide the Contracting Authority with interpretations within 1 day from notification of the receipt of a request for clarification under the Public Procurement Act (PPA).</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ab/>
              <w:t>В случай че след изготвянето и приемането на документациите за обществените поръчки, но преди тяхното стартиране настъпят промени в приложимото законодателство, в т.ч. изменение и допълнение или приемане на нов Закон за обществени поръчки, Изпълнителят се задължава да изготви необходимите промени в документациите за обществените поръчки в двуседмичен срок от изменението на законодателството, в който срок да уведоми Възложителя.</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b/>
              <w:t xml:space="preserve">In case that after the preparation and adoption/approval of the public procurement documentation, but before their launch, changes in the applicable legislation occur, including modification or adoption of a new Public Procurement Act, the Contractor shall reflect the necessary changes to the public procurement documentation within two weeks of theamendment of legislation in which term to notify the Contracting Authority. </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tabs>
                <w:tab w:val="left" w:pos="0"/>
              </w:tabs>
              <w:spacing w:before="0"/>
              <w:ind w:firstLine="0"/>
              <w:rPr>
                <w:rFonts w:ascii="Times New Roman" w:hAnsi="Times New Roman"/>
              </w:rPr>
            </w:pPr>
            <w:r w:rsidRPr="00FC47DD">
              <w:rPr>
                <w:rFonts w:ascii="Times New Roman" w:hAnsi="Times New Roman"/>
              </w:rPr>
              <w:tab/>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b/>
            </w:r>
          </w:p>
        </w:tc>
      </w:tr>
      <w:tr w:rsidR="00AA657C" w:rsidRPr="00E23919" w:rsidTr="00AA657C">
        <w:tc>
          <w:tcPr>
            <w:tcW w:w="5246" w:type="dxa"/>
            <w:tcBorders>
              <w:left w:val="single" w:sz="4" w:space="0" w:color="auto"/>
            </w:tcBorders>
            <w:shd w:val="clear" w:color="auto" w:fill="auto"/>
          </w:tcPr>
          <w:p w:rsidR="00AA657C" w:rsidRPr="008F7C65" w:rsidRDefault="00AA657C" w:rsidP="00AA657C">
            <w:pPr>
              <w:tabs>
                <w:tab w:val="left" w:pos="0"/>
              </w:tabs>
              <w:spacing w:before="0"/>
              <w:ind w:firstLine="0"/>
              <w:rPr>
                <w:rFonts w:ascii="Times New Roman" w:hAnsi="Times New Roman"/>
                <w:b/>
              </w:rPr>
            </w:pPr>
            <w:r w:rsidRPr="008F7C65">
              <w:rPr>
                <w:rFonts w:ascii="Times New Roman" w:hAnsi="Times New Roman"/>
                <w:b/>
              </w:rPr>
              <w:t>Б)</w:t>
            </w:r>
            <w:r w:rsidRPr="008F7C65">
              <w:rPr>
                <w:rFonts w:ascii="Times New Roman" w:hAnsi="Times New Roman"/>
                <w:b/>
              </w:rPr>
              <w:tab/>
              <w:t>Изпълнителят на Обществената поръчка трябва да предоставя консултации относно изпълнението на проекта ,,Екологосъобразно обезвреждане на излезли от употреба пестициди и други препарати за растителна защита</w:t>
            </w:r>
            <w:r w:rsidR="00C91D2E">
              <w:rPr>
                <w:rFonts w:ascii="Times New Roman" w:hAnsi="Times New Roman"/>
                <w:b/>
              </w:rPr>
              <w:t xml:space="preserve"> </w:t>
            </w:r>
            <w:r w:rsidR="00C91D2E" w:rsidRPr="00634B60">
              <w:rPr>
                <w:rFonts w:ascii="Times New Roman" w:hAnsi="Times New Roman"/>
                <w:b/>
              </w:rPr>
              <w:t>с изтекъл срок на годност</w:t>
            </w:r>
            <w:r w:rsidRPr="008F7C65">
              <w:rPr>
                <w:rFonts w:ascii="Times New Roman" w:hAnsi="Times New Roman"/>
                <w:b/>
              </w:rPr>
              <w:t xml:space="preserve">“ през целия срок на договора, като осъществи контрол по изпълнение на проекта и извърши анализ на складовете за наличие на предпоставки за остатъчно замърсяване с устойчиви органични замърсители на околната среда, като складове с бетонови и/или асфалтови настилки следва да се изследват след констатирани течове през тях. </w:t>
            </w:r>
          </w:p>
        </w:tc>
        <w:tc>
          <w:tcPr>
            <w:tcW w:w="5246" w:type="dxa"/>
            <w:tcBorders>
              <w:left w:val="single" w:sz="4" w:space="0" w:color="auto"/>
              <w:right w:val="single" w:sz="4" w:space="0" w:color="auto"/>
            </w:tcBorders>
            <w:shd w:val="clear" w:color="auto" w:fill="auto"/>
          </w:tcPr>
          <w:p w:rsidR="00AA657C" w:rsidRPr="008F7C65" w:rsidRDefault="00AA657C" w:rsidP="00AA657C">
            <w:pPr>
              <w:tabs>
                <w:tab w:val="left" w:pos="0"/>
              </w:tabs>
              <w:rPr>
                <w:rFonts w:ascii="Times New Roman" w:hAnsi="Times New Roman"/>
                <w:b/>
              </w:rPr>
            </w:pPr>
            <w:r w:rsidRPr="008F7C65">
              <w:rPr>
                <w:rFonts w:ascii="Times New Roman" w:hAnsi="Times New Roman"/>
                <w:b/>
              </w:rPr>
              <w:t>B) The Contractor of the public procurement must provide consultations on the implementation of the project "Environmentally sound disposal of obsolete pesticides and other crop protection products" throughout the duration of the contract by exercising control over the project implementation and conduct analysis of warehouses for availability of preconditions for residual contamination with persistent organic pollutants. - warehouses with concrete and/or asphalt flooring have to be examined when leaks through were detected.</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ab/>
              <w:t xml:space="preserve">Изпълнителят на настоящата обществена поръчка следва да осъществява контрол и мониторинг по фактическото състояние на дейностите и сроковете по изпълнението на обществените поръчки </w:t>
            </w:r>
            <w:r w:rsidRPr="008F7C65">
              <w:rPr>
                <w:rFonts w:ascii="Times New Roman" w:hAnsi="Times New Roman"/>
                <w:b/>
              </w:rPr>
              <w:t>„Преопаковане, транспорт и окончателно обезвреждане на пестициди и саниране на складове“ и „Осигуряване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r w:rsidR="00D01F58">
              <w:t xml:space="preserve"> </w:t>
            </w:r>
            <w:r w:rsidR="00D01F58" w:rsidRPr="00D01F58">
              <w:rPr>
                <w:rFonts w:ascii="Times New Roman" w:hAnsi="Times New Roman"/>
                <w:b/>
              </w:rPr>
              <w:t>като осъществява постоянно наблюдение, проверява и удостоверява изпълнението на дейностите по проекта, както и изпълнението на дейностите във всеки един склад. и  изготвя и представя на Възложителя (ИА) общ доклад за количествата унищожени пестициди (на база документацията издадена от инсинераторите, която се предава от Изпълнителя („Преопаковане, транспорт и окончателно обезвреждане на пестициди и саниране на складове“ на Възложителя (ИА))</w:t>
            </w:r>
            <w:r w:rsidR="008F1D97">
              <w:rPr>
                <w:rFonts w:ascii="Times New Roman" w:hAnsi="Times New Roman"/>
                <w:b/>
                <w:lang w:val="en-US"/>
              </w:rPr>
              <w:t>.</w:t>
            </w:r>
            <w:r w:rsidR="00D01F58" w:rsidRPr="00D01F58">
              <w:rPr>
                <w:rFonts w:ascii="Times New Roman" w:hAnsi="Times New Roman"/>
                <w:b/>
              </w:rPr>
              <w:t xml:space="preserve">  </w:t>
            </w:r>
          </w:p>
        </w:tc>
        <w:tc>
          <w:tcPr>
            <w:tcW w:w="5246" w:type="dxa"/>
            <w:tcBorders>
              <w:left w:val="single" w:sz="4" w:space="0" w:color="auto"/>
              <w:right w:val="single" w:sz="4" w:space="0" w:color="auto"/>
            </w:tcBorders>
            <w:shd w:val="clear" w:color="auto" w:fill="auto"/>
          </w:tcPr>
          <w:p w:rsidR="00AA657C" w:rsidRPr="00FC47DD" w:rsidRDefault="00AA657C" w:rsidP="00FC47DD">
            <w:pPr>
              <w:tabs>
                <w:tab w:val="left" w:pos="0"/>
              </w:tabs>
              <w:rPr>
                <w:rFonts w:ascii="Times New Roman" w:hAnsi="Times New Roman"/>
              </w:rPr>
            </w:pPr>
            <w:r w:rsidRPr="00FC47DD">
              <w:rPr>
                <w:rFonts w:ascii="Times New Roman" w:hAnsi="Times New Roman"/>
              </w:rPr>
              <w:tab/>
              <w:t>The Contractor shall monitor and control the factual condition of the terms and activities in the implementation of public procurement</w:t>
            </w:r>
            <w:r w:rsidR="0073369C">
              <w:rPr>
                <w:rFonts w:ascii="Times New Roman" w:hAnsi="Times New Roman"/>
                <w:lang w:val="en-US"/>
              </w:rPr>
              <w:t xml:space="preserve"> contracts</w:t>
            </w:r>
            <w:r w:rsidRPr="00FC47DD">
              <w:rPr>
                <w:rFonts w:ascii="Times New Roman" w:hAnsi="Times New Roman"/>
              </w:rPr>
              <w:t xml:space="preserve"> "</w:t>
            </w:r>
            <w:r w:rsidRPr="00136CDB">
              <w:rPr>
                <w:rFonts w:ascii="Times New Roman" w:hAnsi="Times New Roman"/>
                <w:b/>
              </w:rPr>
              <w:t xml:space="preserve">Repackaging, transport and final disposal of pesticides and </w:t>
            </w:r>
            <w:r w:rsidR="00FC47DD" w:rsidRPr="00136CDB">
              <w:rPr>
                <w:rFonts w:ascii="Times New Roman" w:hAnsi="Times New Roman"/>
                <w:b/>
                <w:lang w:val="en-US"/>
              </w:rPr>
              <w:t>restoration</w:t>
            </w:r>
            <w:r w:rsidRPr="00136CDB">
              <w:rPr>
                <w:rFonts w:ascii="Times New Roman" w:hAnsi="Times New Roman"/>
                <w:b/>
              </w:rPr>
              <w:t xml:space="preserve">  of warehouses</w:t>
            </w:r>
            <w:r w:rsidRPr="00136CDB" w:rsidDel="00F97355">
              <w:rPr>
                <w:rFonts w:ascii="Times New Roman" w:hAnsi="Times New Roman"/>
                <w:b/>
              </w:rPr>
              <w:t xml:space="preserve"> </w:t>
            </w:r>
            <w:r w:rsidRPr="00136CDB">
              <w:rPr>
                <w:rFonts w:ascii="Times New Roman" w:hAnsi="Times New Roman"/>
                <w:b/>
              </w:rPr>
              <w:t>"; "External audit by a certified audit body under the project "Environmentally sound disposal of obsolete pesticides and other crop protection products" and "Provision of information and publicity during the implementation of  project "Environmentally sound disposal of obsolete pesticides and other crop protection products."</w:t>
            </w:r>
            <w:r w:rsidR="00D01F58">
              <w:t xml:space="preserve"> </w:t>
            </w:r>
            <w:r w:rsidR="00D01F58" w:rsidRPr="00D01F58">
              <w:rPr>
                <w:rFonts w:ascii="Times New Roman" w:hAnsi="Times New Roman"/>
                <w:b/>
              </w:rPr>
              <w:t>by permanently monitoring, verifying and certifying the implementation of project activities and implementation of activities in each warehouse. and elaborate and present to employer (EA-EMEPA) a summary report for the quantities of the disposed pesticides (based on the documentation issued by the incinerators, which is submitted by the contractor/contractors “Repackaging, transport and final disposal of pesticides and restoration of warehouses” to the contracting authority (EA-EMEPA)).</w:t>
            </w:r>
            <w:r w:rsidRPr="00FC47DD">
              <w:rPr>
                <w:rFonts w:ascii="Times New Roman" w:hAnsi="Times New Roman"/>
              </w:rPr>
              <w:t xml:space="preserve"> </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xml:space="preserve"> </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136CDB">
              <w:rPr>
                <w:rFonts w:ascii="Times New Roman" w:hAnsi="Times New Roman"/>
                <w:b/>
              </w:rPr>
              <w:t>Изпълнителят се задължава да представи методология за</w:t>
            </w:r>
            <w:r w:rsidRPr="00FC47DD">
              <w:rPr>
                <w:rFonts w:ascii="Times New Roman" w:hAnsi="Times New Roman"/>
              </w:rPr>
              <w:t xml:space="preserve"> изпълнение на поръчката, в това число и за извършване на мониторинг в Техническото си предложение.</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136CDB">
              <w:rPr>
                <w:rStyle w:val="hps"/>
                <w:rFonts w:ascii="Times New Roman" w:hAnsi="Times New Roman"/>
                <w:b/>
              </w:rPr>
              <w:t>The Contractor</w:t>
            </w:r>
            <w:r w:rsidRPr="00136CDB">
              <w:rPr>
                <w:rFonts w:ascii="Times New Roman" w:hAnsi="Times New Roman"/>
                <w:b/>
              </w:rPr>
              <w:t xml:space="preserve"> </w:t>
            </w:r>
            <w:r w:rsidRPr="00136CDB">
              <w:rPr>
                <w:rStyle w:val="hps"/>
                <w:rFonts w:ascii="Times New Roman" w:hAnsi="Times New Roman"/>
                <w:b/>
              </w:rPr>
              <w:t>shall submit in its technical</w:t>
            </w:r>
            <w:r w:rsidRPr="00136CDB">
              <w:rPr>
                <w:rFonts w:ascii="Times New Roman" w:hAnsi="Times New Roman"/>
                <w:b/>
              </w:rPr>
              <w:t xml:space="preserve"> </w:t>
            </w:r>
            <w:r w:rsidRPr="00136CDB">
              <w:rPr>
                <w:rStyle w:val="hps"/>
                <w:rFonts w:ascii="Times New Roman" w:hAnsi="Times New Roman"/>
                <w:b/>
              </w:rPr>
              <w:t>bid</w:t>
            </w:r>
            <w:r w:rsidRPr="00136CDB">
              <w:rPr>
                <w:rFonts w:ascii="Times New Roman" w:hAnsi="Times New Roman"/>
                <w:b/>
              </w:rPr>
              <w:t xml:space="preserve"> </w:t>
            </w:r>
            <w:r w:rsidRPr="00136CDB">
              <w:rPr>
                <w:rStyle w:val="hps"/>
                <w:rFonts w:ascii="Times New Roman" w:hAnsi="Times New Roman"/>
                <w:b/>
              </w:rPr>
              <w:t>a methodology</w:t>
            </w:r>
            <w:r w:rsidRPr="00FC47DD">
              <w:rPr>
                <w:rFonts w:ascii="Times New Roman" w:hAnsi="Times New Roman"/>
              </w:rPr>
              <w:t xml:space="preserve"> for the implementation </w:t>
            </w:r>
            <w:r w:rsidRPr="00FC47DD">
              <w:rPr>
                <w:rStyle w:val="hps"/>
                <w:rFonts w:ascii="Times New Roman" w:hAnsi="Times New Roman"/>
              </w:rPr>
              <w:t>of the procurement</w:t>
            </w:r>
            <w:r w:rsidRPr="00FC47DD">
              <w:rPr>
                <w:rFonts w:ascii="Times New Roman" w:hAnsi="Times New Roman"/>
              </w:rPr>
              <w:t xml:space="preserve">, </w:t>
            </w:r>
            <w:r w:rsidRPr="00FC47DD">
              <w:rPr>
                <w:rStyle w:val="hps"/>
                <w:rFonts w:ascii="Times New Roman" w:hAnsi="Times New Roman"/>
              </w:rPr>
              <w:t>including</w:t>
            </w:r>
            <w:r w:rsidRPr="00FC47DD">
              <w:rPr>
                <w:rFonts w:ascii="Times New Roman" w:hAnsi="Times New Roman"/>
              </w:rPr>
              <w:t xml:space="preserve"> </w:t>
            </w:r>
            <w:r w:rsidRPr="00FC47DD">
              <w:rPr>
                <w:rStyle w:val="hps"/>
                <w:rFonts w:ascii="Times New Roman" w:hAnsi="Times New Roman"/>
              </w:rPr>
              <w:t>for carrying out a monitoring.</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Изпълнителят следва да осъществява постоянно наблюдение, мониторинг, контрол, проверява и удостоверява изпълнението на дейностите по проекта, както и изпълнението на дейностите във всеки един склад съгласно представената методология за изпълнение на поръчката, в това число и за извършване на мониторинг в Техническото предложение по настоящата обществена поръчка.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xml:space="preserve">The Contractor shall constantly exercise surveillance, monitoring, control,  verify and certify the implementation of project activities and the implementation of activities in each warehouse under the provided methodology for procurement implementation, including to monitor the Technical Bid under this public procurement. </w:t>
            </w:r>
          </w:p>
        </w:tc>
      </w:tr>
      <w:tr w:rsidR="00AA657C" w:rsidRPr="00E23919" w:rsidTr="00AA657C">
        <w:tc>
          <w:tcPr>
            <w:tcW w:w="5246" w:type="dxa"/>
            <w:tcBorders>
              <w:left w:val="single" w:sz="4" w:space="0" w:color="auto"/>
            </w:tcBorders>
            <w:shd w:val="clear" w:color="auto" w:fill="auto"/>
          </w:tcPr>
          <w:p w:rsidR="00AA657C" w:rsidRPr="00FC47DD" w:rsidRDefault="00AA657C" w:rsidP="00856F79">
            <w:pPr>
              <w:tabs>
                <w:tab w:val="left" w:pos="0"/>
              </w:tabs>
              <w:spacing w:before="0"/>
              <w:ind w:firstLine="0"/>
              <w:rPr>
                <w:rFonts w:ascii="Times New Roman" w:hAnsi="Times New Roman"/>
              </w:rPr>
            </w:pPr>
            <w:r w:rsidRPr="00FC47DD">
              <w:rPr>
                <w:rFonts w:ascii="Times New Roman" w:hAnsi="Times New Roman"/>
              </w:rPr>
              <w:t>Изпълнителят следва да приложи анализ</w:t>
            </w:r>
            <w:r w:rsidR="00BB4769">
              <w:rPr>
                <w:rFonts w:ascii="Times New Roman" w:hAnsi="Times New Roman"/>
              </w:rPr>
              <w:t xml:space="preserve"> </w:t>
            </w:r>
            <w:r w:rsidR="002C151C">
              <w:rPr>
                <w:rFonts w:ascii="Times New Roman" w:hAnsi="Times New Roman"/>
                <w:lang w:val="en-US"/>
              </w:rPr>
              <w:t>(</w:t>
            </w:r>
            <w:r w:rsidR="00BB4769">
              <w:rPr>
                <w:rFonts w:ascii="Times New Roman" w:hAnsi="Times New Roman"/>
              </w:rPr>
              <w:t>оценка на остатъчния риск от замърсяване на почвата и склад</w:t>
            </w:r>
            <w:r w:rsidR="00BB4769">
              <w:rPr>
                <w:rFonts w:ascii="Times New Roman" w:hAnsi="Times New Roman"/>
                <w:lang w:val="en-US"/>
              </w:rPr>
              <w:t>o</w:t>
            </w:r>
            <w:r w:rsidR="00BB4769">
              <w:rPr>
                <w:rFonts w:ascii="Times New Roman" w:hAnsi="Times New Roman"/>
              </w:rPr>
              <w:t>вите повърхности</w:t>
            </w:r>
            <w:r w:rsidR="002C151C">
              <w:rPr>
                <w:rFonts w:ascii="Times New Roman" w:hAnsi="Times New Roman"/>
              </w:rPr>
              <w:t xml:space="preserve"> и необходимостта от последващ анализ чрез взимане на проба</w:t>
            </w:r>
            <w:r w:rsidR="002C151C">
              <w:rPr>
                <w:rFonts w:ascii="Times New Roman" w:hAnsi="Times New Roman"/>
                <w:lang w:val="en-US"/>
              </w:rPr>
              <w:t>)</w:t>
            </w:r>
            <w:r w:rsidRPr="00FC47DD">
              <w:rPr>
                <w:rFonts w:ascii="Times New Roman" w:hAnsi="Times New Roman"/>
              </w:rPr>
              <w:t xml:space="preserve"> и </w:t>
            </w:r>
            <w:r w:rsidR="007F6DD1">
              <w:rPr>
                <w:rFonts w:ascii="Times New Roman" w:hAnsi="Times New Roman"/>
              </w:rPr>
              <w:t>да направи</w:t>
            </w:r>
            <w:r w:rsidR="007F6DD1">
              <w:rPr>
                <w:rFonts w:ascii="Times New Roman" w:hAnsi="Times New Roman"/>
                <w:lang w:val="en-US"/>
              </w:rPr>
              <w:t xml:space="preserve"> </w:t>
            </w:r>
            <w:r w:rsidRPr="00FC47DD">
              <w:rPr>
                <w:rFonts w:ascii="Times New Roman" w:hAnsi="Times New Roman"/>
              </w:rPr>
              <w:t>снимков материал</w:t>
            </w:r>
            <w:r w:rsidR="007F6DD1">
              <w:rPr>
                <w:rFonts w:ascii="Times New Roman" w:hAnsi="Times New Roman"/>
              </w:rPr>
              <w:t xml:space="preserve"> (</w:t>
            </w:r>
            <w:r w:rsidR="004B4F77">
              <w:rPr>
                <w:rFonts w:ascii="Times New Roman" w:hAnsi="Times New Roman"/>
              </w:rPr>
              <w:t>в началото и в края на дейностите</w:t>
            </w:r>
            <w:r w:rsidR="007F6DD1">
              <w:rPr>
                <w:rFonts w:ascii="Times New Roman" w:hAnsi="Times New Roman"/>
              </w:rPr>
              <w:t>),</w:t>
            </w:r>
            <w:r w:rsidRPr="00FC47DD">
              <w:rPr>
                <w:rFonts w:ascii="Times New Roman" w:hAnsi="Times New Roman"/>
              </w:rPr>
              <w:t xml:space="preserve"> онагледяващ изпълнението на проекта.</w:t>
            </w:r>
          </w:p>
        </w:tc>
        <w:tc>
          <w:tcPr>
            <w:tcW w:w="5246" w:type="dxa"/>
            <w:tcBorders>
              <w:left w:val="single" w:sz="4" w:space="0" w:color="auto"/>
              <w:right w:val="single" w:sz="4" w:space="0" w:color="auto"/>
            </w:tcBorders>
            <w:shd w:val="clear" w:color="auto" w:fill="auto"/>
          </w:tcPr>
          <w:p w:rsidR="00AA657C" w:rsidRPr="00FC47DD" w:rsidRDefault="00AA657C" w:rsidP="002C151C">
            <w:pPr>
              <w:tabs>
                <w:tab w:val="left" w:pos="0"/>
              </w:tabs>
              <w:rPr>
                <w:rFonts w:ascii="Times New Roman" w:hAnsi="Times New Roman"/>
              </w:rPr>
            </w:pPr>
            <w:r w:rsidRPr="00FC47DD">
              <w:rPr>
                <w:rFonts w:ascii="Times New Roman" w:hAnsi="Times New Roman"/>
              </w:rPr>
              <w:t>The Contractor shall implement analysis</w:t>
            </w:r>
            <w:r w:rsidR="002C151C">
              <w:rPr>
                <w:rFonts w:ascii="Times New Roman" w:hAnsi="Times New Roman"/>
                <w:lang w:val="en-US"/>
              </w:rPr>
              <w:t xml:space="preserve">(assessing of the remaining risk of soil and </w:t>
            </w:r>
            <w:r w:rsidR="000A1C97">
              <w:rPr>
                <w:rFonts w:ascii="Times New Roman" w:hAnsi="Times New Roman"/>
                <w:lang w:val="en-US"/>
              </w:rPr>
              <w:t>warehouses</w:t>
            </w:r>
            <w:r w:rsidR="002C151C">
              <w:rPr>
                <w:rFonts w:ascii="Times New Roman" w:hAnsi="Times New Roman"/>
                <w:lang w:val="en-US"/>
              </w:rPr>
              <w:t xml:space="preserve"> surfaces</w:t>
            </w:r>
            <w:r w:rsidR="000A1C97">
              <w:rPr>
                <w:rFonts w:ascii="Times New Roman" w:hAnsi="Times New Roman"/>
                <w:lang w:val="en-US"/>
              </w:rPr>
              <w:t>’</w:t>
            </w:r>
            <w:r w:rsidR="00856F79">
              <w:rPr>
                <w:rFonts w:ascii="Times New Roman" w:hAnsi="Times New Roman"/>
                <w:lang w:val="en-US"/>
              </w:rPr>
              <w:t xml:space="preserve"> contamination and the necessity of sample analysis) </w:t>
            </w:r>
            <w:r w:rsidRPr="00FC47DD">
              <w:rPr>
                <w:rFonts w:ascii="Times New Roman" w:hAnsi="Times New Roman"/>
              </w:rPr>
              <w:t xml:space="preserve"> and </w:t>
            </w:r>
            <w:r w:rsidR="007F6DD1">
              <w:rPr>
                <w:rFonts w:ascii="Times New Roman" w:hAnsi="Times New Roman"/>
                <w:lang w:val="en-US"/>
              </w:rPr>
              <w:t xml:space="preserve"> take pictures (</w:t>
            </w:r>
            <w:r w:rsidR="006561B6">
              <w:rPr>
                <w:rFonts w:ascii="Times New Roman" w:hAnsi="Times New Roman"/>
                <w:lang w:val="en-US"/>
              </w:rPr>
              <w:t>at the beginning and at the end of the activities</w:t>
            </w:r>
            <w:r w:rsidR="007F6DD1">
              <w:rPr>
                <w:rFonts w:ascii="Times New Roman" w:hAnsi="Times New Roman"/>
                <w:lang w:val="en-US"/>
              </w:rPr>
              <w:t xml:space="preserve">), </w:t>
            </w:r>
            <w:r w:rsidRPr="00FC47DD">
              <w:rPr>
                <w:rFonts w:ascii="Times New Roman" w:hAnsi="Times New Roman"/>
              </w:rPr>
              <w:t>illustrating the project implementation.</w:t>
            </w:r>
          </w:p>
        </w:tc>
      </w:tr>
      <w:tr w:rsidR="00AA657C" w:rsidRPr="00E23919" w:rsidTr="00AA657C">
        <w:tc>
          <w:tcPr>
            <w:tcW w:w="5246" w:type="dxa"/>
            <w:tcBorders>
              <w:left w:val="single" w:sz="4" w:space="0" w:color="auto"/>
            </w:tcBorders>
            <w:shd w:val="clear" w:color="auto" w:fill="auto"/>
          </w:tcPr>
          <w:p w:rsidR="00AA657C" w:rsidRPr="00FC47DD" w:rsidRDefault="00AA657C" w:rsidP="00FD080D">
            <w:pPr>
              <w:tabs>
                <w:tab w:val="left" w:pos="0"/>
              </w:tabs>
              <w:spacing w:before="0"/>
              <w:ind w:firstLine="0"/>
              <w:rPr>
                <w:rFonts w:ascii="Times New Roman" w:hAnsi="Times New Roman"/>
              </w:rPr>
            </w:pPr>
            <w:r w:rsidRPr="00FC47DD">
              <w:rPr>
                <w:rFonts w:ascii="Times New Roman" w:hAnsi="Times New Roman"/>
              </w:rPr>
              <w:t xml:space="preserve">В случай, че анализът относно наличието на предпоставки за остатъчно замърсяване с устойчиви органични замърсители на околната среда показва предпоставки за остатъчно замърсяване </w:t>
            </w:r>
            <w:r w:rsidR="00FD080D">
              <w:rPr>
                <w:rFonts w:ascii="Times New Roman" w:hAnsi="Times New Roman"/>
              </w:rPr>
              <w:t>на</w:t>
            </w:r>
            <w:r w:rsidR="00FD080D" w:rsidRPr="00FC47DD">
              <w:rPr>
                <w:rFonts w:ascii="Times New Roman" w:hAnsi="Times New Roman"/>
              </w:rPr>
              <w:t xml:space="preserve"> </w:t>
            </w:r>
            <w:r w:rsidRPr="00FC47DD">
              <w:rPr>
                <w:rFonts w:ascii="Times New Roman" w:hAnsi="Times New Roman"/>
              </w:rPr>
              <w:t>някои от складов</w:t>
            </w:r>
            <w:r w:rsidR="000E3468">
              <w:rPr>
                <w:rFonts w:ascii="Times New Roman" w:hAnsi="Times New Roman"/>
              </w:rPr>
              <w:t>ите повърхности</w:t>
            </w:r>
            <w:r w:rsidRPr="00FC47DD">
              <w:rPr>
                <w:rFonts w:ascii="Times New Roman" w:hAnsi="Times New Roman"/>
              </w:rPr>
              <w:t xml:space="preserve">, изпълнителят следва да докладва заедно с резултатите от направеният анализ. </w:t>
            </w:r>
          </w:p>
        </w:tc>
        <w:tc>
          <w:tcPr>
            <w:tcW w:w="5246" w:type="dxa"/>
            <w:tcBorders>
              <w:left w:val="single" w:sz="4" w:space="0" w:color="auto"/>
              <w:right w:val="single" w:sz="4" w:space="0" w:color="auto"/>
            </w:tcBorders>
            <w:shd w:val="clear" w:color="auto" w:fill="auto"/>
          </w:tcPr>
          <w:p w:rsidR="00AA657C" w:rsidRPr="00FC47DD" w:rsidRDefault="00AA657C" w:rsidP="000E3468">
            <w:pPr>
              <w:tabs>
                <w:tab w:val="left" w:pos="0"/>
              </w:tabs>
              <w:rPr>
                <w:rFonts w:ascii="Times New Roman" w:hAnsi="Times New Roman"/>
              </w:rPr>
            </w:pPr>
            <w:r w:rsidRPr="00FC47DD">
              <w:rPr>
                <w:rFonts w:ascii="Times New Roman" w:hAnsi="Times New Roman"/>
              </w:rPr>
              <w:t xml:space="preserve">If the analysis on the existence of preconditions for residual contamination with persistent organic pollutants indicates preconditions for residual contamination </w:t>
            </w:r>
            <w:r w:rsidR="000E3468">
              <w:rPr>
                <w:rFonts w:ascii="Times New Roman" w:hAnsi="Times New Roman"/>
                <w:lang w:val="en-US"/>
              </w:rPr>
              <w:t>of</w:t>
            </w:r>
            <w:r w:rsidR="000E3468" w:rsidRPr="00FC47DD">
              <w:rPr>
                <w:rFonts w:ascii="Times New Roman" w:hAnsi="Times New Roman"/>
              </w:rPr>
              <w:t xml:space="preserve"> </w:t>
            </w:r>
            <w:r w:rsidR="000E3468">
              <w:rPr>
                <w:rFonts w:ascii="Times New Roman" w:hAnsi="Times New Roman"/>
                <w:lang w:val="en-US"/>
              </w:rPr>
              <w:t xml:space="preserve">the surfaces </w:t>
            </w:r>
            <w:r w:rsidRPr="00FC47DD">
              <w:rPr>
                <w:rFonts w:ascii="Times New Roman" w:hAnsi="Times New Roman"/>
              </w:rPr>
              <w:t>of the warehouses, the Contractor shall report along with the analysis results.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При извършване на мониторинг на дейностите свързани със саниране на площадките (складовете) Изпълнителя следва да направи:</w:t>
            </w:r>
          </w:p>
        </w:tc>
        <w:tc>
          <w:tcPr>
            <w:tcW w:w="5246" w:type="dxa"/>
            <w:tcBorders>
              <w:left w:val="single" w:sz="4" w:space="0" w:color="auto"/>
              <w:right w:val="single" w:sz="4" w:space="0" w:color="auto"/>
            </w:tcBorders>
            <w:shd w:val="clear" w:color="auto" w:fill="auto"/>
          </w:tcPr>
          <w:p w:rsidR="00AA657C" w:rsidRPr="00FC47DD" w:rsidRDefault="00AA657C" w:rsidP="00FC47DD">
            <w:pPr>
              <w:tabs>
                <w:tab w:val="left" w:pos="0"/>
              </w:tabs>
              <w:rPr>
                <w:rFonts w:ascii="Times New Roman" w:hAnsi="Times New Roman"/>
              </w:rPr>
            </w:pPr>
            <w:r w:rsidRPr="00FC47DD">
              <w:rPr>
                <w:rFonts w:ascii="Times New Roman" w:hAnsi="Times New Roman"/>
              </w:rPr>
              <w:t xml:space="preserve">When monitoring the activities related to the site (warehouses) </w:t>
            </w:r>
            <w:r w:rsidR="00FC47DD" w:rsidRPr="00FC47DD">
              <w:rPr>
                <w:rFonts w:ascii="Times New Roman" w:hAnsi="Times New Roman"/>
                <w:lang w:val="en-US"/>
              </w:rPr>
              <w:t>restora</w:t>
            </w:r>
            <w:r w:rsidRPr="00FC47DD">
              <w:rPr>
                <w:rFonts w:ascii="Times New Roman" w:hAnsi="Times New Roman"/>
              </w:rPr>
              <w:t>tion, the Contractor must carry  out: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Визуална проверка на изпълнението на критериите за обезвреждане,</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xml:space="preserve">Visual inspection of the implementation of the disposal criteria, </w:t>
            </w:r>
          </w:p>
        </w:tc>
      </w:tr>
      <w:tr w:rsidR="00AA657C" w:rsidRPr="00E23919" w:rsidTr="00AA657C">
        <w:tc>
          <w:tcPr>
            <w:tcW w:w="5246" w:type="dxa"/>
            <w:tcBorders>
              <w:left w:val="single" w:sz="4" w:space="0" w:color="auto"/>
            </w:tcBorders>
            <w:shd w:val="clear" w:color="auto" w:fill="auto"/>
          </w:tcPr>
          <w:p w:rsidR="00AA657C" w:rsidRPr="00FC47DD" w:rsidRDefault="00AA657C" w:rsidP="002C151C">
            <w:pPr>
              <w:tabs>
                <w:tab w:val="left" w:pos="0"/>
              </w:tabs>
              <w:spacing w:before="0"/>
              <w:ind w:firstLine="0"/>
              <w:rPr>
                <w:rFonts w:ascii="Times New Roman" w:hAnsi="Times New Roman"/>
              </w:rPr>
            </w:pPr>
            <w:r w:rsidRPr="00FC47DD">
              <w:rPr>
                <w:rFonts w:ascii="Times New Roman" w:hAnsi="Times New Roman"/>
              </w:rPr>
              <w:t>Ако съществува потенциален риск (по преценка на консултанта), че почва или сгради са замърсени да бъдат</w:t>
            </w:r>
            <w:r w:rsidR="002C151C">
              <w:rPr>
                <w:rFonts w:ascii="Times New Roman" w:hAnsi="Times New Roman"/>
              </w:rPr>
              <w:t xml:space="preserve"> предложени мерки</w:t>
            </w:r>
            <w:r w:rsidRPr="00FC47DD">
              <w:rPr>
                <w:rFonts w:ascii="Times New Roman" w:hAnsi="Times New Roman"/>
              </w:rPr>
              <w:t xml:space="preserve"> за последващо възможно саниране. </w:t>
            </w:r>
          </w:p>
        </w:tc>
        <w:tc>
          <w:tcPr>
            <w:tcW w:w="5246" w:type="dxa"/>
            <w:tcBorders>
              <w:left w:val="single" w:sz="4" w:space="0" w:color="auto"/>
              <w:right w:val="single" w:sz="4" w:space="0" w:color="auto"/>
            </w:tcBorders>
            <w:shd w:val="clear" w:color="auto" w:fill="auto"/>
          </w:tcPr>
          <w:p w:rsidR="00AA657C" w:rsidRPr="00FC47DD" w:rsidRDefault="00AA657C" w:rsidP="00E25734">
            <w:pPr>
              <w:tabs>
                <w:tab w:val="left" w:pos="0"/>
              </w:tabs>
              <w:rPr>
                <w:rFonts w:ascii="Times New Roman" w:hAnsi="Times New Roman"/>
              </w:rPr>
            </w:pPr>
            <w:r w:rsidRPr="00FC47DD">
              <w:rPr>
                <w:rFonts w:ascii="Times New Roman" w:hAnsi="Times New Roman"/>
              </w:rPr>
              <w:t>If there is any potential risk (at the Consultant’s discretion) that soi</w:t>
            </w:r>
            <w:r w:rsidR="00B521BC">
              <w:rPr>
                <w:rFonts w:ascii="Times New Roman" w:hAnsi="Times New Roman"/>
              </w:rPr>
              <w:t>l or buildings are contaminated</w:t>
            </w:r>
            <w:r w:rsidRPr="00FC47DD">
              <w:rPr>
                <w:rFonts w:ascii="Times New Roman" w:hAnsi="Times New Roman"/>
              </w:rPr>
              <w:t xml:space="preserve"> to </w:t>
            </w:r>
            <w:r w:rsidR="00E25734">
              <w:rPr>
                <w:rFonts w:ascii="Times New Roman" w:hAnsi="Times New Roman"/>
                <w:lang w:val="en-US"/>
              </w:rPr>
              <w:t>propose measures</w:t>
            </w:r>
            <w:r w:rsidRPr="00FC47DD">
              <w:rPr>
                <w:rFonts w:ascii="Times New Roman" w:hAnsi="Times New Roman"/>
              </w:rPr>
              <w:t xml:space="preserve"> for possible subsequent rehabilitation/ remediation .</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C44A63" w:rsidTr="00AA657C">
        <w:tc>
          <w:tcPr>
            <w:tcW w:w="5246" w:type="dxa"/>
            <w:tcBorders>
              <w:left w:val="single" w:sz="4" w:space="0" w:color="auto"/>
            </w:tcBorders>
            <w:shd w:val="clear" w:color="auto" w:fill="auto"/>
          </w:tcPr>
          <w:p w:rsidR="00AA657C" w:rsidRPr="00C44A63" w:rsidRDefault="00AA657C" w:rsidP="00AA657C">
            <w:pPr>
              <w:tabs>
                <w:tab w:val="left" w:pos="0"/>
              </w:tabs>
              <w:spacing w:before="0"/>
              <w:ind w:firstLine="0"/>
              <w:rPr>
                <w:rFonts w:ascii="Times New Roman" w:hAnsi="Times New Roman"/>
                <w:b/>
              </w:rPr>
            </w:pPr>
            <w:r w:rsidRPr="00C44A63">
              <w:rPr>
                <w:rFonts w:ascii="Times New Roman" w:hAnsi="Times New Roman"/>
                <w:b/>
              </w:rPr>
              <w:t>Критериите по обезвреждане са:</w:t>
            </w:r>
          </w:p>
        </w:tc>
        <w:tc>
          <w:tcPr>
            <w:tcW w:w="5246" w:type="dxa"/>
            <w:tcBorders>
              <w:left w:val="single" w:sz="4" w:space="0" w:color="auto"/>
              <w:right w:val="single" w:sz="4" w:space="0" w:color="auto"/>
            </w:tcBorders>
            <w:shd w:val="clear" w:color="auto" w:fill="auto"/>
          </w:tcPr>
          <w:p w:rsidR="00AA657C" w:rsidRPr="00C44A63" w:rsidRDefault="00AA657C" w:rsidP="00AA657C">
            <w:pPr>
              <w:tabs>
                <w:tab w:val="left" w:pos="0"/>
              </w:tabs>
              <w:rPr>
                <w:rFonts w:ascii="Times New Roman" w:hAnsi="Times New Roman"/>
                <w:b/>
              </w:rPr>
            </w:pPr>
            <w:r w:rsidRPr="00C44A63">
              <w:rPr>
                <w:rFonts w:ascii="Times New Roman" w:hAnsi="Times New Roman"/>
                <w:b/>
              </w:rPr>
              <w:t>Disposal criteria are:</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3.1.Пестицидите на  площадката са напълно обезвредени;</w:t>
            </w:r>
          </w:p>
        </w:tc>
        <w:tc>
          <w:tcPr>
            <w:tcW w:w="5246" w:type="dxa"/>
            <w:tcBorders>
              <w:left w:val="single" w:sz="4" w:space="0" w:color="auto"/>
              <w:right w:val="single" w:sz="4" w:space="0" w:color="auto"/>
            </w:tcBorders>
            <w:shd w:val="clear" w:color="auto" w:fill="auto"/>
          </w:tcPr>
          <w:p w:rsidR="00AA657C" w:rsidRPr="00FC47DD" w:rsidRDefault="00AA657C" w:rsidP="00DE760F">
            <w:pPr>
              <w:tabs>
                <w:tab w:val="left" w:pos="0"/>
              </w:tabs>
              <w:rPr>
                <w:rFonts w:ascii="Times New Roman" w:hAnsi="Times New Roman"/>
              </w:rPr>
            </w:pPr>
            <w:r w:rsidRPr="00FC47DD">
              <w:rPr>
                <w:rFonts w:ascii="Times New Roman" w:hAnsi="Times New Roman"/>
              </w:rPr>
              <w:t>3.1. Pesticides on the site are fully</w:t>
            </w:r>
            <w:del w:id="8" w:author="Nikolay" w:date="2015-12-08T13:41:00Z">
              <w:r w:rsidRPr="00FC47DD" w:rsidDel="00DE760F">
                <w:rPr>
                  <w:rFonts w:ascii="Times New Roman" w:hAnsi="Times New Roman"/>
                </w:rPr>
                <w:delText xml:space="preserve"> </w:delText>
              </w:r>
            </w:del>
            <w:r w:rsidR="00DE760F">
              <w:rPr>
                <w:rFonts w:ascii="Times New Roman" w:hAnsi="Times New Roman"/>
              </w:rPr>
              <w:t xml:space="preserve"> </w:t>
            </w:r>
            <w:r w:rsidR="00DE760F">
              <w:rPr>
                <w:rFonts w:ascii="Times New Roman" w:hAnsi="Times New Roman"/>
                <w:lang w:val="en-US"/>
              </w:rPr>
              <w:t>decontaminated</w:t>
            </w:r>
            <w:r w:rsidRPr="00FC47DD">
              <w:rPr>
                <w:rFonts w:ascii="Times New Roman" w:hAnsi="Times New Roman"/>
              </w:rPr>
              <w: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3.2.Площадката е "чиста" след третиране с подходящо оборудване (мокро вакуумно изсмукване или подобно);</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3.2. The site is "clean" after treatment with appropriate equipment (wet vacuum extraction or similar);</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3.3 Саниране на почва или сгради не следва да е критерии за изпълнение.</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3.3 Re</w:t>
            </w:r>
            <w:r w:rsidRPr="00FC47DD">
              <w:rPr>
                <w:rFonts w:ascii="Times New Roman" w:hAnsi="Times New Roman"/>
                <w:lang w:val="en-US"/>
              </w:rPr>
              <w:t>storation</w:t>
            </w:r>
            <w:r w:rsidRPr="00FC47DD">
              <w:rPr>
                <w:rFonts w:ascii="Times New Roman" w:hAnsi="Times New Roman"/>
              </w:rPr>
              <w:t xml:space="preserve"> of soil or buildings should not be criteria for implementation.</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Мониторингът, който ще осъществява изпълнителят на настоящата обществена поръчка е непрекъснат процес на събиране на информация, с цел наблюдение изпълнението на проектите, контрол и осигуряване на съответствие с договора и ненарушаване на правилата по Българо-швейцарска програма за сътрудничество и законодателството на Република България и ЕС. С оглед изпълнението на дейностите по проекта, мониторингът е текущо и систематично набиране и анализ на информация (доказателства), която се използва в процеса на по нататъшно управление, контрол и вземане на решение. Дейността по мониторинга позволява да се направи оценка дали планираните и одобрени по проекта дейности водят до постигане на очакваните резултати и цели на проекта. Това позволява своевременно да се идентифицират възможни проблеми и да се предприемат съответните корективни действия.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Monitoring to be carried out by the Contractor of this public procurement is a continuous process of gathering information in order to monitor project implementation, control and ensure compliance with the contract and implied rules of the Bulgarian-Swiss Cooperation Programme and the legislation of the Republic of Bulgaria and the EU acquis. In view of the implementation of project activities, monitoring is ongoing and systematic collection and analysis of information (evidence) used in the process of further management, control and decision making. The monitoring activity allows to assess whether the planned and approved project activities will ensurethe achievement of expected outcome and project objectives. This allows to promptly identify potential problems and take corrective action.</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Непосредствените цели на наблюдението са: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immediate objectives of the monitoring are:</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2F27A3" w:rsidRDefault="00AA657C" w:rsidP="002C503B">
            <w:pPr>
              <w:tabs>
                <w:tab w:val="left" w:pos="0"/>
              </w:tabs>
              <w:spacing w:before="0"/>
              <w:ind w:firstLine="0"/>
              <w:rPr>
                <w:rFonts w:ascii="Times New Roman" w:hAnsi="Times New Roman"/>
                <w:lang w:val="en-US"/>
              </w:rPr>
            </w:pPr>
            <w:r w:rsidRPr="00FC47DD">
              <w:rPr>
                <w:rFonts w:ascii="Times New Roman" w:hAnsi="Times New Roman"/>
              </w:rPr>
              <w:t>1.</w:t>
            </w:r>
            <w:r w:rsidRPr="00FC47DD">
              <w:rPr>
                <w:rFonts w:ascii="Times New Roman" w:hAnsi="Times New Roman"/>
              </w:rPr>
              <w:tab/>
              <w:t>Проверка на техническа и финансова отчетност по финансирания проект</w:t>
            </w:r>
            <w:r w:rsidR="00F65BA8">
              <w:rPr>
                <w:rFonts w:ascii="Times New Roman" w:hAnsi="Times New Roman"/>
                <w:lang w:val="en-US"/>
              </w:rPr>
              <w:t xml:space="preserve"> (</w:t>
            </w:r>
            <w:r w:rsidR="00F65BA8">
              <w:rPr>
                <w:rFonts w:ascii="Times New Roman" w:hAnsi="Times New Roman"/>
              </w:rPr>
              <w:t xml:space="preserve">Изпълниетелят следва да се отчита пред </w:t>
            </w:r>
            <w:r w:rsidR="00843958">
              <w:rPr>
                <w:rFonts w:ascii="Times New Roman" w:hAnsi="Times New Roman"/>
              </w:rPr>
              <w:t>Възложителя</w:t>
            </w:r>
            <w:r w:rsidR="00F65BA8">
              <w:rPr>
                <w:rFonts w:ascii="Times New Roman" w:hAnsi="Times New Roman"/>
              </w:rPr>
              <w:t>)</w:t>
            </w:r>
            <w:r w:rsidRPr="00FC47DD">
              <w:rPr>
                <w:rFonts w:ascii="Times New Roman" w:hAnsi="Times New Roman"/>
              </w:rPr>
              <w:t>;</w:t>
            </w:r>
          </w:p>
        </w:tc>
        <w:tc>
          <w:tcPr>
            <w:tcW w:w="5246" w:type="dxa"/>
            <w:tcBorders>
              <w:left w:val="single" w:sz="4" w:space="0" w:color="auto"/>
              <w:right w:val="single" w:sz="4" w:space="0" w:color="auto"/>
            </w:tcBorders>
            <w:shd w:val="clear" w:color="auto" w:fill="auto"/>
          </w:tcPr>
          <w:p w:rsidR="00AA657C" w:rsidRPr="00FC47DD" w:rsidRDefault="00AA657C" w:rsidP="002C503B">
            <w:pPr>
              <w:tabs>
                <w:tab w:val="left" w:pos="0"/>
              </w:tabs>
              <w:rPr>
                <w:rFonts w:ascii="Times New Roman" w:hAnsi="Times New Roman"/>
              </w:rPr>
            </w:pPr>
            <w:r w:rsidRPr="00FC47DD">
              <w:rPr>
                <w:rFonts w:ascii="Times New Roman" w:hAnsi="Times New Roman"/>
              </w:rPr>
              <w:t>1. Examination of technical and financial reporting in the financed project</w:t>
            </w:r>
            <w:r w:rsidR="00F65BA8">
              <w:rPr>
                <w:rFonts w:ascii="Times New Roman" w:hAnsi="Times New Roman"/>
                <w:lang w:val="en-US"/>
              </w:rPr>
              <w:t xml:space="preserve"> (the Contractor shall report to the </w:t>
            </w:r>
            <w:r w:rsidR="00843958">
              <w:rPr>
                <w:rFonts w:ascii="Times New Roman" w:hAnsi="Times New Roman"/>
                <w:lang w:val="en-US"/>
              </w:rPr>
              <w:t>Contracting authority</w:t>
            </w:r>
            <w:r w:rsidR="00F65BA8">
              <w:rPr>
                <w:rFonts w:ascii="Times New Roman" w:hAnsi="Times New Roman"/>
                <w:lang w:val="en-US"/>
              </w:rPr>
              <w:t>)</w:t>
            </w:r>
            <w:r w:rsidRPr="00FC47DD">
              <w:rPr>
                <w:rFonts w:ascii="Times New Roman" w:hAnsi="Times New Roman"/>
              </w:rPr>
              <w: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2.</w:t>
            </w:r>
            <w:r w:rsidRPr="00FC47DD">
              <w:rPr>
                <w:rFonts w:ascii="Times New Roman" w:hAnsi="Times New Roman"/>
              </w:rPr>
              <w:tab/>
              <w:t>Проверка и гарантиране на стриктното спазване на правилата и процедурите по ЗОП</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2. Checking and ensuring the strict compliance with the rules and procedures under the PPA;</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3.</w:t>
            </w:r>
            <w:r w:rsidRPr="00FC47DD">
              <w:rPr>
                <w:rFonts w:ascii="Times New Roman" w:hAnsi="Times New Roman"/>
              </w:rPr>
              <w:tab/>
              <w:t>Гарантиране, че одобреният проект се реализира с необходимите човешки ресурси;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3. Ensuring that the approved project is implemented with the necessary human resources;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4.</w:t>
            </w:r>
            <w:r w:rsidRPr="00FC47DD">
              <w:rPr>
                <w:rFonts w:ascii="Times New Roman" w:hAnsi="Times New Roman"/>
              </w:rPr>
              <w:tab/>
              <w:t xml:space="preserve">Проверка за коректност, валидност и надеждност на представената в докладите информация, както и степен на изпълнение на дейностите и постигнати резултати по проекта; </w:t>
            </w:r>
          </w:p>
        </w:tc>
        <w:tc>
          <w:tcPr>
            <w:tcW w:w="5246" w:type="dxa"/>
            <w:tcBorders>
              <w:left w:val="single" w:sz="4" w:space="0" w:color="auto"/>
              <w:right w:val="single" w:sz="4" w:space="0" w:color="auto"/>
            </w:tcBorders>
            <w:shd w:val="clear" w:color="auto" w:fill="auto"/>
          </w:tcPr>
          <w:p w:rsidR="00AA657C" w:rsidRPr="00FC47DD" w:rsidRDefault="00AA657C" w:rsidP="002F27A3">
            <w:pPr>
              <w:tabs>
                <w:tab w:val="left" w:pos="0"/>
              </w:tabs>
              <w:rPr>
                <w:rFonts w:ascii="Times New Roman" w:hAnsi="Times New Roman"/>
              </w:rPr>
            </w:pPr>
            <w:r w:rsidRPr="00FC47DD">
              <w:rPr>
                <w:rFonts w:ascii="Times New Roman" w:hAnsi="Times New Roman"/>
              </w:rPr>
              <w:t>4. Checking for accuracy, validity and reliability of the information presented in the report</w:t>
            </w:r>
            <w:r w:rsidR="002F27A3">
              <w:rPr>
                <w:rFonts w:ascii="Times New Roman" w:hAnsi="Times New Roman"/>
                <w:lang w:val="en-US"/>
              </w:rPr>
              <w:t>s</w:t>
            </w:r>
            <w:r w:rsidRPr="00FC47DD">
              <w:rPr>
                <w:rFonts w:ascii="Times New Roman" w:hAnsi="Times New Roman"/>
              </w:rPr>
              <w:t xml:space="preserve"> as well as the degree of implementation of the activities and results achieved under the project;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5.</w:t>
            </w:r>
            <w:r w:rsidRPr="00FC47DD">
              <w:rPr>
                <w:rFonts w:ascii="Times New Roman" w:hAnsi="Times New Roman"/>
              </w:rPr>
              <w:tab/>
              <w:t>Проверка на използването на ресурсите за постигане на предвидените резултати и техния принос за изпълнението на целите на проекта;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5. Verification of the use of resources to achieve the intended results and their contribution to the objectives of the project;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6.</w:t>
            </w:r>
            <w:r w:rsidRPr="00FC47DD">
              <w:rPr>
                <w:rFonts w:ascii="Times New Roman" w:hAnsi="Times New Roman"/>
              </w:rPr>
              <w:tab/>
              <w:t>Гарантиране, че извършените дейности за изпълнение на проекта са надлежно документирани и при поискване са на разположение на контролните органи;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6. Ensuring that activities undertaken to implement the project are properly documented and are available on request to the controling authorities;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7.</w:t>
            </w:r>
            <w:r w:rsidRPr="00FC47DD">
              <w:rPr>
                <w:rFonts w:ascii="Times New Roman" w:hAnsi="Times New Roman"/>
              </w:rPr>
              <w:tab/>
              <w:t>Обезпечаване на своевременна идентификация на потенциални проблеми и трудности при изпълнението на проекта;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7. Provision of timely identification of potential problems and difficulties in the course of project implementation;</w:t>
            </w:r>
          </w:p>
        </w:tc>
      </w:tr>
      <w:tr w:rsidR="00AA657C" w:rsidRPr="00E23919" w:rsidTr="00AA657C">
        <w:tc>
          <w:tcPr>
            <w:tcW w:w="5246" w:type="dxa"/>
            <w:tcBorders>
              <w:left w:val="single" w:sz="4" w:space="0" w:color="auto"/>
            </w:tcBorders>
            <w:shd w:val="clear" w:color="auto" w:fill="auto"/>
          </w:tcPr>
          <w:p w:rsidR="00AA657C" w:rsidRPr="00FC47DD" w:rsidRDefault="00AA657C" w:rsidP="00B94EAE">
            <w:pPr>
              <w:tabs>
                <w:tab w:val="left" w:pos="0"/>
              </w:tabs>
              <w:spacing w:before="0"/>
              <w:ind w:firstLine="0"/>
              <w:rPr>
                <w:rFonts w:ascii="Times New Roman" w:hAnsi="Times New Roman"/>
              </w:rPr>
            </w:pPr>
            <w:r w:rsidRPr="00FC47DD">
              <w:rPr>
                <w:rFonts w:ascii="Times New Roman" w:hAnsi="Times New Roman"/>
              </w:rPr>
              <w:t>8.</w:t>
            </w:r>
            <w:r w:rsidRPr="00FC47DD">
              <w:rPr>
                <w:rFonts w:ascii="Times New Roman" w:hAnsi="Times New Roman"/>
              </w:rPr>
              <w:tab/>
              <w:t>Подпомагане на екипите за изпълнение на проектите</w:t>
            </w:r>
            <w:r w:rsidR="0072049A">
              <w:rPr>
                <w:rFonts w:ascii="Times New Roman" w:hAnsi="Times New Roman"/>
                <w:lang w:val="en-US"/>
              </w:rPr>
              <w:t xml:space="preserve"> (</w:t>
            </w:r>
            <w:r w:rsidR="00B94EAE">
              <w:rPr>
                <w:rFonts w:ascii="Times New Roman" w:hAnsi="Times New Roman"/>
              </w:rPr>
              <w:t>Възложителя</w:t>
            </w:r>
            <w:r w:rsidR="00B94EAE">
              <w:rPr>
                <w:rFonts w:ascii="Times New Roman" w:hAnsi="Times New Roman"/>
                <w:lang w:val="en-US"/>
              </w:rPr>
              <w:t xml:space="preserve"> (</w:t>
            </w:r>
            <w:r w:rsidR="0072049A">
              <w:rPr>
                <w:rFonts w:ascii="Times New Roman" w:hAnsi="Times New Roman"/>
              </w:rPr>
              <w:t>Изпълнителната агенция</w:t>
            </w:r>
            <w:r w:rsidR="00B94EAE">
              <w:rPr>
                <w:rFonts w:ascii="Times New Roman" w:hAnsi="Times New Roman"/>
                <w:lang w:val="en-US"/>
              </w:rPr>
              <w:t>)</w:t>
            </w:r>
            <w:r w:rsidR="0072049A">
              <w:rPr>
                <w:rFonts w:ascii="Times New Roman" w:hAnsi="Times New Roman"/>
              </w:rPr>
              <w:t xml:space="preserve"> и Междинния орган)</w:t>
            </w:r>
            <w:r w:rsidRPr="00FC47DD">
              <w:rPr>
                <w:rFonts w:ascii="Times New Roman" w:hAnsi="Times New Roman"/>
              </w:rPr>
              <w:t xml:space="preserve"> чрез предложения, препоръки и предприемане на корективни мерки при необходимост;</w:t>
            </w:r>
          </w:p>
        </w:tc>
        <w:tc>
          <w:tcPr>
            <w:tcW w:w="5246" w:type="dxa"/>
            <w:tcBorders>
              <w:left w:val="single" w:sz="4" w:space="0" w:color="auto"/>
              <w:right w:val="single" w:sz="4" w:space="0" w:color="auto"/>
            </w:tcBorders>
            <w:shd w:val="clear" w:color="auto" w:fill="auto"/>
          </w:tcPr>
          <w:p w:rsidR="00AA657C" w:rsidRPr="00FC47DD" w:rsidRDefault="00AA657C" w:rsidP="00B94EAE">
            <w:pPr>
              <w:tabs>
                <w:tab w:val="left" w:pos="0"/>
              </w:tabs>
              <w:rPr>
                <w:rFonts w:ascii="Times New Roman" w:hAnsi="Times New Roman"/>
              </w:rPr>
            </w:pPr>
            <w:r w:rsidRPr="00FC47DD">
              <w:rPr>
                <w:rFonts w:ascii="Times New Roman" w:hAnsi="Times New Roman"/>
              </w:rPr>
              <w:t>8. Supporting teams for the project implementation</w:t>
            </w:r>
            <w:r w:rsidR="0072049A">
              <w:rPr>
                <w:rFonts w:ascii="Times New Roman" w:hAnsi="Times New Roman"/>
                <w:lang w:val="en-US"/>
              </w:rPr>
              <w:t xml:space="preserve"> (</w:t>
            </w:r>
            <w:r w:rsidR="00A54140">
              <w:rPr>
                <w:rFonts w:ascii="Times New Roman" w:hAnsi="Times New Roman"/>
                <w:lang w:val="en-US"/>
              </w:rPr>
              <w:t>Contracting authority</w:t>
            </w:r>
            <w:r w:rsidR="00B94EAE">
              <w:rPr>
                <w:rFonts w:ascii="Times New Roman" w:hAnsi="Times New Roman"/>
                <w:lang w:val="en-US"/>
              </w:rPr>
              <w:t xml:space="preserve"> (Executive agency)</w:t>
            </w:r>
            <w:r w:rsidR="0072049A">
              <w:rPr>
                <w:rFonts w:ascii="Times New Roman" w:hAnsi="Times New Roman"/>
                <w:lang w:val="en-US"/>
              </w:rPr>
              <w:t xml:space="preserve"> and Intermediate body)</w:t>
            </w:r>
            <w:r w:rsidRPr="00FC47DD">
              <w:rPr>
                <w:rFonts w:ascii="Times New Roman" w:hAnsi="Times New Roman"/>
              </w:rPr>
              <w:t xml:space="preserve"> through suggestions, recommendations and taking corrective action if necessary;</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9.</w:t>
            </w:r>
            <w:r w:rsidRPr="00FC47DD">
              <w:rPr>
                <w:rFonts w:ascii="Times New Roman" w:hAnsi="Times New Roman"/>
              </w:rPr>
              <w:tab/>
              <w:t>Принос за устойчивостта на резултатите и въздействието от проекта;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9. Contributing to the sustainability of the project results and impact;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10.</w:t>
            </w:r>
            <w:r w:rsidRPr="00FC47DD">
              <w:rPr>
                <w:rFonts w:ascii="Times New Roman" w:hAnsi="Times New Roman"/>
              </w:rPr>
              <w:tab/>
              <w:t>Проверка на съблюдаването на изискванията за информация и публичност;</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10. Verification of the compliance with the requirements for information and publicity;</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12.</w:t>
            </w:r>
            <w:r w:rsidRPr="00FC47DD">
              <w:rPr>
                <w:rFonts w:ascii="Times New Roman" w:hAnsi="Times New Roman"/>
              </w:rPr>
              <w:tab/>
              <w:t>Проверка на изпълнението на задължителните предписания или изисквания, дадени от контролни органи за отстраняване на констатирани при проверките пропуски или слабости по управление на проекта.</w:t>
            </w:r>
          </w:p>
        </w:tc>
        <w:tc>
          <w:tcPr>
            <w:tcW w:w="5246" w:type="dxa"/>
            <w:tcBorders>
              <w:left w:val="single" w:sz="4" w:space="0" w:color="auto"/>
              <w:right w:val="single" w:sz="4" w:space="0" w:color="auto"/>
            </w:tcBorders>
            <w:shd w:val="clear" w:color="auto" w:fill="auto"/>
          </w:tcPr>
          <w:p w:rsidR="00AA657C" w:rsidRPr="00FC47DD" w:rsidRDefault="00AA657C" w:rsidP="00B90C13">
            <w:pPr>
              <w:tabs>
                <w:tab w:val="left" w:pos="0"/>
              </w:tabs>
              <w:rPr>
                <w:rFonts w:ascii="Times New Roman" w:hAnsi="Times New Roman"/>
              </w:rPr>
            </w:pPr>
            <w:r w:rsidRPr="00FC47DD">
              <w:rPr>
                <w:rFonts w:ascii="Times New Roman" w:hAnsi="Times New Roman"/>
              </w:rPr>
              <w:t>12. Verification of the implementation of mandatory instructions or requirements issued by the control</w:t>
            </w:r>
            <w:r w:rsidR="00B90C13">
              <w:rPr>
                <w:rFonts w:ascii="Times New Roman" w:hAnsi="Times New Roman"/>
                <w:lang w:val="en-US"/>
              </w:rPr>
              <w:t>l</w:t>
            </w:r>
            <w:r w:rsidRPr="00FC47DD">
              <w:rPr>
                <w:rFonts w:ascii="Times New Roman" w:hAnsi="Times New Roman"/>
              </w:rPr>
              <w:t>ing authorities for the adjustment</w:t>
            </w:r>
            <w:r w:rsidRPr="00FC47DD" w:rsidDel="006111E5">
              <w:rPr>
                <w:rFonts w:ascii="Times New Roman" w:hAnsi="Times New Roman"/>
              </w:rPr>
              <w:t xml:space="preserve"> </w:t>
            </w:r>
            <w:r w:rsidRPr="00FC47DD">
              <w:rPr>
                <w:rFonts w:ascii="Times New Roman" w:hAnsi="Times New Roman"/>
              </w:rPr>
              <w:t>of deficiencies or weaknesses in the project management found during the inspections .</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xml:space="preserve">13. </w:t>
            </w:r>
            <w:r w:rsidRPr="00FC47DD">
              <w:rPr>
                <w:rFonts w:ascii="Times New Roman" w:hAnsi="Times New Roman"/>
              </w:rPr>
              <w:tab/>
              <w:t>Изпълнителят следва да подпомага Възложителя относно спазването на законодателството в Република България и трети страни, както и за правилното изпълнение на условията на българо-швейцарска програма за сътрудничество и др.</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13. The Contractor shall assist the Contracting Authority to ensure compliance with the legislation of the Republic of Bulgaria and any third countries, as well as the proper implementation of the conditions of the Bulgarian-Swiss Cooperation Programme, etc.</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Наблюдението и вътрешната оценка при изпълнение на дейностите по проекта ще се осъществи чрез: извършване на проверки, изготвяне на отчети, удостоверяване на извършените действия от изпълнителите на проекта, чрез съставяне на необходимите протоколи и доклади, провеждане на регулярни срещи на екипа за преглед на напредъка; подготовка на всички дейности с оглед на спазването на план – графика на проекта; разрешаване на възникнали проблеми с участието на всички заинтересовани страни; съблюдаване на изискванията на системата за управление и контрол на проекта.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Monitoring and internal evaluation in the implementation of project activities will be implemented by means of: inspections, reporting, certification of the activities performed by Contractors, by compiling the necessary protocols and reports, conducting regular team meetings to review progress; preparation of all activities with a view to ensure compliance with the timeline schedule under the project; solving problems involving all stakeholders; compliance with the requirements of the project management and control.</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Чрез отчетите и докладите за извършена работа от страна на отделните изпълнители по проекта, ще се следи за качеството на изпълнение на дейностите.</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Statements and reports for work by individual Contractors under the project, will be used  for the monitoring of  the quality of the implementation of the activities.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Резултатите от извършените дейности следва да бъдат представени в доклади на хартиен и електронен носител, на английски и български език: Доклад за представяне на тръжна документация, междинни (четиримесечни), годишни и окончателен.</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results of the implemented activities should be presented in reports on paper and in electronic format, in English and Bulgarian: Report for submission of tender documentation, interim (four months), annual and final reports.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C44A63" w:rsidTr="00AA657C">
        <w:tc>
          <w:tcPr>
            <w:tcW w:w="5246" w:type="dxa"/>
            <w:tcBorders>
              <w:left w:val="single" w:sz="4" w:space="0" w:color="auto"/>
            </w:tcBorders>
            <w:shd w:val="clear" w:color="auto" w:fill="auto"/>
          </w:tcPr>
          <w:p w:rsidR="00AA657C" w:rsidRPr="00C44A63" w:rsidRDefault="00AA657C" w:rsidP="00AA657C">
            <w:pPr>
              <w:tabs>
                <w:tab w:val="left" w:pos="0"/>
              </w:tabs>
              <w:spacing w:before="0"/>
              <w:ind w:firstLine="0"/>
              <w:rPr>
                <w:rFonts w:ascii="Times New Roman" w:hAnsi="Times New Roman"/>
                <w:b/>
              </w:rPr>
            </w:pPr>
            <w:r w:rsidRPr="00C44A63">
              <w:rPr>
                <w:rFonts w:ascii="Times New Roman" w:hAnsi="Times New Roman"/>
                <w:b/>
              </w:rPr>
              <w:t>Докладите следва да се представят в следните срокове:</w:t>
            </w:r>
          </w:p>
        </w:tc>
        <w:tc>
          <w:tcPr>
            <w:tcW w:w="5246" w:type="dxa"/>
            <w:tcBorders>
              <w:left w:val="single" w:sz="4" w:space="0" w:color="auto"/>
              <w:right w:val="single" w:sz="4" w:space="0" w:color="auto"/>
            </w:tcBorders>
            <w:shd w:val="clear" w:color="auto" w:fill="auto"/>
          </w:tcPr>
          <w:p w:rsidR="00AA657C" w:rsidRPr="00C44A63" w:rsidRDefault="00AA657C" w:rsidP="00AA657C">
            <w:pPr>
              <w:tabs>
                <w:tab w:val="left" w:pos="0"/>
              </w:tabs>
              <w:rPr>
                <w:rFonts w:ascii="Times New Roman" w:hAnsi="Times New Roman"/>
                <w:b/>
              </w:rPr>
            </w:pPr>
            <w:r w:rsidRPr="00C44A63">
              <w:rPr>
                <w:rFonts w:ascii="Times New Roman" w:hAnsi="Times New Roman"/>
                <w:b/>
              </w:rPr>
              <w:t>Reports should be submitted within the following deadlines: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Доклад за представяне на тръжна документация съгласно сроковете в Техническото предложение.</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Report for submission of tender documentation in accordance with the terms in the Technical proposal.</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xml:space="preserve"> </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Междинни доклади - в срок до 5-то число на месеца следващ изтичането на всяко четиримесечие, считано от датата на сключване на договора.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Interim reports – by the 5th day of the month following each quarter from the date of conclusion of the contract.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Годишни доклади - в срок до 15 януари за всяка предходна година.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Annual reports - by January 15 for each previous year.</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Окончателен Доклад – в срок до 30.04.2019 г.</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Final report – by April 30, 2019.</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C44A63" w:rsidTr="00AA657C">
        <w:tc>
          <w:tcPr>
            <w:tcW w:w="5246" w:type="dxa"/>
            <w:tcBorders>
              <w:left w:val="single" w:sz="4" w:space="0" w:color="auto"/>
            </w:tcBorders>
            <w:shd w:val="clear" w:color="auto" w:fill="auto"/>
          </w:tcPr>
          <w:p w:rsidR="00AA657C" w:rsidRPr="00C44A63" w:rsidRDefault="00AA657C" w:rsidP="00AA657C">
            <w:pPr>
              <w:tabs>
                <w:tab w:val="left" w:pos="0"/>
              </w:tabs>
              <w:spacing w:before="0"/>
              <w:ind w:firstLine="0"/>
              <w:rPr>
                <w:rFonts w:ascii="Times New Roman" w:hAnsi="Times New Roman"/>
                <w:b/>
              </w:rPr>
            </w:pPr>
            <w:r w:rsidRPr="00C44A63">
              <w:rPr>
                <w:rFonts w:ascii="Times New Roman" w:hAnsi="Times New Roman"/>
                <w:b/>
              </w:rPr>
              <w:t>Съдържание на докладите:</w:t>
            </w:r>
          </w:p>
        </w:tc>
        <w:tc>
          <w:tcPr>
            <w:tcW w:w="5246" w:type="dxa"/>
            <w:tcBorders>
              <w:left w:val="single" w:sz="4" w:space="0" w:color="auto"/>
              <w:right w:val="single" w:sz="4" w:space="0" w:color="auto"/>
            </w:tcBorders>
            <w:shd w:val="clear" w:color="auto" w:fill="auto"/>
          </w:tcPr>
          <w:p w:rsidR="00AA657C" w:rsidRPr="00C44A63" w:rsidRDefault="00AA657C" w:rsidP="00AA657C">
            <w:pPr>
              <w:tabs>
                <w:tab w:val="left" w:pos="0"/>
              </w:tabs>
              <w:rPr>
                <w:rFonts w:ascii="Times New Roman" w:hAnsi="Times New Roman"/>
                <w:b/>
              </w:rPr>
            </w:pPr>
            <w:r w:rsidRPr="00C44A63">
              <w:rPr>
                <w:rFonts w:ascii="Times New Roman" w:hAnsi="Times New Roman"/>
                <w:b/>
              </w:rPr>
              <w:t>Content of the reports: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1. Доклад за изготвени документации с приложени документации за възлагане на обществени поръчки съгласно Техническата спецификация;</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1. Report on prepared documentation with attached procurement documents in accordance with the technical specifications;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2. 1)</w:t>
            </w:r>
            <w:r w:rsidRPr="00FC47DD">
              <w:rPr>
                <w:rFonts w:ascii="Times New Roman" w:hAnsi="Times New Roman"/>
              </w:rPr>
              <w:tab/>
              <w:t xml:space="preserve">Междинните доклади съдържат информация за финансовия и физическия напредък за съответния период, кумулативна информация от началото на проекта, сравняват действително извършените с планираните разходи Всяко отклонение се обосновава и се описват предприетите коригиращи мерки.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2. 1) The interim report shall include information on the financial and physical progress of the corresponding period, cumulative data since the project start, comparing actual to planned expenditure. Any deviation shall be justified and it shall describe any corrective action taken.</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xml:space="preserve">Към междинните доклади се прилага: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following shall be enclosed to interim reports: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xml:space="preserve">Отчет на извършените дейности към момента, както и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Report on the activities carried out to that moment, and</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Протоколи за извършения мониторинг на дейностите по проекта, включващи – преопакавоне, превоз, изгарянето на пестицидите и изчистването на складовете.</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Reports on the monitoring of project activities, including - repackaging, transportation, incineration of pesticides and cleaning of the warehouses.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Резултати от осъществен контрол и мониторинг съгласно Техническата спецификация и отчет за предоставената консултантска помощ при изпълнението на проекта.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control and monitoring results  in accordance with the technical specifications and a report on the technical assistance provided in the course of project implementation.</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Анализ на складовете за наличие на предпоставки за остатъчно замърсяване с устойчиви органични замърсители на околната среда, като складове с бетонови и/или асфалтови настилки следва да се изследват след констатирани течове през тях.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Analysis of the warehouses for presence of prerequisites for residual contamination with persistent organic pollutants, such as warehouses, with concrete and/or asphalt flooring should be examined once leaks are identitied therein.</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3. Годишните доклади за проекта се състоят от оперативна част, която разказвателно описва постигнатият напредък в изпълнението, и финансова част (финансов отчет), която съдържа обобщение на данните за финансовия напредък по време на отчетната година, както и кумулативни данни до съответната дата. В годишните доклади за проекта се прави сравнение между действителните и планираните разходи и постигнатия напредък, въз основа на заложените количествени стойности за крайни продукти и резултати и, ако е възможно, индикаторите за постигане на резултати, съгласно логическата рамка.  Всяко отклонение в разходите се обосновава и се предлагат коригиращи мерки.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3. The annual reports on the project shall consist of an operational section the narrative of wich shall describe the progress of the  implementation, and a financial section (financial report), containing summary of the data on the financial progress during the reported year, as well as cumulative data up to date. The annual reports for the project shall make a comparison between the actual and planned expenditure and the achived progress, based on quantitative values ​​set for output products and results and, if possible, indicators for results, according to the logical framework. Any deviation in costs shall be justified and corrective actions shall be suggested.</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Към годишните доклади се прилага: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following shall be enclosed to the annual report: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Отчет на извършените дейности по проекта през предходната годината.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Report on the project activities during the previous year.</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4.Окончателният доклад за завършването на проекта се състои от оперативна част, която описателно коментира цялостното постигане на резултатите спрямо първоначално планираните такива в логическата рамка. В него се описва постигнатата устойчивост и научените уроци. Окончателният доклад за завършването на проекта съдържа и финансова част (окончателен финансов отчет), която обобщава финансовите данни за целия проект и прави сравнение на действителните с планираните разходи.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4. The final report on completion of the project shall consist of an operational section the narrative of wich shall describe and comment on the results achieved versus those initially planned in the logical framework. It shall describe the sustainability achieved and lessons learned. The final report on completion of the project shall contain a financial section (Final Financial Report), which summarizes the financial data for the entire project and shall make a comparison of actual versus planned costs.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Към окончателния доклад се прилага: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following shall be enclosed to the final report: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Отчет на извършените дейности по проекта, резултати от осъществен контрол и мониторинг съгласно Техническата спецификация, с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Report on the project activities, results of the control and monitoring in accordance with the Technical Specifications with</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Доклад за окончателна оценка на резултатите от проекта.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Final evaluation report on the project results.</w:t>
            </w:r>
          </w:p>
        </w:tc>
      </w:tr>
      <w:tr w:rsidR="00AA657C" w:rsidRPr="008F7C65" w:rsidTr="00AA657C">
        <w:tc>
          <w:tcPr>
            <w:tcW w:w="5246" w:type="dxa"/>
            <w:tcBorders>
              <w:left w:val="single" w:sz="4" w:space="0" w:color="auto"/>
            </w:tcBorders>
            <w:shd w:val="clear" w:color="auto" w:fill="auto"/>
          </w:tcPr>
          <w:p w:rsidR="00AA657C" w:rsidRPr="008F7C65" w:rsidRDefault="00AA657C" w:rsidP="00AA657C">
            <w:pPr>
              <w:tabs>
                <w:tab w:val="left" w:pos="0"/>
              </w:tabs>
              <w:spacing w:before="0"/>
              <w:ind w:firstLine="0"/>
              <w:rPr>
                <w:rFonts w:ascii="Times New Roman" w:hAnsi="Times New Roman"/>
                <w:b/>
              </w:rPr>
            </w:pPr>
            <w:r w:rsidRPr="008F7C65">
              <w:rPr>
                <w:rFonts w:ascii="Times New Roman" w:hAnsi="Times New Roman"/>
                <w:b/>
              </w:rPr>
              <w:t>Всички доклади се изготвят на български и английски език. Финансовите части на междинните доклади се представят в лева, а годишните доклади за проекта и окончателния доклад за завършването на проекта се представят в лева и швейцарски франка.</w:t>
            </w:r>
          </w:p>
        </w:tc>
        <w:tc>
          <w:tcPr>
            <w:tcW w:w="5246" w:type="dxa"/>
            <w:tcBorders>
              <w:left w:val="single" w:sz="4" w:space="0" w:color="auto"/>
              <w:right w:val="single" w:sz="4" w:space="0" w:color="auto"/>
            </w:tcBorders>
            <w:shd w:val="clear" w:color="auto" w:fill="auto"/>
          </w:tcPr>
          <w:p w:rsidR="00AA657C" w:rsidRPr="008F7C65" w:rsidRDefault="00AA657C" w:rsidP="00AA657C">
            <w:pPr>
              <w:tabs>
                <w:tab w:val="left" w:pos="0"/>
              </w:tabs>
              <w:rPr>
                <w:rFonts w:ascii="Times New Roman" w:hAnsi="Times New Roman"/>
                <w:b/>
              </w:rPr>
            </w:pPr>
            <w:r w:rsidRPr="008F7C65">
              <w:rPr>
                <w:rFonts w:ascii="Times New Roman" w:hAnsi="Times New Roman"/>
                <w:b/>
              </w:rPr>
              <w:t>All reports shall be drawn up in Bulgarian and in English. Financial sections of interim reports shall be submitted in leva (BGN), while the annual reports on the project and the final report on the project completion shall be submitted in leva (BGN) and Swiss francs (CHF).</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8F7C65" w:rsidTr="00AA657C">
        <w:tc>
          <w:tcPr>
            <w:tcW w:w="5246" w:type="dxa"/>
            <w:tcBorders>
              <w:left w:val="single" w:sz="4" w:space="0" w:color="auto"/>
            </w:tcBorders>
            <w:shd w:val="clear" w:color="auto" w:fill="auto"/>
          </w:tcPr>
          <w:p w:rsidR="00AA657C" w:rsidRPr="008F7C65" w:rsidRDefault="00AA657C" w:rsidP="00AA657C">
            <w:pPr>
              <w:tabs>
                <w:tab w:val="left" w:pos="0"/>
              </w:tabs>
              <w:rPr>
                <w:rFonts w:ascii="Times New Roman" w:hAnsi="Times New Roman"/>
                <w:b/>
              </w:rPr>
            </w:pPr>
            <w:r w:rsidRPr="008F7C65">
              <w:rPr>
                <w:rFonts w:ascii="Times New Roman" w:hAnsi="Times New Roman"/>
                <w:b/>
              </w:rPr>
              <w:t>2.5 Приемане на работата:</w:t>
            </w:r>
          </w:p>
        </w:tc>
        <w:tc>
          <w:tcPr>
            <w:tcW w:w="5246" w:type="dxa"/>
            <w:tcBorders>
              <w:left w:val="single" w:sz="4" w:space="0" w:color="auto"/>
              <w:right w:val="single" w:sz="4" w:space="0" w:color="auto"/>
            </w:tcBorders>
            <w:shd w:val="clear" w:color="auto" w:fill="auto"/>
          </w:tcPr>
          <w:p w:rsidR="00AA657C" w:rsidRPr="008F7C65" w:rsidRDefault="00AA657C" w:rsidP="00AA657C">
            <w:pPr>
              <w:tabs>
                <w:tab w:val="left" w:pos="0"/>
              </w:tabs>
              <w:rPr>
                <w:rFonts w:ascii="Times New Roman" w:hAnsi="Times New Roman"/>
                <w:b/>
              </w:rPr>
            </w:pPr>
            <w:r w:rsidRPr="008F7C65">
              <w:rPr>
                <w:rFonts w:ascii="Times New Roman" w:hAnsi="Times New Roman"/>
                <w:b/>
              </w:rPr>
              <w:t>2.5 Acceptance of the work:</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Приемането на извършената работа се извършва както следва: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Acceptance of the work shall be done as follows: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В едномесечен срок след представянето на документите (доклад с приложени тръжни документи, междинни доклади, годишни доклади и др.) в деловодството на ПУДООС;</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Within one month after the submission of documents (report with enclosed tender documents, interim reports, annual reports, etc.) to the registry office of EMEPA;</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В 15 дневен срок след представяне на окончателния доклад в деловодството на ПУДООС.</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Within 15 days after submission of the final report to the registry office of EMEPA.</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Приемането се извършва чрез подписване на двустранен протокол за приемането на съответния изготвен доклад. За Възложителя протоколът се подписва от отговорниците по договора, а за Изпълнителя – от участника и от ръководителя на екипа.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Acceptance shall be done by signing a bilateral protocol for accepting the comprehensive report. For the Contracting Authority it shall be signed by those responsible for the contract, and for the Contractor – by the tenderer and the team leader.</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В посочените срокове Възложителят може:</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Within the per-set terms, the Contracting Authority can:</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numPr>
                <w:ilvl w:val="0"/>
                <w:numId w:val="5"/>
              </w:numPr>
              <w:tabs>
                <w:tab w:val="clear" w:pos="720"/>
                <w:tab w:val="left" w:pos="0"/>
                <w:tab w:val="num" w:pos="284"/>
              </w:tabs>
              <w:autoSpaceDE w:val="0"/>
              <w:autoSpaceDN w:val="0"/>
              <w:adjustRightInd w:val="0"/>
              <w:spacing w:before="0"/>
              <w:ind w:left="0" w:firstLine="0"/>
              <w:rPr>
                <w:rFonts w:ascii="Times New Roman" w:hAnsi="Times New Roman"/>
              </w:rPr>
            </w:pPr>
            <w:r w:rsidRPr="00FC47DD">
              <w:rPr>
                <w:rFonts w:ascii="Times New Roman" w:hAnsi="Times New Roman"/>
              </w:rPr>
              <w:t>да приеме доклада, чрез подписването на двустранен протокол за приемане на работата;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accept the report by signing a bilateral protocol on acceptance of the work;</w:t>
            </w:r>
          </w:p>
        </w:tc>
      </w:tr>
      <w:tr w:rsidR="00AA657C" w:rsidRPr="00E23919" w:rsidTr="00AA657C">
        <w:tc>
          <w:tcPr>
            <w:tcW w:w="5246" w:type="dxa"/>
            <w:tcBorders>
              <w:left w:val="single" w:sz="4" w:space="0" w:color="auto"/>
            </w:tcBorders>
            <w:shd w:val="clear" w:color="auto" w:fill="auto"/>
          </w:tcPr>
          <w:p w:rsidR="00AA657C" w:rsidRPr="00FC47DD" w:rsidRDefault="00AA657C" w:rsidP="00C06EFF">
            <w:pPr>
              <w:numPr>
                <w:ilvl w:val="0"/>
                <w:numId w:val="5"/>
              </w:numPr>
              <w:tabs>
                <w:tab w:val="clear" w:pos="720"/>
                <w:tab w:val="left" w:pos="0"/>
                <w:tab w:val="num" w:pos="284"/>
              </w:tabs>
              <w:autoSpaceDE w:val="0"/>
              <w:autoSpaceDN w:val="0"/>
              <w:adjustRightInd w:val="0"/>
              <w:spacing w:before="0"/>
              <w:ind w:left="0" w:firstLine="0"/>
              <w:rPr>
                <w:rFonts w:ascii="Times New Roman" w:hAnsi="Times New Roman"/>
              </w:rPr>
            </w:pPr>
            <w:r w:rsidRPr="00FC47DD">
              <w:rPr>
                <w:rFonts w:ascii="Times New Roman" w:hAnsi="Times New Roman"/>
              </w:rPr>
              <w:t xml:space="preserve">да изиска доработки или преработки, в случай на допуснати грешки и направени пропуски.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require adjustments or revisions, in case of errors and omissions made.</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При констатиране на недостатъци (грешки и направени пропуски) от Възложителя в представените междинни, годишни доклади и доклада с приложени тръжни документации, Изпълнителят се задължава да ги отстрани за своя сметка в двуседмичен срок, а при констатирани недостатъци в окончателния доклад в срок от 10 дни, считано от датата на получаване на писмено уведомление с констатираното несъответствие.</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Upon detection of discrepancies (errors and omissions made) by the Contracting Authority in the presented interim, annual reports and reports with enclosed tender documentation, the Contractor shall remove them at its own expense within two weeks, and for defaults in the final report - within 10 days from the date of receipt of a written notice of the discrepancies found.</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Изпълнителят представя докладите в 3 (три) оригинални екземпляра, на български език и английски език, на хартиен носител и 1 (един) в електронен вариант на CD с придружително писмо заведено в деловодството на ПУДООС. На докладите изрично се посочва наименованието на проекта и периода, за който се отнася.</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Contractor shall submit the reports in 3 (three) original copies, in Bulgarian and in English, on paper and one (1) electronic version on CD with a cover letter registered in the registry office of EMEPA. Reports shall explicitly state the project name and the period to which it relates.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Докладите се изготвят от ръководителя на екипа и се подписват и подпечатват от изпълнителя.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reports shall be prepared by the team leader and bear the signature and seal of the Contractor.</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Изпълнителят на настоящата обществена поръчка ще трябва да създаде система за мониторинг, да индикира резултатите от изпълнението на проекта и да оцени проекта. </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The Contractor of this public procurement will be obliged to develop a monitoring system to indicate the results of project implementation and to evaluate the project.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C44A63" w:rsidTr="00AA657C">
        <w:tc>
          <w:tcPr>
            <w:tcW w:w="5246" w:type="dxa"/>
            <w:tcBorders>
              <w:left w:val="single" w:sz="4" w:space="0" w:color="auto"/>
            </w:tcBorders>
            <w:shd w:val="clear" w:color="auto" w:fill="auto"/>
          </w:tcPr>
          <w:p w:rsidR="00AA657C" w:rsidRPr="008F7C65" w:rsidRDefault="00AA657C" w:rsidP="00AA657C">
            <w:pPr>
              <w:tabs>
                <w:tab w:val="left" w:pos="0"/>
              </w:tabs>
              <w:spacing w:before="0"/>
              <w:ind w:firstLine="0"/>
              <w:rPr>
                <w:rFonts w:ascii="Times New Roman" w:hAnsi="Times New Roman"/>
                <w:b/>
                <w:u w:val="single"/>
              </w:rPr>
            </w:pPr>
            <w:r w:rsidRPr="008F7C65">
              <w:rPr>
                <w:rFonts w:ascii="Times New Roman" w:hAnsi="Times New Roman"/>
                <w:b/>
                <w:u w:val="single"/>
              </w:rPr>
              <w:t>Всички документи следва да се представят на Български и Английски език, включително кореспонденция, документация и други. По време на провеждане на работни срещи е допустимо използването на английски език, като Изпълнителят следва да предприеме мерки за осигуряване на преводач (за собствена сметка).</w:t>
            </w:r>
          </w:p>
        </w:tc>
        <w:tc>
          <w:tcPr>
            <w:tcW w:w="5246" w:type="dxa"/>
            <w:tcBorders>
              <w:left w:val="single" w:sz="4" w:space="0" w:color="auto"/>
              <w:right w:val="single" w:sz="4" w:space="0" w:color="auto"/>
            </w:tcBorders>
            <w:shd w:val="clear" w:color="auto" w:fill="auto"/>
          </w:tcPr>
          <w:p w:rsidR="00AA657C" w:rsidRPr="008F7C65" w:rsidRDefault="00AA657C" w:rsidP="00AA657C">
            <w:pPr>
              <w:tabs>
                <w:tab w:val="left" w:pos="0"/>
              </w:tabs>
              <w:rPr>
                <w:rFonts w:ascii="Times New Roman" w:hAnsi="Times New Roman"/>
                <w:b/>
                <w:u w:val="single"/>
              </w:rPr>
            </w:pPr>
            <w:r w:rsidRPr="008F7C65">
              <w:rPr>
                <w:rFonts w:ascii="Times New Roman" w:hAnsi="Times New Roman"/>
                <w:b/>
                <w:u w:val="single"/>
              </w:rPr>
              <w:t>All documents shall be submitted in Bulgarian and in English, including correspondence and other documentation. During work meetings it is allowed to use English language, while it will be the Contractor’s responsibility to provide an interpreter (at its own expense).</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Помещенията и оборудването, които Изпълнителят ще използва за изпълнението на настоящата обществена поръчка за целия период на договора се осигуряват от него и са за негова сметка.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Premises and equipment, which the Contractor will use for the implementation of this public procurement contract for the entire contract period shall be provided thereby and at its own expense.</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При изпълнение на задълженията си по настоящата обществена поръчка Изпълнителят следва да съблюдава спазването на изискванията на: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In fulfilling its obligations under this public procurement, the Contractor shall observe the requirements of:</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1. Българското законодателство и в частност на: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1. Bulgarian legislation and in particular:</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w:t>
            </w:r>
            <w:r w:rsidRPr="00FC47DD">
              <w:rPr>
                <w:rFonts w:ascii="Times New Roman" w:hAnsi="Times New Roman"/>
              </w:rPr>
              <w:tab/>
              <w:t>Закона за обществените поръчки и подзаконовите нормативни - актове по неговото прилагане;</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Public Procurement Act and regulations - regulations for its implementation;</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w:t>
            </w:r>
            <w:r w:rsidRPr="00FC47DD">
              <w:rPr>
                <w:rFonts w:ascii="Times New Roman" w:hAnsi="Times New Roman"/>
              </w:rPr>
              <w:tab/>
              <w:t>Закона за устройство на територията и подзаконовите нормативни - актове по неговото прилагане;</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Spatial Development Act and regulations - regulations for its implementation;</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w:t>
            </w:r>
            <w:r w:rsidRPr="00FC47DD">
              <w:rPr>
                <w:rFonts w:ascii="Times New Roman" w:hAnsi="Times New Roman"/>
              </w:rPr>
              <w:tab/>
              <w:t>Екологичното законодателство в неговата цялост и обем;</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Environmental legislation in its entirety and volume;</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w:t>
            </w:r>
            <w:r w:rsidRPr="00FC47DD">
              <w:rPr>
                <w:rFonts w:ascii="Times New Roman" w:hAnsi="Times New Roman"/>
              </w:rPr>
              <w:tab/>
              <w:t>Нормативната уредба, свързана с проектирането, изграждането и експлоатацията на съоръжения за депониране, обезвреждане и преработка на опасни отпадъци;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Legislation relating to the design, construction and operation of disposal facilities, disposal and treatment of hazardous waste;</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w:t>
            </w:r>
            <w:r w:rsidRPr="00FC47DD">
              <w:rPr>
                <w:rFonts w:ascii="Times New Roman" w:hAnsi="Times New Roman"/>
              </w:rPr>
              <w:tab/>
              <w:t>Законодателство свързано с данъци и осигуровки;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Legislation related to taxes and social security;</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w:t>
            </w:r>
            <w:r w:rsidRPr="00FC47DD">
              <w:rPr>
                <w:rFonts w:ascii="Times New Roman" w:hAnsi="Times New Roman"/>
              </w:rPr>
              <w:tab/>
              <w:t>Законодателство, свързано със закрила на труда и  условията на труд.</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Legislation relating to protection of occupational health and safety.</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 xml:space="preserve">• </w:t>
            </w:r>
            <w:r w:rsidRPr="00FC47DD">
              <w:rPr>
                <w:rFonts w:ascii="Times New Roman" w:hAnsi="Times New Roman"/>
              </w:rPr>
              <w:tab/>
              <w:t>Закон за държавните помощи.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 State Aid Act.</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Както и приложимото право на ЕС, международно право и законодателство в трети страни.</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Any applicable EU law, international law and legislation in third countries.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2. Инструкциите и указанията на одобряващите и съгласуващи органи, когато има такива.</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2. Instructions and the approval and coordination bodies, if any.</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3.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 подписано на 7 септември 2010 година, в сила от 25 октомври 2010 година, заедно с приложенията към него.</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3. Framework Agreement between the Government of the Republic of Bulgaria and the Federal Council of the Swiss Confederation on the implementation of the Bulgarian-Swiss Cooperation Programme to reduce economic and social disparities within the enlarged EU, signed on September 7, 2010, effective since October 25 2010, together with its annexes.</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4. Споразумение за делегиране на отговорности между НКЗ и МО по приоритетна ос 2 „Околна среда и инфраструктура” по Българо-швейцарската програма за сътрудничество от 10.11.2011г.;</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4. Agreement for the delegation of responsibilities between the National Coordination Unit (NCU) and the Interim Body (IB) under Priority Axis 2 "Environment and Infrastructure" under the Bulgarian-Swiss cooperation programme dated November 10, 2011;</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5. Система за управление и контрол (СУК), одобрена от ръководителя на НКЗ;</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5. Management and Control System (MCS) approved by the Head of the NCU;</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6. Проектно споразумение за „Екологосъобразно обезвреждане на излезли от употреба пестициди и други препарати за растителна защита с изтекъл срок на годност“ подписано на 21.04.2015г. между Държавния секретариат по икономическите въпроси (SECO) на Конфедерация Швейцария, НКЗ и МО;</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6. Project Agreement for "Environmentally sound disposal of obsolete pesticides and other crop protection products" signed on April 21, 2015 by and between the State Secretariat for Economic Affairs (SECO) of Switzerland, the NCU and the IB;</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7. Утвърдени процедурни правила на Междинния орган и Изпълнителната агенция във връзка с изпълнение на дейностите по Българо-швейцарската програма за сътрудничество.</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7. Approved rules of procedure of the Interim Body and the Executive Agency in connection with the implementation of activities under the Bulgarian-Swiss Cooperation Programme.</w:t>
            </w:r>
          </w:p>
        </w:tc>
      </w:tr>
      <w:tr w:rsidR="00AA657C" w:rsidRPr="00E23919" w:rsidTr="00AA657C">
        <w:tc>
          <w:tcPr>
            <w:tcW w:w="5246" w:type="dxa"/>
            <w:tcBorders>
              <w:left w:val="single" w:sz="4" w:space="0" w:color="auto"/>
            </w:tcBorders>
            <w:shd w:val="clear" w:color="auto" w:fill="auto"/>
          </w:tcPr>
          <w:p w:rsidR="00AA657C" w:rsidRPr="00FC47DD" w:rsidRDefault="00AA657C" w:rsidP="00AA657C">
            <w:pPr>
              <w:tabs>
                <w:tab w:val="left" w:pos="0"/>
              </w:tabs>
              <w:spacing w:before="0"/>
              <w:ind w:firstLine="0"/>
              <w:rPr>
                <w:rFonts w:ascii="Times New Roman" w:hAnsi="Times New Roman"/>
              </w:rPr>
            </w:pPr>
            <w:r w:rsidRPr="00FC47DD">
              <w:rPr>
                <w:rFonts w:ascii="Times New Roman" w:hAnsi="Times New Roman"/>
              </w:rPr>
              <w:tab/>
              <w:t>8. Подписаният между МС, МОСВ и ПУДООС на 12.06.2015 г. Договор за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246" w:type="dxa"/>
            <w:tcBorders>
              <w:left w:val="single" w:sz="4" w:space="0" w:color="auto"/>
              <w:right w:val="single" w:sz="4" w:space="0" w:color="auto"/>
            </w:tcBorders>
            <w:shd w:val="clear" w:color="auto" w:fill="auto"/>
          </w:tcPr>
          <w:p w:rsidR="00AA657C" w:rsidRPr="00FC47DD" w:rsidRDefault="00AA657C" w:rsidP="00AA657C">
            <w:pPr>
              <w:tabs>
                <w:tab w:val="left" w:pos="0"/>
              </w:tabs>
              <w:rPr>
                <w:rFonts w:ascii="Times New Roman" w:hAnsi="Times New Roman"/>
              </w:rPr>
            </w:pPr>
            <w:r w:rsidRPr="00FC47DD">
              <w:rPr>
                <w:rFonts w:ascii="Times New Roman" w:hAnsi="Times New Roman"/>
              </w:rPr>
              <w:t>8. The contract signed by and between the Council of Ministers, the Ministry of Environment and Water and EMEPA on June 06, 2015 for the project "Environmentally sound disposal of obsolete pesticides and other crop protection products";</w:t>
            </w:r>
          </w:p>
        </w:tc>
      </w:tr>
      <w:tr w:rsidR="00AA657C" w:rsidRPr="00C44A63" w:rsidTr="00AA657C">
        <w:tc>
          <w:tcPr>
            <w:tcW w:w="5246" w:type="dxa"/>
            <w:tcBorders>
              <w:left w:val="single" w:sz="4" w:space="0" w:color="auto"/>
              <w:bottom w:val="single" w:sz="4" w:space="0" w:color="auto"/>
            </w:tcBorders>
            <w:shd w:val="clear" w:color="auto" w:fill="auto"/>
          </w:tcPr>
          <w:p w:rsidR="00AA657C" w:rsidRPr="00C44A63" w:rsidRDefault="00AA657C" w:rsidP="00AA657C">
            <w:pPr>
              <w:tabs>
                <w:tab w:val="left" w:pos="0"/>
              </w:tabs>
              <w:spacing w:before="0"/>
              <w:ind w:firstLine="0"/>
              <w:rPr>
                <w:rFonts w:ascii="Times New Roman" w:hAnsi="Times New Roman"/>
                <w:b/>
              </w:rPr>
            </w:pPr>
            <w:r w:rsidRPr="00C44A63">
              <w:rPr>
                <w:rFonts w:ascii="Times New Roman" w:hAnsi="Times New Roman"/>
                <w:b/>
              </w:rPr>
              <w:t>Посочените от т. 3  до т. 8 документи са налични в сградата на Възложителя и при поискване от страна на участниците в настоящата обществена поръчка, ще им бъдат предоставени на място.</w:t>
            </w:r>
          </w:p>
        </w:tc>
        <w:tc>
          <w:tcPr>
            <w:tcW w:w="5246" w:type="dxa"/>
            <w:tcBorders>
              <w:left w:val="single" w:sz="4" w:space="0" w:color="auto"/>
              <w:bottom w:val="single" w:sz="4" w:space="0" w:color="auto"/>
              <w:right w:val="single" w:sz="4" w:space="0" w:color="auto"/>
            </w:tcBorders>
            <w:shd w:val="clear" w:color="auto" w:fill="auto"/>
          </w:tcPr>
          <w:p w:rsidR="00AA657C" w:rsidRPr="00C44A63" w:rsidRDefault="00AA657C" w:rsidP="00AA657C">
            <w:pPr>
              <w:tabs>
                <w:tab w:val="left" w:pos="0"/>
              </w:tabs>
              <w:rPr>
                <w:rFonts w:ascii="Times New Roman" w:hAnsi="Times New Roman"/>
                <w:b/>
              </w:rPr>
            </w:pPr>
            <w:r w:rsidRPr="00C44A63">
              <w:rPr>
                <w:rFonts w:ascii="Times New Roman" w:hAnsi="Times New Roman"/>
                <w:b/>
              </w:rPr>
              <w:t>Documents set forth in items 3 to 8 are available at the premises of the Contracting Authority and at the request of tenderers under this public procurement will be provided on site.</w:t>
            </w:r>
          </w:p>
        </w:tc>
      </w:tr>
    </w:tbl>
    <w:p w:rsidR="001D07DD" w:rsidRDefault="001D07DD" w:rsidP="007B7E22">
      <w:pPr>
        <w:ind w:right="374" w:firstLine="0"/>
        <w:rPr>
          <w:rFonts w:ascii="Times New Roman" w:hAnsi="Times New Roman"/>
          <w:noProof/>
          <w:lang w:val="en-US"/>
        </w:rPr>
      </w:pPr>
    </w:p>
    <w:p w:rsidR="00AA657C" w:rsidRDefault="00AA657C" w:rsidP="007B7E22">
      <w:pPr>
        <w:ind w:right="374" w:firstLine="0"/>
        <w:rPr>
          <w:rFonts w:ascii="Times New Roman" w:hAnsi="Times New Roman"/>
          <w:noProof/>
          <w:lang w:val="en-US"/>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Други изисквания към Изпълнителя на настоящата обществена поръчка/ Консултанта.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Other requirements for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under this public procurement/Consultant.</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1. Изпълнителят следва да има предвид, че не се допуска да има непълноти в докладите за изпълнение на отделните задачи и същите да се предават с предложение да се попълват непълнотите от Възложителя. Всички разходи за набавянето на липсващи данни са за сметка на Изпълнителя и следва да бъдат включени в стойността на поръчката.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1.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should bear in mind that it shall ensure the absence of any gaps in the implementation reports on individual tasks and the same shall be delivered with a proposal to fill in any gaps by 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 All costs for the provision of missing data shall be borne by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and should be included in the contract value.</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2. Изпълнителят следва да има предвид, че някои от документите могат да бъдат налични само на български или английски език, с оглед на което  Изпълнителят следва да може да обезпечи превода на документите. В случай на необходимост от извършване на превод, разходите за превода са за сметка на Изпълнителя. </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2.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should take into account that some of the documents may be available only in Bulgarian or in English, in view of which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should be able to provide the documents in translation. In </w:t>
            </w:r>
            <w:r>
              <w:rPr>
                <w:rFonts w:ascii="Times New Roman" w:hAnsi="Times New Roman"/>
                <w:sz w:val="24"/>
                <w:szCs w:val="24"/>
                <w:lang w:val="en-GB"/>
              </w:rPr>
              <w:t xml:space="preserve"> case where</w:t>
            </w:r>
            <w:r w:rsidRPr="00E23919">
              <w:rPr>
                <w:rFonts w:ascii="Times New Roman" w:hAnsi="Times New Roman"/>
                <w:sz w:val="24"/>
                <w:szCs w:val="24"/>
                <w:lang w:val="en-GB"/>
              </w:rPr>
              <w:t xml:space="preserve"> translation must be done, </w:t>
            </w:r>
            <w:r>
              <w:rPr>
                <w:rFonts w:ascii="Times New Roman" w:hAnsi="Times New Roman"/>
                <w:sz w:val="24"/>
                <w:szCs w:val="24"/>
                <w:lang w:val="en-GB"/>
              </w:rPr>
              <w:t xml:space="preserve">the </w:t>
            </w:r>
            <w:r w:rsidRPr="00E23919">
              <w:rPr>
                <w:rFonts w:ascii="Times New Roman" w:hAnsi="Times New Roman"/>
                <w:sz w:val="24"/>
                <w:szCs w:val="24"/>
                <w:lang w:val="en-GB"/>
              </w:rPr>
              <w:t>translation costs shall be borne by the</w:t>
            </w:r>
            <w:r>
              <w:rPr>
                <w:rFonts w:ascii="Times New Roman" w:hAnsi="Times New Roman"/>
                <w:sz w:val="24"/>
                <w:szCs w:val="24"/>
                <w:lang w:val="en-GB"/>
              </w:rPr>
              <w:t xml:space="preserve"> Contractor</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3. Изпълнителят следва да има предвид, че някои от документите могат да бъдат налични само на хартиен или само на електронен носител.</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3.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should bear in mind that some of the documents may be available only on paper or in electronic format only.</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b/>
              </w:rPr>
            </w:pPr>
            <w:r w:rsidRPr="00D270EA">
              <w:rPr>
                <w:rFonts w:ascii="Times New Roman" w:hAnsi="Times New Roman"/>
                <w:b/>
              </w:rPr>
              <w:t xml:space="preserve">Източници: </w:t>
            </w:r>
          </w:p>
        </w:tc>
        <w:tc>
          <w:tcPr>
            <w:tcW w:w="5246" w:type="dxa"/>
            <w:shd w:val="clear" w:color="auto" w:fill="auto"/>
          </w:tcPr>
          <w:p w:rsidR="00C06EFF" w:rsidRPr="00247BEB" w:rsidRDefault="00C06EFF" w:rsidP="00C06EFF">
            <w:pPr>
              <w:pStyle w:val="NoSpacing1"/>
              <w:jc w:val="both"/>
              <w:rPr>
                <w:rFonts w:ascii="Times New Roman" w:hAnsi="Times New Roman"/>
                <w:b/>
                <w:bCs/>
                <w:sz w:val="24"/>
                <w:szCs w:val="24"/>
                <w:lang w:val="en-GB"/>
              </w:rPr>
            </w:pPr>
            <w:r w:rsidRPr="00247BEB">
              <w:rPr>
                <w:rFonts w:ascii="Times New Roman" w:hAnsi="Times New Roman"/>
                <w:b/>
                <w:bCs/>
                <w:sz w:val="24"/>
                <w:szCs w:val="24"/>
                <w:lang w:val="en-GB"/>
              </w:rPr>
              <w:t>Sources:</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b/>
              </w:rPr>
            </w:pP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*Списъкът на нормативна уредба за възлагане на обществените поръчки в Република България е публикуван в страницата на Агенцията за обществени поръчки на следния адрес: http://www.aop.bg.</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The list of </w:t>
            </w:r>
            <w:r>
              <w:rPr>
                <w:rFonts w:ascii="Times New Roman" w:hAnsi="Times New Roman"/>
                <w:sz w:val="24"/>
                <w:szCs w:val="24"/>
                <w:lang w:val="en-GB"/>
              </w:rPr>
              <w:t xml:space="preserve">legal requiements </w:t>
            </w:r>
            <w:r w:rsidRPr="00E23919">
              <w:rPr>
                <w:rFonts w:ascii="Times New Roman" w:hAnsi="Times New Roman"/>
                <w:sz w:val="24"/>
                <w:szCs w:val="24"/>
                <w:lang w:val="en-GB"/>
              </w:rPr>
              <w:t>for public procurement in Bulgaria is published on the website of the Public Procurement Agency at the following address: http://www.aop.bg.</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Списъкът на нормативна уредба по за околна среда е публикуван в страницата на МОСВ на следния адрес: http://www.moew. government.bg/</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The list of </w:t>
            </w:r>
            <w:r>
              <w:rPr>
                <w:rFonts w:ascii="Times New Roman" w:hAnsi="Times New Roman"/>
                <w:sz w:val="24"/>
                <w:szCs w:val="24"/>
                <w:lang w:val="en-GB"/>
              </w:rPr>
              <w:t xml:space="preserve">legal reuirements </w:t>
            </w:r>
            <w:r w:rsidRPr="00E23919">
              <w:rPr>
                <w:rFonts w:ascii="Times New Roman" w:hAnsi="Times New Roman"/>
                <w:sz w:val="24"/>
                <w:szCs w:val="24"/>
                <w:lang w:val="en-GB"/>
              </w:rPr>
              <w:t>on environment is published in the website of the Ministry of Environment and Water at the following address: http://www.moew. government.bg/</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*Списъкът на нормативна уредба по устройство на територията, геодезия, картография и кадастър, изпълнение и контрол на строителството, е публикуван на следния адрес: http://www.mrrb.government.bg/index.php?lang=bg&amp;do=actual&amp;id=1530</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The list of </w:t>
            </w:r>
            <w:r>
              <w:rPr>
                <w:rFonts w:ascii="Times New Roman" w:hAnsi="Times New Roman"/>
                <w:sz w:val="24"/>
                <w:szCs w:val="24"/>
                <w:lang w:val="en-GB"/>
              </w:rPr>
              <w:t xml:space="preserve">legal requirements </w:t>
            </w:r>
            <w:r w:rsidRPr="00E23919">
              <w:rPr>
                <w:rFonts w:ascii="Times New Roman" w:hAnsi="Times New Roman"/>
                <w:sz w:val="24"/>
                <w:szCs w:val="24"/>
                <w:lang w:val="en-GB"/>
              </w:rPr>
              <w:t xml:space="preserve"> on spatial planning, geodesy, cartography and cadastre, implementation and monitoring of construction works is published at: http://www.mrrb.government.bg/index.php?lang=bg&amp;d=actual &amp; id=1530</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*Информация за законодателството, свързано с данъци и осигуровки и произтичащите задължения, е публикувана на страницата на Национална агенция по приходите на следния адрес: http://www.nap.bg/</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Information about legislation related to taxes and social </w:t>
            </w:r>
            <w:r>
              <w:rPr>
                <w:rFonts w:ascii="Times New Roman" w:hAnsi="Times New Roman"/>
                <w:sz w:val="24"/>
                <w:szCs w:val="24"/>
                <w:lang w:val="en-GB"/>
              </w:rPr>
              <w:t>insurances</w:t>
            </w:r>
            <w:r w:rsidRPr="00E23919">
              <w:rPr>
                <w:rFonts w:ascii="Times New Roman" w:hAnsi="Times New Roman"/>
                <w:sz w:val="24"/>
                <w:szCs w:val="24"/>
                <w:lang w:val="en-GB"/>
              </w:rPr>
              <w:t xml:space="preserve"> and the resulting obligations is published on the website of the National Revenue Agency at the following address: http://www.nap.bg/</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*Информация за законодателството, свързано със закрила на заетостта и условията на труд и произтичащите задължения, е публикувана на страницата на  Изпълнителна агенция „Главна инспекция на труда” на следния адрес: http://www.gli.government.bg/</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Information about the law relating to employment protection and </w:t>
            </w:r>
            <w:r>
              <w:rPr>
                <w:rFonts w:ascii="Times New Roman" w:hAnsi="Times New Roman"/>
                <w:sz w:val="24"/>
                <w:szCs w:val="24"/>
                <w:lang w:val="en-GB"/>
              </w:rPr>
              <w:t xml:space="preserve">labor </w:t>
            </w:r>
            <w:r w:rsidRPr="00E23919">
              <w:rPr>
                <w:rFonts w:ascii="Times New Roman" w:hAnsi="Times New Roman"/>
                <w:sz w:val="24"/>
                <w:szCs w:val="24"/>
                <w:lang w:val="en-GB"/>
              </w:rPr>
              <w:t xml:space="preserve"> conditions and obligations is published on the Executive Agency "General Labour Inspection" to the following address: http://www.gli.government.bg/</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*Списъкът с документите касаещи Рамковото споразумение между Правителството на Република България и Федералният Съвет на Конфедерация Швейцария е публикуван на следния адрес: </w:t>
            </w:r>
            <w:hyperlink r:id="rId9" w:history="1">
              <w:r w:rsidRPr="00D270EA">
                <w:rPr>
                  <w:rStyle w:val="Hyperlink"/>
                  <w:rFonts w:ascii="Times New Roman" w:hAnsi="Times New Roman"/>
                </w:rPr>
                <w:t>www.eufunds.bg</w:t>
              </w:r>
            </w:hyperlink>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List of documents related to the Framework Agreement between the Government of the Republic of Bulgaria and the Federal Council of the Swiss Confederation is published the following address: </w:t>
            </w:r>
            <w:hyperlink r:id="rId10" w:history="1">
              <w:r w:rsidRPr="00E23919">
                <w:rPr>
                  <w:rStyle w:val="Hyperlink"/>
                  <w:rFonts w:ascii="Times New Roman" w:hAnsi="Times New Roman"/>
                  <w:sz w:val="24"/>
                  <w:szCs w:val="24"/>
                  <w:lang w:val="en-GB"/>
                </w:rPr>
                <w:t>www.eufunds.bg</w:t>
              </w:r>
            </w:hyperlink>
            <w:r w:rsidRPr="00E23919">
              <w:rPr>
                <w:rFonts w:ascii="Times New Roman" w:hAnsi="Times New Roman"/>
                <w:sz w:val="24"/>
                <w:szCs w:val="24"/>
                <w:lang w:val="en-GB"/>
              </w:rPr>
              <w:t xml:space="preserve"> </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*Официалните интернет сайтове на конвенциите и по-важните международни организации в областта на УОЗ са посочени по-долу:</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The official websites of the conventions and major international organizations in the field of POPs are listed below:</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*Официален сайт на Стокхолмската конвенция: </w:t>
            </w:r>
            <w:hyperlink r:id="rId11" w:history="1">
              <w:r w:rsidRPr="00D270EA">
                <w:rPr>
                  <w:rStyle w:val="Hyperlink"/>
                  <w:rFonts w:ascii="Times New Roman" w:hAnsi="Times New Roman"/>
                </w:rPr>
                <w:t>www.pops.int</w:t>
              </w:r>
            </w:hyperlink>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Official website of the Stockholm Convention: </w:t>
            </w:r>
            <w:hyperlink r:id="rId12" w:history="1">
              <w:r w:rsidRPr="00E23919">
                <w:rPr>
                  <w:rStyle w:val="Hyperlink"/>
                  <w:rFonts w:ascii="Times New Roman" w:hAnsi="Times New Roman"/>
                  <w:sz w:val="24"/>
                  <w:szCs w:val="24"/>
                  <w:lang w:val="en-GB"/>
                </w:rPr>
                <w:t>www.pops.int</w:t>
              </w:r>
            </w:hyperlink>
            <w:r w:rsidRPr="00E23919">
              <w:rPr>
                <w:rFonts w:ascii="Times New Roman" w:hAnsi="Times New Roman"/>
                <w:sz w:val="24"/>
                <w:szCs w:val="24"/>
                <w:lang w:val="en-GB"/>
              </w:rPr>
              <w:t xml:space="preserve"> </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*Официален сайт на Ротердамската конвенция: </w:t>
            </w:r>
            <w:hyperlink r:id="rId13" w:history="1">
              <w:r w:rsidRPr="00D270EA">
                <w:rPr>
                  <w:rStyle w:val="Hyperlink"/>
                  <w:rFonts w:ascii="Times New Roman" w:hAnsi="Times New Roman"/>
                </w:rPr>
                <w:t>www.pic.int</w:t>
              </w:r>
            </w:hyperlink>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Official Site of the Rotterdam Convention: </w:t>
            </w:r>
            <w:hyperlink r:id="rId14" w:history="1">
              <w:r w:rsidRPr="00E23919">
                <w:rPr>
                  <w:rStyle w:val="Hyperlink"/>
                  <w:rFonts w:ascii="Times New Roman" w:hAnsi="Times New Roman"/>
                  <w:sz w:val="24"/>
                  <w:szCs w:val="24"/>
                  <w:lang w:val="en-GB"/>
                </w:rPr>
                <w:t>www.pic.int</w:t>
              </w:r>
            </w:hyperlink>
            <w:r w:rsidRPr="00E23919">
              <w:rPr>
                <w:rFonts w:ascii="Times New Roman" w:hAnsi="Times New Roman"/>
                <w:sz w:val="24"/>
                <w:szCs w:val="24"/>
                <w:lang w:val="en-GB"/>
              </w:rPr>
              <w:t xml:space="preserve"> </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*Официален сайт на Базелската конвенция: </w:t>
            </w:r>
            <w:hyperlink r:id="rId15" w:history="1">
              <w:r w:rsidRPr="00D270EA">
                <w:rPr>
                  <w:rStyle w:val="Hyperlink"/>
                  <w:rFonts w:ascii="Times New Roman" w:hAnsi="Times New Roman"/>
                </w:rPr>
                <w:t>www.basel.int</w:t>
              </w:r>
            </w:hyperlink>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Official site of the Basel Convention: </w:t>
            </w:r>
            <w:hyperlink r:id="rId16" w:history="1">
              <w:r w:rsidRPr="00E23919">
                <w:rPr>
                  <w:rStyle w:val="Hyperlink"/>
                  <w:rFonts w:ascii="Times New Roman" w:hAnsi="Times New Roman"/>
                  <w:sz w:val="24"/>
                  <w:szCs w:val="24"/>
                  <w:lang w:val="en-GB"/>
                </w:rPr>
                <w:t>www.basel.int</w:t>
              </w:r>
            </w:hyperlink>
            <w:r w:rsidRPr="00E23919">
              <w:rPr>
                <w:rFonts w:ascii="Times New Roman" w:hAnsi="Times New Roman"/>
                <w:sz w:val="24"/>
                <w:szCs w:val="24"/>
                <w:lang w:val="en-GB"/>
              </w:rPr>
              <w:t xml:space="preserve"> </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*Официален сайт на UNEP- Chemicals: </w:t>
            </w:r>
            <w:hyperlink r:id="rId17" w:history="1">
              <w:r w:rsidRPr="00D270EA">
                <w:rPr>
                  <w:rStyle w:val="Hyperlink"/>
                  <w:rFonts w:ascii="Times New Roman" w:hAnsi="Times New Roman"/>
                </w:rPr>
                <w:t>www.chem.unep.ch</w:t>
              </w:r>
            </w:hyperlink>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Official website of UNEP- Chemicals: </w:t>
            </w:r>
            <w:hyperlink r:id="rId18" w:history="1">
              <w:r w:rsidRPr="00E23919">
                <w:rPr>
                  <w:rStyle w:val="Hyperlink"/>
                  <w:rFonts w:ascii="Times New Roman" w:hAnsi="Times New Roman"/>
                  <w:sz w:val="24"/>
                  <w:szCs w:val="24"/>
                  <w:lang w:val="en-GB"/>
                </w:rPr>
                <w:t>www.chem.unep.ch</w:t>
              </w:r>
            </w:hyperlink>
            <w:r w:rsidRPr="00E23919">
              <w:rPr>
                <w:rFonts w:ascii="Times New Roman" w:hAnsi="Times New Roman"/>
                <w:sz w:val="24"/>
                <w:szCs w:val="24"/>
                <w:lang w:val="en-GB"/>
              </w:rPr>
              <w:t xml:space="preserve"> </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*Официален сайт на Световната здравна организация: </w:t>
            </w:r>
            <w:hyperlink r:id="rId19" w:history="1">
              <w:r w:rsidRPr="00D270EA">
                <w:rPr>
                  <w:rStyle w:val="Hyperlink"/>
                  <w:rFonts w:ascii="Times New Roman" w:hAnsi="Times New Roman"/>
                </w:rPr>
                <w:t>www.who.ch</w:t>
              </w:r>
            </w:hyperlink>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Official website of the World Health Organization: </w:t>
            </w:r>
            <w:hyperlink r:id="rId20" w:history="1">
              <w:r w:rsidRPr="00E23919">
                <w:rPr>
                  <w:rStyle w:val="Hyperlink"/>
                  <w:rFonts w:ascii="Times New Roman" w:hAnsi="Times New Roman"/>
                  <w:sz w:val="24"/>
                  <w:szCs w:val="24"/>
                  <w:lang w:val="en-GB"/>
                </w:rPr>
                <w:t>www.who.ch</w:t>
              </w:r>
            </w:hyperlink>
            <w:r w:rsidRPr="00E23919">
              <w:rPr>
                <w:rFonts w:ascii="Times New Roman" w:hAnsi="Times New Roman"/>
                <w:sz w:val="24"/>
                <w:szCs w:val="24"/>
                <w:lang w:val="en-GB"/>
              </w:rPr>
              <w:t xml:space="preserve"> </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*Официален сайт на Организацията на ООН по прехрана и земеделие: </w:t>
            </w:r>
            <w:hyperlink r:id="rId21" w:history="1">
              <w:r w:rsidRPr="00D270EA">
                <w:rPr>
                  <w:rStyle w:val="Hyperlink"/>
                  <w:rFonts w:ascii="Times New Roman" w:hAnsi="Times New Roman"/>
                </w:rPr>
                <w:t>www.fao.org</w:t>
              </w:r>
            </w:hyperlink>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Official website of the United Nations Food and Agriculture Organization: </w:t>
            </w:r>
            <w:hyperlink r:id="rId22" w:history="1">
              <w:r w:rsidRPr="00E23919">
                <w:rPr>
                  <w:rStyle w:val="Hyperlink"/>
                  <w:rFonts w:ascii="Times New Roman" w:hAnsi="Times New Roman"/>
                  <w:sz w:val="24"/>
                  <w:szCs w:val="24"/>
                  <w:lang w:val="en-GB"/>
                </w:rPr>
                <w:t>www.fao.org</w:t>
              </w:r>
            </w:hyperlink>
            <w:r w:rsidRPr="00E23919">
              <w:rPr>
                <w:rFonts w:ascii="Times New Roman" w:hAnsi="Times New Roman"/>
                <w:sz w:val="24"/>
                <w:szCs w:val="24"/>
                <w:lang w:val="en-GB"/>
              </w:rPr>
              <w:t xml:space="preserve"> </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*Официален сайт на UNIDO: </w:t>
            </w:r>
            <w:hyperlink r:id="rId23" w:history="1">
              <w:r w:rsidRPr="00D270EA">
                <w:rPr>
                  <w:rStyle w:val="Hyperlink"/>
                  <w:rFonts w:ascii="Times New Roman" w:hAnsi="Times New Roman"/>
                </w:rPr>
                <w:t>www.unido.org</w:t>
              </w:r>
            </w:hyperlink>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Official website of UNIDO: </w:t>
            </w:r>
            <w:hyperlink r:id="rId24" w:history="1">
              <w:r w:rsidRPr="00E23919">
                <w:rPr>
                  <w:rStyle w:val="Hyperlink"/>
                  <w:rFonts w:ascii="Times New Roman" w:hAnsi="Times New Roman"/>
                  <w:sz w:val="24"/>
                  <w:szCs w:val="24"/>
                  <w:lang w:val="en-GB"/>
                </w:rPr>
                <w:t>www.unido.org</w:t>
              </w:r>
            </w:hyperlink>
            <w:r w:rsidRPr="00E23919">
              <w:rPr>
                <w:rFonts w:ascii="Times New Roman" w:hAnsi="Times New Roman"/>
                <w:sz w:val="24"/>
                <w:szCs w:val="24"/>
                <w:lang w:val="en-GB"/>
              </w:rPr>
              <w:t xml:space="preserve"> </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*Официален сайт на OECD: </w:t>
            </w:r>
            <w:hyperlink r:id="rId25" w:history="1">
              <w:r w:rsidRPr="00D270EA">
                <w:rPr>
                  <w:rStyle w:val="Hyperlink"/>
                  <w:rFonts w:ascii="Times New Roman" w:hAnsi="Times New Roman"/>
                </w:rPr>
                <w:t>www.oecd.org</w:t>
              </w:r>
            </w:hyperlink>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Official website of OECD: </w:t>
            </w:r>
            <w:hyperlink r:id="rId26" w:history="1">
              <w:r w:rsidRPr="00E23919">
                <w:rPr>
                  <w:rStyle w:val="Hyperlink"/>
                  <w:rFonts w:ascii="Times New Roman" w:hAnsi="Times New Roman"/>
                  <w:sz w:val="24"/>
                  <w:szCs w:val="24"/>
                  <w:lang w:val="en-GB"/>
                </w:rPr>
                <w:t>www.oecd.org</w:t>
              </w:r>
            </w:hyperlink>
            <w:r w:rsidRPr="00E23919">
              <w:rPr>
                <w:rFonts w:ascii="Times New Roman" w:hAnsi="Times New Roman"/>
                <w:sz w:val="24"/>
                <w:szCs w:val="24"/>
                <w:lang w:val="en-GB"/>
              </w:rPr>
              <w:t xml:space="preserve"> </w:t>
            </w:r>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*Официален сайт на UNITAR: </w:t>
            </w:r>
            <w:hyperlink r:id="rId27" w:history="1">
              <w:r w:rsidRPr="00D270EA">
                <w:rPr>
                  <w:rStyle w:val="Hyperlink"/>
                  <w:rFonts w:ascii="Times New Roman" w:hAnsi="Times New Roman"/>
                </w:rPr>
                <w:t>www.unitar.org</w:t>
              </w:r>
            </w:hyperlink>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Official website of UNITAR: </w:t>
            </w:r>
            <w:hyperlink r:id="rId28" w:history="1">
              <w:r w:rsidRPr="00E23919">
                <w:rPr>
                  <w:rStyle w:val="Hyperlink"/>
                  <w:rFonts w:ascii="Times New Roman" w:hAnsi="Times New Roman"/>
                  <w:sz w:val="24"/>
                  <w:szCs w:val="24"/>
                  <w:lang w:val="en-GB"/>
                </w:rPr>
                <w:t>www.unitar.org</w:t>
              </w:r>
            </w:hyperlink>
          </w:p>
        </w:tc>
      </w:tr>
      <w:tr w:rsidR="00C06EFF" w:rsidRPr="00E23919"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*Официален сайт на IFCS: </w:t>
            </w:r>
            <w:hyperlink r:id="rId29" w:history="1">
              <w:r w:rsidRPr="00D270EA">
                <w:rPr>
                  <w:rStyle w:val="Hyperlink"/>
                  <w:rFonts w:ascii="Times New Roman" w:hAnsi="Times New Roman"/>
                </w:rPr>
                <w:t>www.who.int/ifcs/</w:t>
              </w:r>
            </w:hyperlink>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w:t>
            </w:r>
            <w:r w:rsidRPr="00E23919">
              <w:rPr>
                <w:rFonts w:ascii="Times New Roman" w:hAnsi="Times New Roman"/>
                <w:sz w:val="24"/>
                <w:szCs w:val="24"/>
                <w:lang w:val="en-GB"/>
              </w:rPr>
              <w:t xml:space="preserve">Official website of IFCS: </w:t>
            </w:r>
            <w:hyperlink r:id="rId30" w:history="1">
              <w:r w:rsidRPr="00E23919">
                <w:rPr>
                  <w:rStyle w:val="Hyperlink"/>
                  <w:rFonts w:ascii="Times New Roman" w:hAnsi="Times New Roman"/>
                  <w:sz w:val="24"/>
                  <w:szCs w:val="24"/>
                  <w:lang w:val="en-GB"/>
                </w:rPr>
                <w:t>www.who.int/ifcs/</w:t>
              </w:r>
            </w:hyperlink>
          </w:p>
        </w:tc>
      </w:tr>
      <w:tr w:rsidR="00C06EFF" w:rsidRPr="000A5A82" w:rsidTr="00C06EFF">
        <w:tc>
          <w:tcPr>
            <w:tcW w:w="5246" w:type="dxa"/>
          </w:tcPr>
          <w:p w:rsidR="00C06EFF" w:rsidRPr="00D270EA" w:rsidRDefault="00C06EFF" w:rsidP="00C06EFF">
            <w:pPr>
              <w:tabs>
                <w:tab w:val="left" w:pos="0"/>
              </w:tabs>
              <w:autoSpaceDE w:val="0"/>
              <w:autoSpaceDN w:val="0"/>
              <w:adjustRightInd w:val="0"/>
              <w:spacing w:before="0"/>
              <w:ind w:firstLine="0"/>
              <w:rPr>
                <w:rFonts w:ascii="Times New Roman" w:hAnsi="Times New Roman"/>
              </w:rPr>
            </w:pPr>
            <w:r w:rsidRPr="00D270EA">
              <w:rPr>
                <w:rFonts w:ascii="Times New Roman" w:hAnsi="Times New Roman"/>
              </w:rPr>
              <w:t xml:space="preserve">*Официален сайт на Европеската комисия: </w:t>
            </w:r>
            <w:hyperlink w:history="1">
              <w:r w:rsidR="00C50CC5" w:rsidRPr="00C50CC5">
                <w:rPr>
                  <w:rFonts w:ascii="Times New Roman" w:hAnsi="Times New Roman"/>
                  <w:b/>
                  <w:bCs/>
                  <w:lang w:val="en-GB"/>
                </w:rPr>
                <w:t>Fehler! Hyperlink-Referenz ungültig.</w:t>
              </w:r>
            </w:hyperlink>
            <w:r w:rsidRPr="00D270EA">
              <w:rPr>
                <w:rFonts w:ascii="Times New Roman" w:hAnsi="Times New Roman"/>
              </w:rPr>
              <w:t xml:space="preserve">.europa.eu/environment/pops/ Официален сайт на Протокола за У03: </w:t>
            </w:r>
            <w:hyperlink r:id="rId31" w:history="1">
              <w:r w:rsidRPr="00D270EA">
                <w:rPr>
                  <w:rStyle w:val="Hyperlink"/>
                  <w:rFonts w:ascii="Times New Roman" w:hAnsi="Times New Roman"/>
                </w:rPr>
                <w:t>http://www.unece.org/env/lrtap/popsl</w:t>
              </w:r>
            </w:hyperlink>
            <w:r w:rsidRPr="00D270EA">
              <w:rPr>
                <w:rFonts w:ascii="Times New Roman" w:hAnsi="Times New Roman"/>
              </w:rPr>
              <w:t xml:space="preserve"> Официален сайт на IPEN: </w:t>
            </w:r>
            <w:hyperlink r:id="rId32" w:history="1">
              <w:r w:rsidRPr="00D270EA">
                <w:rPr>
                  <w:rStyle w:val="Hyperlink"/>
                  <w:rFonts w:ascii="Times New Roman" w:hAnsi="Times New Roman"/>
                </w:rPr>
                <w:t>www.ipen.org</w:t>
              </w:r>
            </w:hyperlink>
          </w:p>
        </w:tc>
        <w:tc>
          <w:tcPr>
            <w:tcW w:w="5246" w:type="dxa"/>
            <w:shd w:val="clear" w:color="auto" w:fill="auto"/>
          </w:tcPr>
          <w:p w:rsidR="00C06EFF" w:rsidRPr="000A5A82" w:rsidRDefault="00C06EFF" w:rsidP="00C06EFF">
            <w:pPr>
              <w:pStyle w:val="NoSpacing1"/>
              <w:jc w:val="both"/>
              <w:rPr>
                <w:rFonts w:ascii="Times New Roman" w:hAnsi="Times New Roman"/>
                <w:sz w:val="24"/>
                <w:szCs w:val="24"/>
                <w:lang w:val="bg-BG"/>
              </w:rPr>
            </w:pPr>
            <w:r w:rsidRPr="000A5A82">
              <w:rPr>
                <w:rStyle w:val="hps"/>
                <w:rFonts w:ascii="Times New Roman" w:hAnsi="Times New Roman"/>
                <w:sz w:val="24"/>
                <w:szCs w:val="24"/>
                <w:lang w:val="bg-BG"/>
              </w:rPr>
              <w:t>*</w:t>
            </w:r>
            <w:r w:rsidRPr="00E23919">
              <w:rPr>
                <w:rStyle w:val="hps"/>
                <w:rFonts w:ascii="Times New Roman" w:hAnsi="Times New Roman"/>
                <w:sz w:val="24"/>
                <w:szCs w:val="24"/>
                <w:lang w:val="en-GB"/>
              </w:rPr>
              <w:t>Official</w:t>
            </w:r>
            <w:r w:rsidRPr="000A5A82">
              <w:rPr>
                <w:rFonts w:ascii="Times New Roman" w:hAnsi="Times New Roman"/>
                <w:sz w:val="24"/>
                <w:szCs w:val="24"/>
                <w:lang w:val="bg-BG"/>
              </w:rPr>
              <w:t xml:space="preserve"> </w:t>
            </w:r>
            <w:r w:rsidRPr="00E23919">
              <w:rPr>
                <w:rStyle w:val="hps"/>
                <w:rFonts w:ascii="Times New Roman" w:hAnsi="Times New Roman"/>
                <w:sz w:val="24"/>
                <w:szCs w:val="24"/>
                <w:lang w:val="en-GB"/>
              </w:rPr>
              <w:t>site</w:t>
            </w:r>
            <w:r w:rsidRPr="000A5A82">
              <w:rPr>
                <w:rFonts w:ascii="Times New Roman" w:hAnsi="Times New Roman"/>
                <w:sz w:val="24"/>
                <w:szCs w:val="24"/>
                <w:lang w:val="bg-BG"/>
              </w:rPr>
              <w:t xml:space="preserve"> </w:t>
            </w:r>
            <w:r w:rsidRPr="00E23919">
              <w:rPr>
                <w:rStyle w:val="hps"/>
                <w:rFonts w:ascii="Times New Roman" w:hAnsi="Times New Roman"/>
                <w:sz w:val="24"/>
                <w:szCs w:val="24"/>
                <w:lang w:val="en-GB"/>
              </w:rPr>
              <w:t>for</w:t>
            </w:r>
            <w:r w:rsidRPr="000A5A82">
              <w:rPr>
                <w:rStyle w:val="hps"/>
                <w:rFonts w:ascii="Times New Roman" w:hAnsi="Times New Roman"/>
                <w:sz w:val="24"/>
                <w:szCs w:val="24"/>
                <w:lang w:val="bg-BG"/>
              </w:rPr>
              <w:t xml:space="preserve"> </w:t>
            </w:r>
            <w:r w:rsidRPr="00E23919">
              <w:rPr>
                <w:rStyle w:val="hps"/>
                <w:rFonts w:ascii="Times New Roman" w:hAnsi="Times New Roman"/>
                <w:sz w:val="24"/>
                <w:szCs w:val="24"/>
                <w:lang w:val="en-GB"/>
              </w:rPr>
              <w:t>the</w:t>
            </w:r>
            <w:r w:rsidRPr="000A5A82">
              <w:rPr>
                <w:rStyle w:val="hps"/>
                <w:rFonts w:ascii="Times New Roman" w:hAnsi="Times New Roman"/>
                <w:sz w:val="24"/>
                <w:szCs w:val="24"/>
                <w:lang w:val="bg-BG"/>
              </w:rPr>
              <w:t xml:space="preserve"> </w:t>
            </w:r>
            <w:r w:rsidRPr="00E23919">
              <w:rPr>
                <w:rStyle w:val="hps"/>
                <w:rFonts w:ascii="Times New Roman" w:hAnsi="Times New Roman"/>
                <w:sz w:val="24"/>
                <w:szCs w:val="24"/>
                <w:lang w:val="en-GB"/>
              </w:rPr>
              <w:t>European</w:t>
            </w:r>
            <w:r w:rsidRPr="000A5A82">
              <w:rPr>
                <w:rStyle w:val="hps"/>
                <w:rFonts w:ascii="Times New Roman" w:hAnsi="Times New Roman"/>
                <w:sz w:val="24"/>
                <w:szCs w:val="24"/>
                <w:lang w:val="bg-BG"/>
              </w:rPr>
              <w:t xml:space="preserve"> </w:t>
            </w:r>
            <w:r w:rsidRPr="00E23919">
              <w:rPr>
                <w:rStyle w:val="hps"/>
                <w:rFonts w:ascii="Times New Roman" w:hAnsi="Times New Roman"/>
                <w:sz w:val="24"/>
                <w:szCs w:val="24"/>
                <w:lang w:val="en-GB"/>
              </w:rPr>
              <w:t>Commission</w:t>
            </w:r>
            <w:r w:rsidRPr="000A5A82">
              <w:rPr>
                <w:rFonts w:ascii="Times New Roman" w:hAnsi="Times New Roman"/>
                <w:sz w:val="24"/>
                <w:szCs w:val="24"/>
                <w:lang w:val="bg-BG"/>
              </w:rPr>
              <w:t xml:space="preserve">: </w:t>
            </w:r>
            <w:r w:rsidRPr="00E23919">
              <w:rPr>
                <w:rFonts w:ascii="Times New Roman" w:hAnsi="Times New Roman"/>
                <w:sz w:val="24"/>
                <w:szCs w:val="24"/>
                <w:lang w:val="en-GB"/>
              </w:rPr>
              <w:t>http</w:t>
            </w:r>
            <w:r w:rsidRPr="000A5A82">
              <w:rPr>
                <w:rFonts w:ascii="Times New Roman" w:hAnsi="Times New Roman"/>
                <w:sz w:val="24"/>
                <w:szCs w:val="24"/>
                <w:lang w:val="bg-BG"/>
              </w:rPr>
              <w:t xml:space="preserve">: </w:t>
            </w:r>
            <w:r w:rsidRPr="000A5A82">
              <w:rPr>
                <w:rStyle w:val="hps"/>
                <w:rFonts w:ascii="Times New Roman" w:hAnsi="Times New Roman"/>
                <w:sz w:val="24"/>
                <w:szCs w:val="24"/>
                <w:lang w:val="bg-BG"/>
              </w:rPr>
              <w:t>//</w:t>
            </w:r>
            <w:r w:rsidRPr="00E23919">
              <w:rPr>
                <w:rStyle w:val="hps"/>
                <w:rFonts w:ascii="Times New Roman" w:hAnsi="Times New Roman"/>
                <w:sz w:val="24"/>
                <w:szCs w:val="24"/>
                <w:lang w:val="en-GB"/>
              </w:rPr>
              <w:t>es</w:t>
            </w:r>
            <w:r w:rsidRPr="000A5A82">
              <w:rPr>
                <w:rStyle w:val="hps"/>
                <w:rFonts w:ascii="Times New Roman" w:hAnsi="Times New Roman"/>
                <w:sz w:val="24"/>
                <w:szCs w:val="24"/>
                <w:lang w:val="bg-BG"/>
              </w:rPr>
              <w:t>.</w:t>
            </w:r>
            <w:r w:rsidRPr="00E23919">
              <w:rPr>
                <w:rStyle w:val="hps"/>
                <w:rFonts w:ascii="Times New Roman" w:hAnsi="Times New Roman"/>
                <w:sz w:val="24"/>
                <w:szCs w:val="24"/>
                <w:lang w:val="en-GB"/>
              </w:rPr>
              <w:t>europa</w:t>
            </w:r>
            <w:r w:rsidRPr="000A5A82">
              <w:rPr>
                <w:rStyle w:val="hps"/>
                <w:rFonts w:ascii="Times New Roman" w:hAnsi="Times New Roman"/>
                <w:sz w:val="24"/>
                <w:szCs w:val="24"/>
                <w:lang w:val="bg-BG"/>
              </w:rPr>
              <w:t>.</w:t>
            </w:r>
            <w:r w:rsidRPr="00E23919">
              <w:rPr>
                <w:rStyle w:val="hps"/>
                <w:rFonts w:ascii="Times New Roman" w:hAnsi="Times New Roman"/>
                <w:sz w:val="24"/>
                <w:szCs w:val="24"/>
                <w:lang w:val="en-GB"/>
              </w:rPr>
              <w:t>eu</w:t>
            </w:r>
            <w:r w:rsidRPr="000A5A82">
              <w:rPr>
                <w:rStyle w:val="hps"/>
                <w:rFonts w:ascii="Times New Roman" w:hAnsi="Times New Roman"/>
                <w:sz w:val="24"/>
                <w:szCs w:val="24"/>
                <w:lang w:val="bg-BG"/>
              </w:rPr>
              <w:t>/</w:t>
            </w:r>
            <w:r w:rsidRPr="00E23919">
              <w:rPr>
                <w:rStyle w:val="hps"/>
                <w:rFonts w:ascii="Times New Roman" w:hAnsi="Times New Roman"/>
                <w:sz w:val="24"/>
                <w:szCs w:val="24"/>
                <w:lang w:val="en-GB"/>
              </w:rPr>
              <w:t>environment</w:t>
            </w:r>
            <w:r w:rsidRPr="000A5A82">
              <w:rPr>
                <w:rStyle w:val="hps"/>
                <w:rFonts w:ascii="Times New Roman" w:hAnsi="Times New Roman"/>
                <w:sz w:val="24"/>
                <w:szCs w:val="24"/>
                <w:lang w:val="bg-BG"/>
              </w:rPr>
              <w:t>/</w:t>
            </w:r>
            <w:r w:rsidRPr="00E23919">
              <w:rPr>
                <w:rStyle w:val="hps"/>
                <w:rFonts w:ascii="Times New Roman" w:hAnsi="Times New Roman"/>
                <w:sz w:val="24"/>
                <w:szCs w:val="24"/>
                <w:lang w:val="en-GB"/>
              </w:rPr>
              <w:t>pops</w:t>
            </w:r>
            <w:r w:rsidRPr="000A5A82">
              <w:rPr>
                <w:rStyle w:val="hps"/>
                <w:rFonts w:ascii="Times New Roman" w:hAnsi="Times New Roman"/>
                <w:sz w:val="24"/>
                <w:szCs w:val="24"/>
                <w:lang w:val="bg-BG"/>
              </w:rPr>
              <w:t>/</w:t>
            </w:r>
            <w:r w:rsidRPr="000A5A82">
              <w:rPr>
                <w:rFonts w:ascii="Times New Roman" w:hAnsi="Times New Roman"/>
                <w:sz w:val="24"/>
                <w:szCs w:val="24"/>
                <w:lang w:val="bg-BG"/>
              </w:rPr>
              <w:t xml:space="preserve"> </w:t>
            </w:r>
            <w:r w:rsidRPr="00E23919">
              <w:rPr>
                <w:rStyle w:val="hps"/>
                <w:rFonts w:ascii="Times New Roman" w:hAnsi="Times New Roman"/>
                <w:sz w:val="24"/>
                <w:szCs w:val="24"/>
                <w:lang w:val="en-GB"/>
              </w:rPr>
              <w:t>Official</w:t>
            </w:r>
            <w:r w:rsidRPr="000A5A82">
              <w:rPr>
                <w:rStyle w:val="hps"/>
                <w:rFonts w:ascii="Times New Roman" w:hAnsi="Times New Roman"/>
                <w:sz w:val="24"/>
                <w:szCs w:val="24"/>
                <w:lang w:val="bg-BG"/>
              </w:rPr>
              <w:t xml:space="preserve"> </w:t>
            </w:r>
            <w:r w:rsidRPr="00E23919">
              <w:rPr>
                <w:rStyle w:val="hps"/>
                <w:rFonts w:ascii="Times New Roman" w:hAnsi="Times New Roman"/>
                <w:sz w:val="24"/>
                <w:szCs w:val="24"/>
                <w:lang w:val="en-GB"/>
              </w:rPr>
              <w:t>Site</w:t>
            </w:r>
            <w:r w:rsidRPr="000A5A82">
              <w:rPr>
                <w:rFonts w:ascii="Times New Roman" w:hAnsi="Times New Roman"/>
                <w:sz w:val="24"/>
                <w:szCs w:val="24"/>
                <w:lang w:val="bg-BG"/>
              </w:rPr>
              <w:t xml:space="preserve"> </w:t>
            </w:r>
            <w:r w:rsidRPr="00E23919">
              <w:rPr>
                <w:rStyle w:val="hps"/>
                <w:rFonts w:ascii="Times New Roman" w:hAnsi="Times New Roman"/>
                <w:sz w:val="24"/>
                <w:szCs w:val="24"/>
                <w:lang w:val="en-GB"/>
              </w:rPr>
              <w:t>Protocol</w:t>
            </w:r>
            <w:r w:rsidRPr="000A5A82">
              <w:rPr>
                <w:rFonts w:ascii="Times New Roman" w:hAnsi="Times New Roman"/>
                <w:sz w:val="24"/>
                <w:szCs w:val="24"/>
                <w:lang w:val="bg-BG"/>
              </w:rPr>
              <w:t xml:space="preserve"> </w:t>
            </w:r>
            <w:r w:rsidRPr="00E23919">
              <w:rPr>
                <w:rStyle w:val="hps"/>
                <w:rFonts w:ascii="Times New Roman" w:hAnsi="Times New Roman"/>
                <w:sz w:val="24"/>
                <w:szCs w:val="24"/>
                <w:lang w:val="en-GB"/>
              </w:rPr>
              <w:t>U</w:t>
            </w:r>
            <w:r w:rsidRPr="000A5A82">
              <w:rPr>
                <w:rStyle w:val="hps"/>
                <w:rFonts w:ascii="Times New Roman" w:hAnsi="Times New Roman"/>
                <w:sz w:val="24"/>
                <w:szCs w:val="24"/>
                <w:lang w:val="bg-BG"/>
              </w:rPr>
              <w:t>03</w:t>
            </w:r>
            <w:r w:rsidRPr="000A5A82">
              <w:rPr>
                <w:rFonts w:ascii="Times New Roman" w:hAnsi="Times New Roman"/>
                <w:sz w:val="24"/>
                <w:szCs w:val="24"/>
                <w:lang w:val="bg-BG"/>
              </w:rPr>
              <w:t xml:space="preserve">: </w:t>
            </w:r>
            <w:r w:rsidRPr="00E23919">
              <w:rPr>
                <w:rFonts w:ascii="Times New Roman" w:hAnsi="Times New Roman"/>
                <w:sz w:val="24"/>
                <w:szCs w:val="24"/>
                <w:lang w:val="en-GB"/>
              </w:rPr>
              <w:t>http</w:t>
            </w:r>
            <w:r w:rsidRPr="000A5A82">
              <w:rPr>
                <w:rFonts w:ascii="Times New Roman" w:hAnsi="Times New Roman"/>
                <w:sz w:val="24"/>
                <w:szCs w:val="24"/>
                <w:lang w:val="bg-BG"/>
              </w:rPr>
              <w:t>://</w:t>
            </w:r>
            <w:r w:rsidRPr="00E23919">
              <w:rPr>
                <w:rFonts w:ascii="Times New Roman" w:hAnsi="Times New Roman"/>
                <w:sz w:val="24"/>
                <w:szCs w:val="24"/>
                <w:lang w:val="en-GB"/>
              </w:rPr>
              <w:t>www</w:t>
            </w:r>
            <w:r w:rsidRPr="000A5A82">
              <w:rPr>
                <w:rFonts w:ascii="Times New Roman" w:hAnsi="Times New Roman"/>
                <w:sz w:val="24"/>
                <w:szCs w:val="24"/>
                <w:lang w:val="bg-BG"/>
              </w:rPr>
              <w:t>.</w:t>
            </w:r>
            <w:r w:rsidRPr="00E23919">
              <w:rPr>
                <w:rFonts w:ascii="Times New Roman" w:hAnsi="Times New Roman"/>
                <w:sz w:val="24"/>
                <w:szCs w:val="24"/>
                <w:lang w:val="en-GB"/>
              </w:rPr>
              <w:t>unece</w:t>
            </w:r>
            <w:r w:rsidRPr="000A5A82">
              <w:rPr>
                <w:rFonts w:ascii="Times New Roman" w:hAnsi="Times New Roman"/>
                <w:sz w:val="24"/>
                <w:szCs w:val="24"/>
                <w:lang w:val="bg-BG"/>
              </w:rPr>
              <w:t>.</w:t>
            </w:r>
            <w:r w:rsidRPr="00E23919">
              <w:rPr>
                <w:rFonts w:ascii="Times New Roman" w:hAnsi="Times New Roman"/>
                <w:sz w:val="24"/>
                <w:szCs w:val="24"/>
                <w:lang w:val="en-GB"/>
              </w:rPr>
              <w:t>org</w:t>
            </w:r>
            <w:r w:rsidRPr="000A5A82">
              <w:rPr>
                <w:rFonts w:ascii="Times New Roman" w:hAnsi="Times New Roman"/>
                <w:sz w:val="24"/>
                <w:szCs w:val="24"/>
                <w:lang w:val="bg-BG"/>
              </w:rPr>
              <w:t>/</w:t>
            </w:r>
            <w:r w:rsidRPr="00E23919">
              <w:rPr>
                <w:rFonts w:ascii="Times New Roman" w:hAnsi="Times New Roman"/>
                <w:sz w:val="24"/>
                <w:szCs w:val="24"/>
                <w:lang w:val="en-GB"/>
              </w:rPr>
              <w:t>env</w:t>
            </w:r>
            <w:r w:rsidRPr="000A5A82">
              <w:rPr>
                <w:rFonts w:ascii="Times New Roman" w:hAnsi="Times New Roman"/>
                <w:sz w:val="24"/>
                <w:szCs w:val="24"/>
                <w:lang w:val="bg-BG"/>
              </w:rPr>
              <w:t>/</w:t>
            </w:r>
            <w:r w:rsidRPr="00E23919">
              <w:rPr>
                <w:rFonts w:ascii="Times New Roman" w:hAnsi="Times New Roman"/>
                <w:sz w:val="24"/>
                <w:szCs w:val="24"/>
                <w:lang w:val="en-GB"/>
              </w:rPr>
              <w:t>lrtap</w:t>
            </w:r>
            <w:r w:rsidRPr="000A5A82">
              <w:rPr>
                <w:rFonts w:ascii="Times New Roman" w:hAnsi="Times New Roman"/>
                <w:sz w:val="24"/>
                <w:szCs w:val="24"/>
                <w:lang w:val="bg-BG"/>
              </w:rPr>
              <w:t>/</w:t>
            </w:r>
            <w:r w:rsidRPr="00E23919">
              <w:rPr>
                <w:rFonts w:ascii="Times New Roman" w:hAnsi="Times New Roman"/>
                <w:sz w:val="24"/>
                <w:szCs w:val="24"/>
                <w:lang w:val="en-GB"/>
              </w:rPr>
              <w:t>popsl</w:t>
            </w:r>
            <w:r w:rsidRPr="000A5A82">
              <w:rPr>
                <w:rFonts w:ascii="Times New Roman" w:hAnsi="Times New Roman"/>
                <w:sz w:val="24"/>
                <w:szCs w:val="24"/>
                <w:lang w:val="bg-BG"/>
              </w:rPr>
              <w:t xml:space="preserve"> </w:t>
            </w:r>
            <w:r w:rsidRPr="00E23919">
              <w:rPr>
                <w:rStyle w:val="hps"/>
                <w:rFonts w:ascii="Times New Roman" w:hAnsi="Times New Roman"/>
                <w:sz w:val="24"/>
                <w:szCs w:val="24"/>
                <w:lang w:val="en-GB"/>
              </w:rPr>
              <w:t>official</w:t>
            </w:r>
            <w:r w:rsidRPr="000A5A82">
              <w:rPr>
                <w:rFonts w:ascii="Times New Roman" w:hAnsi="Times New Roman"/>
                <w:sz w:val="24"/>
                <w:szCs w:val="24"/>
                <w:lang w:val="bg-BG"/>
              </w:rPr>
              <w:t xml:space="preserve"> </w:t>
            </w:r>
            <w:r w:rsidRPr="00E23919">
              <w:rPr>
                <w:rStyle w:val="hps"/>
                <w:rFonts w:ascii="Times New Roman" w:hAnsi="Times New Roman"/>
                <w:sz w:val="24"/>
                <w:szCs w:val="24"/>
                <w:lang w:val="en-GB"/>
              </w:rPr>
              <w:t>website</w:t>
            </w:r>
            <w:r w:rsidRPr="000A5A82">
              <w:rPr>
                <w:rFonts w:ascii="Times New Roman" w:hAnsi="Times New Roman"/>
                <w:sz w:val="24"/>
                <w:szCs w:val="24"/>
                <w:lang w:val="bg-BG"/>
              </w:rPr>
              <w:t xml:space="preserve"> </w:t>
            </w:r>
            <w:r w:rsidRPr="00E23919">
              <w:rPr>
                <w:rStyle w:val="hps"/>
                <w:rFonts w:ascii="Times New Roman" w:hAnsi="Times New Roman"/>
                <w:sz w:val="24"/>
                <w:szCs w:val="24"/>
                <w:lang w:val="en-GB"/>
              </w:rPr>
              <w:t>IPEN</w:t>
            </w:r>
            <w:r w:rsidRPr="000A5A82">
              <w:rPr>
                <w:rStyle w:val="hps"/>
                <w:rFonts w:ascii="Times New Roman" w:hAnsi="Times New Roman"/>
                <w:sz w:val="24"/>
                <w:szCs w:val="24"/>
                <w:lang w:val="bg-BG"/>
              </w:rPr>
              <w:t xml:space="preserve">: </w:t>
            </w:r>
            <w:r w:rsidRPr="00E23919">
              <w:rPr>
                <w:rStyle w:val="hps"/>
                <w:rFonts w:ascii="Times New Roman" w:hAnsi="Times New Roman"/>
                <w:sz w:val="24"/>
                <w:szCs w:val="24"/>
                <w:lang w:val="en-GB"/>
              </w:rPr>
              <w:t>www</w:t>
            </w:r>
            <w:r w:rsidRPr="000A5A82">
              <w:rPr>
                <w:rStyle w:val="hps"/>
                <w:rFonts w:ascii="Times New Roman" w:hAnsi="Times New Roman"/>
                <w:sz w:val="24"/>
                <w:szCs w:val="24"/>
                <w:lang w:val="bg-BG"/>
              </w:rPr>
              <w:t>.</w:t>
            </w:r>
            <w:r w:rsidRPr="00E23919">
              <w:rPr>
                <w:rStyle w:val="hps"/>
                <w:rFonts w:ascii="Times New Roman" w:hAnsi="Times New Roman"/>
                <w:sz w:val="24"/>
                <w:szCs w:val="24"/>
                <w:lang w:val="en-GB"/>
              </w:rPr>
              <w:t>ipen</w:t>
            </w:r>
            <w:r w:rsidRPr="000A5A82">
              <w:rPr>
                <w:rFonts w:ascii="Times New Roman" w:hAnsi="Times New Roman"/>
                <w:sz w:val="24"/>
                <w:szCs w:val="24"/>
                <w:lang w:val="bg-BG"/>
              </w:rPr>
              <w:t xml:space="preserve"> </w:t>
            </w:r>
            <w:r w:rsidRPr="000A5A82">
              <w:rPr>
                <w:rStyle w:val="hps"/>
                <w:rFonts w:ascii="Times New Roman" w:hAnsi="Times New Roman"/>
                <w:sz w:val="24"/>
                <w:szCs w:val="24"/>
                <w:lang w:val="bg-BG"/>
              </w:rPr>
              <w:t>.</w:t>
            </w:r>
            <w:r w:rsidRPr="00E23919">
              <w:rPr>
                <w:rStyle w:val="hps"/>
                <w:rFonts w:ascii="Times New Roman" w:hAnsi="Times New Roman"/>
                <w:sz w:val="24"/>
                <w:szCs w:val="24"/>
                <w:lang w:val="en-GB"/>
              </w:rPr>
              <w:t>org</w:t>
            </w:r>
          </w:p>
        </w:tc>
      </w:tr>
      <w:tr w:rsidR="00C06EFF" w:rsidRPr="00E23919" w:rsidTr="00C06EFF">
        <w:tc>
          <w:tcPr>
            <w:tcW w:w="5246" w:type="dxa"/>
          </w:tcPr>
          <w:p w:rsidR="00C06EFF" w:rsidRPr="00D270EA" w:rsidRDefault="00C06EFF" w:rsidP="00C06EFF">
            <w:pPr>
              <w:shd w:val="clear" w:color="auto" w:fill="CCFFFF"/>
              <w:spacing w:before="0"/>
              <w:ind w:firstLine="0"/>
              <w:outlineLvl w:val="0"/>
              <w:rPr>
                <w:rFonts w:ascii="Times New Roman" w:hAnsi="Times New Roman"/>
                <w:b/>
              </w:rPr>
            </w:pPr>
            <w:r w:rsidRPr="00D270EA">
              <w:rPr>
                <w:rFonts w:ascii="Times New Roman" w:hAnsi="Times New Roman"/>
                <w:b/>
              </w:rPr>
              <w:t>ІІІ. УСЛОВИЯ ЗА УЧАСТИЕ И УСЛОВИЯ ЗА ОТСТРАНЯВАНЕ</w:t>
            </w:r>
          </w:p>
        </w:tc>
        <w:tc>
          <w:tcPr>
            <w:tcW w:w="5246" w:type="dxa"/>
            <w:shd w:val="clear" w:color="auto" w:fill="auto"/>
          </w:tcPr>
          <w:p w:rsidR="00C06EFF" w:rsidRPr="00247BEB" w:rsidRDefault="00C06EFF" w:rsidP="00C06EFF">
            <w:pPr>
              <w:shd w:val="clear" w:color="auto" w:fill="CCFFFF"/>
              <w:spacing w:before="0"/>
              <w:ind w:firstLine="0"/>
              <w:outlineLvl w:val="0"/>
              <w:rPr>
                <w:rFonts w:ascii="Times New Roman" w:hAnsi="Times New Roman"/>
                <w:b/>
                <w:bCs/>
                <w:lang w:val="en-GB"/>
              </w:rPr>
            </w:pPr>
            <w:r w:rsidRPr="00C06EFF">
              <w:rPr>
                <w:rFonts w:ascii="Times New Roman" w:hAnsi="Times New Roman"/>
                <w:b/>
              </w:rPr>
              <w:t>ІІІ. CONDITIONS OF PARTICIPATION AND CONDITIONS FOR ELIMINATION</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b/>
              </w:rPr>
            </w:pPr>
            <w:r w:rsidRPr="00D270EA">
              <w:rPr>
                <w:rFonts w:ascii="Times New Roman" w:hAnsi="Times New Roman"/>
                <w:b/>
              </w:rPr>
              <w:t>РАЗДЕЛ І. УСЛОВИЯ И ПРАВО НА УЧАСТИЕ</w:t>
            </w:r>
          </w:p>
        </w:tc>
        <w:tc>
          <w:tcPr>
            <w:tcW w:w="5246" w:type="dxa"/>
            <w:shd w:val="clear" w:color="auto" w:fill="auto"/>
          </w:tcPr>
          <w:p w:rsidR="00C06EFF" w:rsidRPr="00247BEB" w:rsidRDefault="00C06EFF" w:rsidP="00C06EFF">
            <w:pPr>
              <w:pStyle w:val="NoSpacing1"/>
              <w:jc w:val="both"/>
              <w:rPr>
                <w:rFonts w:ascii="Times New Roman" w:hAnsi="Times New Roman"/>
                <w:b/>
                <w:sz w:val="24"/>
                <w:szCs w:val="24"/>
                <w:lang w:val="en-GB"/>
              </w:rPr>
            </w:pPr>
            <w:r w:rsidRPr="00247BEB">
              <w:rPr>
                <w:rFonts w:ascii="Times New Roman" w:hAnsi="Times New Roman"/>
                <w:b/>
                <w:sz w:val="24"/>
                <w:szCs w:val="24"/>
                <w:lang w:val="en-GB"/>
              </w:rPr>
              <w:t>SECTION І. PRECONDITIONS AND ELIGIBILITY</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 xml:space="preserve">Участник в настоящата процедурата за възлагане на обществената поръчка може да бъде всяко българско или чуждестранно физическо или юридическо лице, както и техни обединения (без ограничения в правната форма на последните), отговарящи на условията предвидени в Закона за обществените поръчки и настоящата документация. </w:t>
            </w:r>
          </w:p>
        </w:tc>
        <w:tc>
          <w:tcPr>
            <w:tcW w:w="5246" w:type="dxa"/>
            <w:shd w:val="clear" w:color="auto" w:fill="auto"/>
          </w:tcPr>
          <w:p w:rsidR="00C06EFF" w:rsidRPr="00E23919" w:rsidRDefault="00C06EFF" w:rsidP="00C06EFF">
            <w:pPr>
              <w:pStyle w:val="NoSpacing1"/>
              <w:jc w:val="both"/>
              <w:rPr>
                <w:rFonts w:ascii="Times New Roman" w:hAnsi="Times New Roman"/>
                <w:bCs/>
                <w:sz w:val="24"/>
                <w:szCs w:val="24"/>
                <w:lang w:val="en-GB"/>
              </w:rPr>
            </w:pPr>
            <w:r w:rsidRPr="00E23919">
              <w:rPr>
                <w:rFonts w:ascii="Times New Roman" w:hAnsi="Times New Roman"/>
                <w:sz w:val="24"/>
                <w:szCs w:val="24"/>
                <w:lang w:val="en-GB"/>
              </w:rPr>
              <w:t>Tenderers in this procedure for awarding the contract may be any Bulgarian or foreign individual or legal entity and their groupings (without limitation in the legal form of the last) meeting the conditions laid down in the Public Procurement Act and this documentation</w:t>
            </w:r>
            <w:r w:rsidRPr="00E23919">
              <w:rPr>
                <w:rFonts w:ascii="Times New Roman" w:hAnsi="Times New Roman"/>
                <w:bCs/>
                <w:sz w:val="24"/>
                <w:szCs w:val="24"/>
                <w:lang w:val="en-GB"/>
              </w:rPr>
              <w:t>.</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Не подлежи на отстраняване на основание на неговия статут или правната му форма участник, в случай че той или участниците в обединението имат право да предоставят услугите, предмет на настоящата поръчка, в държавата-членка, в която са установени.</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Pr>
                <w:rFonts w:ascii="Times New Roman" w:hAnsi="Times New Roman"/>
                <w:sz w:val="24"/>
                <w:szCs w:val="24"/>
                <w:lang w:val="en-GB"/>
              </w:rPr>
              <w:t>The tender is n</w:t>
            </w:r>
            <w:r w:rsidRPr="00E23919">
              <w:rPr>
                <w:rFonts w:ascii="Times New Roman" w:hAnsi="Times New Roman"/>
                <w:sz w:val="24"/>
                <w:szCs w:val="24"/>
                <w:lang w:val="en-GB"/>
              </w:rPr>
              <w:t xml:space="preserve">ot </w:t>
            </w:r>
            <w:r>
              <w:rPr>
                <w:rFonts w:ascii="Times New Roman" w:hAnsi="Times New Roman"/>
                <w:sz w:val="24"/>
                <w:szCs w:val="24"/>
                <w:lang w:val="en-GB"/>
              </w:rPr>
              <w:t xml:space="preserve">a </w:t>
            </w:r>
            <w:r w:rsidRPr="00E23919">
              <w:rPr>
                <w:rFonts w:ascii="Times New Roman" w:hAnsi="Times New Roman"/>
                <w:sz w:val="24"/>
                <w:szCs w:val="24"/>
                <w:lang w:val="en-GB"/>
              </w:rPr>
              <w:t xml:space="preserve">subject </w:t>
            </w:r>
            <w:r>
              <w:rPr>
                <w:rFonts w:ascii="Times New Roman" w:hAnsi="Times New Roman"/>
                <w:sz w:val="24"/>
                <w:szCs w:val="24"/>
                <w:lang w:val="en-GB"/>
              </w:rPr>
              <w:t>of</w:t>
            </w:r>
            <w:r w:rsidRPr="00E23919">
              <w:rPr>
                <w:rFonts w:ascii="Times New Roman" w:hAnsi="Times New Roman"/>
                <w:sz w:val="24"/>
                <w:szCs w:val="24"/>
                <w:lang w:val="en-GB"/>
              </w:rPr>
              <w:t xml:space="preserve"> removal on the basis of its status or legal form</w:t>
            </w:r>
            <w:r>
              <w:rPr>
                <w:rFonts w:ascii="Times New Roman" w:hAnsi="Times New Roman"/>
                <w:sz w:val="24"/>
                <w:szCs w:val="24"/>
                <w:lang w:val="en-GB"/>
              </w:rPr>
              <w:t xml:space="preserve"> in case when the tender itself or the </w:t>
            </w:r>
            <w:r>
              <w:rPr>
                <w:rFonts w:ascii="Times New Roman" w:hAnsi="Times New Roman"/>
                <w:sz w:val="24"/>
                <w:szCs w:val="24"/>
              </w:rPr>
              <w:t>grouping</w:t>
            </w:r>
            <w:r>
              <w:rPr>
                <w:rFonts w:ascii="Times New Roman" w:hAnsi="Times New Roman"/>
                <w:sz w:val="24"/>
                <w:szCs w:val="24"/>
                <w:lang w:val="en-GB"/>
              </w:rPr>
              <w:t xml:space="preserve"> of which the tender is a parf of,</w:t>
            </w:r>
            <w:r w:rsidRPr="00E23919">
              <w:rPr>
                <w:rFonts w:ascii="Times New Roman" w:hAnsi="Times New Roman"/>
                <w:sz w:val="24"/>
                <w:szCs w:val="24"/>
                <w:lang w:val="en-GB"/>
              </w:rPr>
              <w:t xml:space="preserve"> have the right to provide the services under this public procurement in the Member State where they are established.</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Свързани лица или свързани предприятия не може да бъдат самостоятелни участници в настоящата процедура.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Related parties or affiliates cannot be independent Tenderers in this procedure.</w:t>
            </w:r>
          </w:p>
        </w:tc>
      </w:tr>
      <w:tr w:rsidR="00C06EFF" w:rsidRPr="00E23919" w:rsidTr="00C06EFF">
        <w:tc>
          <w:tcPr>
            <w:tcW w:w="5246" w:type="dxa"/>
          </w:tcPr>
          <w:p w:rsidR="00C06EFF" w:rsidRPr="00247BEB" w:rsidRDefault="00C06EFF" w:rsidP="00C06EFF">
            <w:pPr>
              <w:tabs>
                <w:tab w:val="center" w:pos="4536"/>
                <w:tab w:val="right" w:pos="9072"/>
              </w:tabs>
              <w:ind w:firstLine="0"/>
              <w:outlineLvl w:val="1"/>
              <w:rPr>
                <w:rFonts w:ascii="Times New Roman" w:hAnsi="Times New Roman"/>
                <w:b/>
              </w:rPr>
            </w:pPr>
            <w:r w:rsidRPr="00247BEB">
              <w:rPr>
                <w:rFonts w:ascii="Times New Roman" w:hAnsi="Times New Roman"/>
                <w:b/>
              </w:rPr>
              <w:t>1. Обединение</w:t>
            </w:r>
          </w:p>
        </w:tc>
        <w:tc>
          <w:tcPr>
            <w:tcW w:w="5246" w:type="dxa"/>
            <w:shd w:val="clear" w:color="auto" w:fill="auto"/>
          </w:tcPr>
          <w:p w:rsidR="00C06EFF" w:rsidRPr="00247BEB" w:rsidRDefault="00C06EFF" w:rsidP="00C06EFF">
            <w:pPr>
              <w:pStyle w:val="NoSpacing1"/>
              <w:jc w:val="both"/>
              <w:rPr>
                <w:rFonts w:ascii="Times New Roman" w:hAnsi="Times New Roman"/>
                <w:b/>
                <w:sz w:val="24"/>
                <w:szCs w:val="24"/>
                <w:lang w:val="en-GB"/>
              </w:rPr>
            </w:pPr>
            <w:r w:rsidRPr="00247BEB">
              <w:rPr>
                <w:rFonts w:ascii="Times New Roman" w:hAnsi="Times New Roman"/>
                <w:b/>
                <w:sz w:val="24"/>
                <w:szCs w:val="24"/>
                <w:lang w:val="en-GB"/>
              </w:rPr>
              <w:t>1. Grouping</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b/>
              </w:rPr>
              <w:tab/>
            </w:r>
            <w:r w:rsidRPr="00D270EA">
              <w:rPr>
                <w:rFonts w:ascii="Times New Roman" w:hAnsi="Times New Roman"/>
              </w:rPr>
              <w:t xml:space="preserve">В случай, че участникът е обединение, което не е юридическо лице, участниците в обединението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If the tenderer is a </w:t>
            </w:r>
            <w:r>
              <w:rPr>
                <w:rFonts w:ascii="Times New Roman" w:hAnsi="Times New Roman"/>
                <w:sz w:val="24"/>
                <w:szCs w:val="24"/>
                <w:lang w:val="en-GB"/>
              </w:rPr>
              <w:t>grouping</w:t>
            </w:r>
            <w:r w:rsidRPr="00E23919">
              <w:rPr>
                <w:rFonts w:ascii="Times New Roman" w:hAnsi="Times New Roman"/>
                <w:sz w:val="24"/>
                <w:szCs w:val="24"/>
                <w:lang w:val="en-GB"/>
              </w:rPr>
              <w:t xml:space="preserve">, which has no legal </w:t>
            </w:r>
            <w:r>
              <w:rPr>
                <w:rFonts w:ascii="Times New Roman" w:hAnsi="Times New Roman"/>
                <w:sz w:val="24"/>
                <w:szCs w:val="24"/>
                <w:lang w:val="en-GB"/>
              </w:rPr>
              <w:t>entity form</w:t>
            </w:r>
            <w:r w:rsidRPr="00E23919">
              <w:rPr>
                <w:rFonts w:ascii="Times New Roman" w:hAnsi="Times New Roman"/>
                <w:sz w:val="24"/>
                <w:szCs w:val="24"/>
                <w:lang w:val="en-GB"/>
              </w:rPr>
              <w:t>, the grouping members shall file a copy of the agreement establishing the grouping, and wherever the contract does not identify the person who represents the grouping - a document signed by persons in the grouping in which the representative person is stated.</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1.1.1. Лице, което участва в обединение, подало оферта за участие в настоящата процедура, не може да представя самостоятелна оферта.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1.1.1. A person who participates in the grouping that filed an offer to participate in this procedure, can submit a separate </w:t>
            </w:r>
            <w:r>
              <w:rPr>
                <w:rFonts w:ascii="Times New Roman" w:hAnsi="Times New Roman"/>
                <w:sz w:val="24"/>
                <w:szCs w:val="24"/>
                <w:lang w:val="en-GB"/>
              </w:rPr>
              <w:t>offer</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1.1.2. В процедурата за възлагане на обществената поръчка едно физическо или юридическо лице може да участва само в едно обединение.</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1.1.2. In the procedure for awarding the contract, an individual or a legal entity can only participate in one grouping.</w:t>
            </w:r>
          </w:p>
        </w:tc>
      </w:tr>
      <w:tr w:rsidR="00C06EFF" w:rsidRPr="00E23919" w:rsidTr="00C06EFF">
        <w:tc>
          <w:tcPr>
            <w:tcW w:w="5246" w:type="dxa"/>
          </w:tcPr>
          <w:p w:rsidR="00C06EFF" w:rsidRPr="00D270EA" w:rsidRDefault="00C06EFF" w:rsidP="00C06EFF">
            <w:pPr>
              <w:tabs>
                <w:tab w:val="center" w:pos="4536"/>
                <w:tab w:val="right" w:pos="9072"/>
              </w:tabs>
              <w:spacing w:before="0"/>
              <w:ind w:firstLine="0"/>
              <w:outlineLvl w:val="1"/>
              <w:rPr>
                <w:rFonts w:ascii="Times New Roman" w:hAnsi="Times New Roman"/>
                <w:b/>
                <w:i/>
              </w:rPr>
            </w:pP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p>
        </w:tc>
      </w:tr>
      <w:tr w:rsidR="00C06EFF" w:rsidRPr="00E23919" w:rsidTr="00C06EFF">
        <w:tc>
          <w:tcPr>
            <w:tcW w:w="5246" w:type="dxa"/>
          </w:tcPr>
          <w:p w:rsidR="00C06EFF" w:rsidRPr="00D270EA" w:rsidRDefault="00C06EFF" w:rsidP="00C06EFF">
            <w:pPr>
              <w:tabs>
                <w:tab w:val="center" w:pos="4536"/>
                <w:tab w:val="right" w:pos="9072"/>
              </w:tabs>
              <w:spacing w:before="0"/>
              <w:ind w:firstLine="0"/>
              <w:outlineLvl w:val="1"/>
              <w:rPr>
                <w:rFonts w:ascii="Times New Roman" w:hAnsi="Times New Roman"/>
                <w:i/>
              </w:rPr>
            </w:pPr>
            <w:r w:rsidRPr="00D270EA">
              <w:rPr>
                <w:rFonts w:ascii="Times New Roman" w:hAnsi="Times New Roman"/>
                <w:b/>
                <w:i/>
              </w:rPr>
              <w:tab/>
            </w:r>
            <w:r w:rsidRPr="00D270EA">
              <w:rPr>
                <w:rFonts w:ascii="Times New Roman" w:hAnsi="Times New Roman"/>
                <w:i/>
              </w:rPr>
              <w:t>В случай, че по отношение на участник бъде констатирано неизпълнение на посочените по-горе изисквания, участникът ще бъде отстранен от участие в процедурата за възлагане на настоящата обществена поръчка.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i/>
                <w:iCs/>
                <w:sz w:val="24"/>
                <w:szCs w:val="24"/>
                <w:lang w:val="en-GB"/>
              </w:rPr>
              <w:t xml:space="preserve">In </w:t>
            </w:r>
            <w:r>
              <w:rPr>
                <w:rFonts w:ascii="Times New Roman" w:hAnsi="Times New Roman"/>
                <w:i/>
                <w:iCs/>
                <w:sz w:val="24"/>
                <w:szCs w:val="24"/>
                <w:lang w:val="en-GB"/>
              </w:rPr>
              <w:t xml:space="preserve">case </w:t>
            </w:r>
            <w:r w:rsidRPr="00E23919">
              <w:rPr>
                <w:rFonts w:ascii="Times New Roman" w:hAnsi="Times New Roman"/>
                <w:i/>
                <w:iCs/>
                <w:sz w:val="24"/>
                <w:szCs w:val="24"/>
                <w:lang w:val="en-GB"/>
              </w:rPr>
              <w:t>that, in terms of a Tenderer any failure of the above requirements is found, the Tenderer shall be removed from the procedure for the award of this public procurement</w:t>
            </w:r>
            <w:r w:rsidRPr="00E23919">
              <w:rPr>
                <w:rFonts w:ascii="Times New Roman" w:hAnsi="Times New Roman"/>
                <w:sz w:val="24"/>
                <w:szCs w:val="24"/>
                <w:lang w:val="en-GB"/>
              </w:rPr>
              <w:t>.</w:t>
            </w:r>
          </w:p>
        </w:tc>
      </w:tr>
      <w:tr w:rsidR="00C06EFF" w:rsidRPr="00E23919" w:rsidTr="00C06EFF">
        <w:tc>
          <w:tcPr>
            <w:tcW w:w="5246" w:type="dxa"/>
          </w:tcPr>
          <w:p w:rsidR="00C06EFF" w:rsidRPr="00247BEB" w:rsidRDefault="00C06EFF" w:rsidP="00C06EFF">
            <w:pPr>
              <w:tabs>
                <w:tab w:val="center" w:pos="4536"/>
                <w:tab w:val="right" w:pos="9072"/>
              </w:tabs>
              <w:ind w:firstLine="0"/>
              <w:outlineLvl w:val="1"/>
              <w:rPr>
                <w:rFonts w:ascii="Times New Roman" w:hAnsi="Times New Roman"/>
                <w:b/>
              </w:rPr>
            </w:pPr>
            <w:r w:rsidRPr="00247BEB">
              <w:rPr>
                <w:rFonts w:ascii="Times New Roman" w:hAnsi="Times New Roman"/>
                <w:b/>
              </w:rPr>
              <w:t>2. Подизпълнители</w:t>
            </w:r>
          </w:p>
        </w:tc>
        <w:tc>
          <w:tcPr>
            <w:tcW w:w="5246" w:type="dxa"/>
            <w:shd w:val="clear" w:color="auto" w:fill="auto"/>
          </w:tcPr>
          <w:p w:rsidR="00C06EFF" w:rsidRPr="00247BEB" w:rsidRDefault="00C06EFF" w:rsidP="00C06EFF">
            <w:pPr>
              <w:pStyle w:val="NoSpacing1"/>
              <w:jc w:val="both"/>
              <w:rPr>
                <w:rFonts w:ascii="Times New Roman" w:hAnsi="Times New Roman"/>
                <w:b/>
                <w:sz w:val="24"/>
                <w:szCs w:val="24"/>
                <w:lang w:val="en-GB"/>
              </w:rPr>
            </w:pPr>
            <w:r w:rsidRPr="00247BEB">
              <w:rPr>
                <w:rFonts w:ascii="Times New Roman" w:hAnsi="Times New Roman"/>
                <w:b/>
                <w:sz w:val="24"/>
                <w:szCs w:val="24"/>
                <w:lang w:val="en-GB"/>
              </w:rPr>
              <w:t>2. Subcontractors</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b/>
              </w:rPr>
              <w:tab/>
            </w:r>
            <w:r w:rsidRPr="00D270EA">
              <w:rPr>
                <w:rFonts w:ascii="Times New Roman" w:hAnsi="Times New Roman"/>
              </w:rPr>
              <w:t>Участникът е длъжен да заяви дали за изпълнение на поръчката ще ползва подизпълнители. С офертата си участникът може без ограничения да предлага ползването на подизпълнители.</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The Tenderer is required to state whether in the contract </w:t>
            </w:r>
            <w:r>
              <w:rPr>
                <w:rFonts w:ascii="Times New Roman" w:hAnsi="Times New Roman"/>
                <w:sz w:val="24"/>
                <w:szCs w:val="24"/>
                <w:lang w:val="en-GB"/>
              </w:rPr>
              <w:t xml:space="preserve">implementation </w:t>
            </w:r>
            <w:r w:rsidRPr="00E23919">
              <w:rPr>
                <w:rFonts w:ascii="Times New Roman" w:hAnsi="Times New Roman"/>
                <w:sz w:val="24"/>
                <w:szCs w:val="24"/>
                <w:lang w:val="en-GB"/>
              </w:rPr>
              <w:t>it shall use subcontractors. With its tender bid, a Tenderer may offer without limitations the use of subcontractors.</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Лице, което е дало съгласие и фигурира като подизпълнител в офертата на друг участник в настоящата процедура, не може да представя самостоятелна оферта.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A person who has given its consent and is listed as a subcontractor in the tender bid of another Tenderer in this procedure, cannot submit a </w:t>
            </w:r>
            <w:r>
              <w:rPr>
                <w:rFonts w:ascii="Times New Roman" w:hAnsi="Times New Roman"/>
                <w:sz w:val="24"/>
                <w:szCs w:val="24"/>
                <w:lang w:val="en-GB"/>
              </w:rPr>
              <w:t>tender bit of its own</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Изпълнителят на настоящата обществена поръчка сключва договор за подизпълнение с подизпълнителите, посочени в неговата офертата. Сключването на договор за подизпълнение не освобождава Изпълнителя от отговорността му за изпълнение на договора за обществена поръчка.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of this public procurement shall enter into an agreement of subcontracting with subcontractors as specified in its tender bid. The </w:t>
            </w:r>
            <w:r>
              <w:rPr>
                <w:rFonts w:ascii="Times New Roman" w:hAnsi="Times New Roman"/>
                <w:sz w:val="24"/>
                <w:szCs w:val="24"/>
                <w:lang w:val="en-GB"/>
              </w:rPr>
              <w:t>contracted</w:t>
            </w:r>
            <w:r w:rsidRPr="00E23919">
              <w:rPr>
                <w:rFonts w:ascii="Times New Roman" w:hAnsi="Times New Roman"/>
                <w:sz w:val="24"/>
                <w:szCs w:val="24"/>
                <w:lang w:val="en-GB"/>
              </w:rPr>
              <w:t xml:space="preserve"> agreement </w:t>
            </w:r>
            <w:r>
              <w:rPr>
                <w:rFonts w:ascii="Times New Roman" w:hAnsi="Times New Roman"/>
                <w:sz w:val="24"/>
                <w:szCs w:val="24"/>
                <w:lang w:val="en-GB"/>
              </w:rPr>
              <w:t xml:space="preserve">between the contractor and its subcontractors </w:t>
            </w:r>
            <w:r w:rsidRPr="00E23919">
              <w:rPr>
                <w:rFonts w:ascii="Times New Roman" w:hAnsi="Times New Roman"/>
                <w:sz w:val="24"/>
                <w:szCs w:val="24"/>
                <w:lang w:val="en-GB"/>
              </w:rPr>
              <w:t xml:space="preserve"> does not relieve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from its </w:t>
            </w:r>
            <w:r>
              <w:rPr>
                <w:rFonts w:ascii="Times New Roman" w:hAnsi="Times New Roman"/>
                <w:sz w:val="24"/>
                <w:szCs w:val="24"/>
                <w:lang w:val="en-GB"/>
              </w:rPr>
              <w:t>obligations</w:t>
            </w:r>
            <w:r w:rsidRPr="00E23919">
              <w:rPr>
                <w:rFonts w:ascii="Times New Roman" w:hAnsi="Times New Roman"/>
                <w:sz w:val="24"/>
                <w:szCs w:val="24"/>
                <w:lang w:val="en-GB"/>
              </w:rPr>
              <w:t xml:space="preserve"> for implementation of the contract.</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Изпълнителят няма право да: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shall not be allowed to:</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1. сключва договор за подизпълнение с лице, за което е налице обстоятелство по чл. 47, ал. 1 или 5 от ЗОП;</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1. enter into a subcontract with a person </w:t>
            </w:r>
            <w:r>
              <w:rPr>
                <w:rFonts w:ascii="Times New Roman" w:hAnsi="Times New Roman"/>
                <w:sz w:val="24"/>
                <w:szCs w:val="24"/>
                <w:lang w:val="en-GB"/>
              </w:rPr>
              <w:t xml:space="preserve">for </w:t>
            </w:r>
            <w:r w:rsidRPr="00E23919">
              <w:rPr>
                <w:rFonts w:ascii="Times New Roman" w:hAnsi="Times New Roman"/>
                <w:sz w:val="24"/>
                <w:szCs w:val="24"/>
                <w:lang w:val="en-GB"/>
              </w:rPr>
              <w:t xml:space="preserve">who </w:t>
            </w:r>
            <w:r>
              <w:rPr>
                <w:rFonts w:ascii="Times New Roman" w:hAnsi="Times New Roman"/>
                <w:sz w:val="24"/>
                <w:szCs w:val="24"/>
                <w:lang w:val="en-GB"/>
              </w:rPr>
              <w:t>the requirements of</w:t>
            </w:r>
            <w:r w:rsidRPr="00E23919">
              <w:rPr>
                <w:rFonts w:ascii="Times New Roman" w:hAnsi="Times New Roman"/>
                <w:sz w:val="24"/>
                <w:szCs w:val="24"/>
                <w:lang w:val="en-GB"/>
              </w:rPr>
              <w:t xml:space="preserve"> Article 47, paragraph 1 or 5 of the Public Procurement Act (PPA)</w:t>
            </w:r>
            <w:r>
              <w:rPr>
                <w:rFonts w:ascii="Times New Roman" w:hAnsi="Times New Roman"/>
                <w:sz w:val="24"/>
                <w:szCs w:val="24"/>
                <w:lang w:val="en-GB"/>
              </w:rPr>
              <w:t xml:space="preserve"> are aplicable</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2. възлага изпълнението на една или повече от дейностите, включени в предмета на обществената поръчка, на лица, които не са подизпълнители;</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2. outsource one or more of the activities included in the scope of the public procurement </w:t>
            </w:r>
            <w:r>
              <w:rPr>
                <w:rFonts w:ascii="Times New Roman" w:hAnsi="Times New Roman"/>
                <w:sz w:val="24"/>
                <w:szCs w:val="24"/>
                <w:lang w:val="en-GB"/>
              </w:rPr>
              <w:t xml:space="preserve">to </w:t>
            </w:r>
            <w:r w:rsidRPr="00E23919">
              <w:rPr>
                <w:rFonts w:ascii="Times New Roman" w:hAnsi="Times New Roman"/>
                <w:sz w:val="24"/>
                <w:szCs w:val="24"/>
                <w:lang w:val="en-GB"/>
              </w:rPr>
              <w:t xml:space="preserve"> </w:t>
            </w:r>
            <w:r>
              <w:rPr>
                <w:rFonts w:ascii="Times New Roman" w:hAnsi="Times New Roman"/>
                <w:sz w:val="24"/>
                <w:szCs w:val="24"/>
                <w:lang w:val="en-GB"/>
              </w:rPr>
              <w:t>individuals of entities</w:t>
            </w:r>
            <w:r w:rsidRPr="00E23919">
              <w:rPr>
                <w:rFonts w:ascii="Times New Roman" w:hAnsi="Times New Roman"/>
                <w:sz w:val="24"/>
                <w:szCs w:val="24"/>
                <w:lang w:val="en-GB"/>
              </w:rPr>
              <w:t xml:space="preserve"> who are not subcontractors;</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3. заменя посочен в офертата му за участие подизпълнител, освен когато:</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3. replace the subcontractor stated in its tender bid unless:</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а) за предложения в офертата подизпълнител е налице или възникне обстоятелство по чл. 47, ал. 1 или 5 от ЗОП;</w:t>
            </w:r>
          </w:p>
        </w:tc>
        <w:tc>
          <w:tcPr>
            <w:tcW w:w="5246" w:type="dxa"/>
            <w:shd w:val="clear" w:color="auto" w:fill="auto"/>
          </w:tcPr>
          <w:p w:rsidR="00C06EFF"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a) for the subcontractor proposed in the tender bid </w:t>
            </w:r>
            <w:r>
              <w:rPr>
                <w:rFonts w:ascii="Times New Roman" w:hAnsi="Times New Roman"/>
                <w:sz w:val="24"/>
                <w:szCs w:val="24"/>
                <w:lang w:val="en-GB"/>
              </w:rPr>
              <w:t>a</w:t>
            </w:r>
            <w:r w:rsidRPr="00E23919">
              <w:rPr>
                <w:rFonts w:ascii="Times New Roman" w:hAnsi="Times New Roman"/>
                <w:sz w:val="24"/>
                <w:szCs w:val="24"/>
                <w:lang w:val="en-GB"/>
              </w:rPr>
              <w:t xml:space="preserve"> circumstance under Article 47, paragraph 1 or 5 of the Public Procurement Act</w:t>
            </w:r>
            <w:r>
              <w:rPr>
                <w:rFonts w:ascii="Times New Roman" w:hAnsi="Times New Roman"/>
                <w:sz w:val="24"/>
                <w:szCs w:val="24"/>
                <w:lang w:val="en-GB"/>
              </w:rPr>
              <w:t>, occurs:</w:t>
            </w:r>
          </w:p>
          <w:p w:rsidR="00C06EFF" w:rsidRPr="00E23919" w:rsidRDefault="00C06EFF" w:rsidP="00C06EFF">
            <w:pPr>
              <w:pStyle w:val="NoSpacing1"/>
              <w:jc w:val="both"/>
              <w:rPr>
                <w:rFonts w:ascii="Times New Roman" w:hAnsi="Times New Roman"/>
                <w:sz w:val="24"/>
                <w:szCs w:val="24"/>
                <w:lang w:val="en-GB"/>
              </w:rPr>
            </w:pP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б) предложеният в офертата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b) the subcontractor proposed in the tender bid fails to satisfy the legal requirement </w:t>
            </w:r>
            <w:r>
              <w:rPr>
                <w:rFonts w:ascii="Times New Roman" w:hAnsi="Times New Roman"/>
                <w:sz w:val="24"/>
                <w:szCs w:val="24"/>
                <w:lang w:val="en-GB"/>
              </w:rPr>
              <w:t xml:space="preserve">for the </w:t>
            </w:r>
            <w:r w:rsidRPr="00E23919">
              <w:rPr>
                <w:rFonts w:ascii="Times New Roman" w:hAnsi="Times New Roman"/>
                <w:sz w:val="24"/>
                <w:szCs w:val="24"/>
                <w:lang w:val="en-GB"/>
              </w:rPr>
              <w:t xml:space="preserve"> perform</w:t>
            </w:r>
            <w:r>
              <w:rPr>
                <w:rFonts w:ascii="Times New Roman" w:hAnsi="Times New Roman"/>
                <w:sz w:val="24"/>
                <w:szCs w:val="24"/>
                <w:lang w:val="en-GB"/>
              </w:rPr>
              <w:t xml:space="preserve">ance of </w:t>
            </w:r>
            <w:r w:rsidRPr="00E23919">
              <w:rPr>
                <w:rFonts w:ascii="Times New Roman" w:hAnsi="Times New Roman"/>
                <w:sz w:val="24"/>
                <w:szCs w:val="24"/>
                <w:lang w:val="en-GB"/>
              </w:rPr>
              <w:t>one or more of the activities included in the subject of the subcontract;</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в) договорът за подизпълнение е прекратен по вина на подизпълнителя, включително в случаите по чл. 45а, ал. 6 от ЗОП.</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c) the subcontract was terminated by the fault of a subcontractor, including </w:t>
            </w:r>
            <w:r>
              <w:rPr>
                <w:rFonts w:ascii="Times New Roman" w:hAnsi="Times New Roman"/>
                <w:sz w:val="24"/>
                <w:szCs w:val="24"/>
                <w:lang w:val="en-GB"/>
              </w:rPr>
              <w:t xml:space="preserve">also </w:t>
            </w:r>
            <w:r w:rsidRPr="00E23919">
              <w:rPr>
                <w:rFonts w:ascii="Times New Roman" w:hAnsi="Times New Roman"/>
                <w:sz w:val="24"/>
                <w:szCs w:val="24"/>
                <w:lang w:val="en-GB"/>
              </w:rPr>
              <w:t xml:space="preserve">the cases </w:t>
            </w:r>
            <w:r>
              <w:rPr>
                <w:rFonts w:ascii="Times New Roman" w:hAnsi="Times New Roman"/>
                <w:sz w:val="24"/>
                <w:szCs w:val="24"/>
                <w:lang w:val="en-GB"/>
              </w:rPr>
              <w:t>under</w:t>
            </w:r>
            <w:r w:rsidRPr="00E23919">
              <w:rPr>
                <w:rFonts w:ascii="Times New Roman" w:hAnsi="Times New Roman"/>
                <w:sz w:val="24"/>
                <w:szCs w:val="24"/>
                <w:lang w:val="en-GB"/>
              </w:rPr>
              <w:t xml:space="preserve"> Article 45a, paragraph 6 of the Public Procurement Act (PPA).</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Съгласно чл. 45 ал. 6 ЗОП Изпълнителят е длъжен да прекрати договор за подизпълнение, ако по време на изпълнението му възникне обстоятелство по чл. 47, ал. 1 или 5, както и при нарушаване на забраната по ал. 4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изпълнителят сключва нов договор за подизпълнение при спазване на условията и изискванията на чл. 47 ал. 1 – 5 ЗОП.</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According to Article 45, paragraph 6 of the Public Procurement Act (PPA),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is obliged to terminate the subcontract, if during its execution any circumstances under Article 47, paragraph 1 or 5</w:t>
            </w:r>
            <w:r>
              <w:rPr>
                <w:rFonts w:ascii="Times New Roman" w:hAnsi="Times New Roman"/>
                <w:sz w:val="24"/>
                <w:szCs w:val="24"/>
                <w:lang w:val="en-GB"/>
              </w:rPr>
              <w:t xml:space="preserve"> occures,</w:t>
            </w:r>
            <w:r w:rsidRPr="00E23919">
              <w:rPr>
                <w:rFonts w:ascii="Times New Roman" w:hAnsi="Times New Roman"/>
                <w:sz w:val="24"/>
                <w:szCs w:val="24"/>
                <w:lang w:val="en-GB"/>
              </w:rPr>
              <w:t>as well as violation of the prohibition under paragraph 4 (Subcontractors may not reassign one or more of the activities that are included in the scope of the subcontract)</w:t>
            </w:r>
            <w:r>
              <w:rPr>
                <w:rFonts w:ascii="Times New Roman" w:hAnsi="Times New Roman"/>
                <w:sz w:val="24"/>
                <w:szCs w:val="24"/>
                <w:lang w:val="en-GB"/>
              </w:rPr>
              <w:t xml:space="preserve"> arises. The termination of the contract should be </w:t>
            </w:r>
            <w:r w:rsidRPr="00E23919">
              <w:rPr>
                <w:rFonts w:ascii="Times New Roman" w:hAnsi="Times New Roman"/>
                <w:sz w:val="24"/>
                <w:szCs w:val="24"/>
                <w:lang w:val="en-GB"/>
              </w:rPr>
              <w:t xml:space="preserve"> within 14 days of </w:t>
            </w:r>
            <w:r>
              <w:rPr>
                <w:rFonts w:ascii="Times New Roman" w:hAnsi="Times New Roman"/>
                <w:sz w:val="24"/>
                <w:szCs w:val="24"/>
                <w:lang w:val="en-GB"/>
              </w:rPr>
              <w:t xml:space="preserve">finding out the </w:t>
            </w:r>
            <w:r w:rsidRPr="00E23919">
              <w:rPr>
                <w:rFonts w:ascii="Times New Roman" w:hAnsi="Times New Roman"/>
                <w:sz w:val="24"/>
                <w:szCs w:val="24"/>
                <w:lang w:val="en-GB"/>
              </w:rPr>
              <w:t xml:space="preserve"> </w:t>
            </w:r>
            <w:r>
              <w:rPr>
                <w:rFonts w:ascii="Times New Roman" w:hAnsi="Times New Roman"/>
                <w:sz w:val="24"/>
                <w:szCs w:val="24"/>
                <w:lang w:val="en-GB"/>
              </w:rPr>
              <w:t>of circumstances</w:t>
            </w:r>
            <w:r w:rsidRPr="00E23919">
              <w:rPr>
                <w:rFonts w:ascii="Times New Roman" w:hAnsi="Times New Roman"/>
                <w:sz w:val="24"/>
                <w:szCs w:val="24"/>
                <w:lang w:val="en-GB"/>
              </w:rPr>
              <w:t>. In these cases,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shall enter into a new subcontract subject to the conditions and requirements of Article 47, paragraphs 1-5 of the Public Procurement Act (PPA).</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т. 1-3.</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Within three days of the award of a subcontract or amendment thereto or a contract, which replaced the subcontractor specified in the tender bid,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shall send an original copy of the contract or supplementary agreement to 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 xml:space="preserve"> with evidence of violated prohibition under paragraphs 1-3.</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 xml:space="preserve">Подизпълнителите нямат право да превъзлагат една или повече от дейностите, които са включени в предмета на договора за подизпълнение. </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Subcontractors </w:t>
            </w:r>
            <w:r>
              <w:rPr>
                <w:rFonts w:ascii="Times New Roman" w:hAnsi="Times New Roman"/>
                <w:sz w:val="24"/>
                <w:szCs w:val="24"/>
                <w:lang w:val="en-GB"/>
              </w:rPr>
              <w:t>shall</w:t>
            </w:r>
            <w:r w:rsidRPr="00E23919">
              <w:rPr>
                <w:rFonts w:ascii="Times New Roman" w:hAnsi="Times New Roman"/>
                <w:sz w:val="24"/>
                <w:szCs w:val="24"/>
                <w:lang w:val="en-GB"/>
              </w:rPr>
              <w:t xml:space="preserve"> not reassign one or more of the activities that are included in the scope of the subcontract.</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 xml:space="preserve"> shall accepts the execution of the works under the public procurement contract for which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has entered into a subcontract in the presence of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and the subcontractor. When adopting the work,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may submit to 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 xml:space="preserve"> evidence that the subcontract is terminated or works or parts of it has(have) not been done by the subcontractor.</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от Възложителя в присъствието на Изпълнителя и на подизпълнителя. Това правило не се прилага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 xml:space="preserve"> shall make the final payment on the public contract, which has been subcontracted, after receiving from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proof that it has paid all the subcontractors for works accepted by 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 xml:space="preserve"> in the presence of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and the subcontractor. This rule does not apply in cases where in the acceptance of the works the</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submits to 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 xml:space="preserve"> evidence that the subcontract is terminated or works or parts of it has(have) not been done by the subcontractor.</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b/>
              </w:rPr>
            </w:pPr>
            <w:r w:rsidRPr="00D270EA">
              <w:rPr>
                <w:rFonts w:ascii="Times New Roman" w:hAnsi="Times New Roman"/>
                <w:b/>
              </w:rPr>
              <w:t>3. Представителство</w:t>
            </w:r>
          </w:p>
        </w:tc>
        <w:tc>
          <w:tcPr>
            <w:tcW w:w="5246" w:type="dxa"/>
            <w:shd w:val="clear" w:color="auto" w:fill="auto"/>
          </w:tcPr>
          <w:p w:rsidR="00C06EFF" w:rsidRPr="00247BEB" w:rsidRDefault="00C06EFF" w:rsidP="00C06EFF">
            <w:pPr>
              <w:pStyle w:val="NoSpacing1"/>
              <w:jc w:val="both"/>
              <w:rPr>
                <w:rFonts w:ascii="Times New Roman" w:hAnsi="Times New Roman"/>
                <w:b/>
                <w:bCs/>
                <w:sz w:val="24"/>
                <w:szCs w:val="24"/>
                <w:lang w:val="en-GB"/>
              </w:rPr>
            </w:pPr>
            <w:r w:rsidRPr="00247BEB">
              <w:rPr>
                <w:rFonts w:ascii="Times New Roman" w:hAnsi="Times New Roman"/>
                <w:b/>
                <w:bCs/>
                <w:sz w:val="24"/>
                <w:szCs w:val="24"/>
                <w:lang w:val="en-GB"/>
              </w:rPr>
              <w:t>3. Representation</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b/>
              </w:rPr>
              <w:tab/>
            </w:r>
            <w:r w:rsidRPr="00D270EA">
              <w:rPr>
                <w:rFonts w:ascii="Times New Roman" w:hAnsi="Times New Roman"/>
              </w:rPr>
              <w:t>Участниците - юридически лица се представляват от законните си представители или от упълномощени лица, което се доказва с оригинал или заверено „вярно с оригинала“ копие на пълномощно, като същото може да не е изрично за конкретната процедура.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Tenderers - legal entities are represented by their legal representatives or authorized persons, as evidenced by original or certified "True to the original" copy of the proxy and the same cannot be specifically for the particular procedure.</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bookmarkStart w:id="9" w:name="_Toc283629004"/>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b/>
              </w:rPr>
            </w:pPr>
            <w:r w:rsidRPr="00D270EA">
              <w:rPr>
                <w:rFonts w:ascii="Times New Roman" w:hAnsi="Times New Roman"/>
                <w:b/>
              </w:rPr>
              <w:t>РАЗДЕЛ ІI. УСЛОВИЯ ЗА НЕДОПУСКАНЕ (ФОРМАЛНИ ИЗИСКВАНИЯ КЪМ ОФЕРТАТА)</w:t>
            </w:r>
          </w:p>
        </w:tc>
        <w:bookmarkEnd w:id="9"/>
        <w:tc>
          <w:tcPr>
            <w:tcW w:w="5246" w:type="dxa"/>
            <w:shd w:val="clear" w:color="auto" w:fill="auto"/>
          </w:tcPr>
          <w:p w:rsidR="00C06EFF" w:rsidRPr="00247BEB" w:rsidRDefault="00C06EFF" w:rsidP="00C06EFF">
            <w:pPr>
              <w:pStyle w:val="NoSpacing1"/>
              <w:jc w:val="both"/>
              <w:rPr>
                <w:rFonts w:ascii="Times New Roman" w:hAnsi="Times New Roman"/>
                <w:b/>
                <w:bCs/>
                <w:sz w:val="24"/>
                <w:szCs w:val="24"/>
                <w:lang w:val="en-GB"/>
              </w:rPr>
            </w:pPr>
            <w:r w:rsidRPr="00247BEB">
              <w:rPr>
                <w:rFonts w:ascii="Times New Roman" w:hAnsi="Times New Roman"/>
                <w:b/>
                <w:bCs/>
                <w:sz w:val="24"/>
                <w:szCs w:val="24"/>
                <w:lang w:val="en-GB"/>
              </w:rPr>
              <w:t>SECTION II. CONDITIONS FOR PREVENTION (FORMAL REQUIREMENTS TO THE TENDER BID)</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b/>
              </w:rPr>
            </w:pPr>
            <w:r w:rsidRPr="00D270EA">
              <w:rPr>
                <w:rFonts w:ascii="Times New Roman" w:hAnsi="Times New Roman"/>
                <w:i/>
                <w:u w:val="single"/>
              </w:rPr>
              <w:tab/>
            </w:r>
            <w:r w:rsidRPr="00D270EA">
              <w:rPr>
                <w:rFonts w:ascii="Times New Roman" w:hAnsi="Times New Roman"/>
                <w:b/>
              </w:rPr>
              <w:t xml:space="preserve">1. Не се допуска до участие в процедурата и се отстранява участник, за когото е налице някое от обстоятелствата по чл. 47, ал. 1, т. 1, б. „а” – „д”, т. 2-4, ал. 2, т. 1, т. 4., т. 5 и ал. 5 от ЗОП. </w:t>
            </w:r>
          </w:p>
        </w:tc>
        <w:tc>
          <w:tcPr>
            <w:tcW w:w="5246" w:type="dxa"/>
            <w:shd w:val="clear" w:color="auto" w:fill="auto"/>
          </w:tcPr>
          <w:p w:rsidR="00C06EFF" w:rsidRPr="00247BEB" w:rsidRDefault="00C06EFF" w:rsidP="00C06EFF">
            <w:pPr>
              <w:pStyle w:val="NoSpacing1"/>
              <w:jc w:val="both"/>
              <w:rPr>
                <w:rFonts w:ascii="Times New Roman" w:hAnsi="Times New Roman"/>
                <w:b/>
                <w:bCs/>
                <w:sz w:val="24"/>
                <w:szCs w:val="24"/>
                <w:lang w:val="en-GB"/>
              </w:rPr>
            </w:pPr>
            <w:r w:rsidRPr="00247BEB">
              <w:rPr>
                <w:rFonts w:ascii="Times New Roman" w:hAnsi="Times New Roman"/>
                <w:b/>
                <w:bCs/>
                <w:sz w:val="24"/>
                <w:szCs w:val="24"/>
                <w:lang w:val="en-GB"/>
              </w:rPr>
              <w:t xml:space="preserve">1. It shall not be allowed to participate in the procedure and </w:t>
            </w:r>
            <w:r>
              <w:rPr>
                <w:rFonts w:ascii="Times New Roman" w:hAnsi="Times New Roman"/>
                <w:b/>
                <w:bCs/>
                <w:sz w:val="24"/>
                <w:szCs w:val="24"/>
                <w:lang w:val="en-GB"/>
              </w:rPr>
              <w:t xml:space="preserve">shall </w:t>
            </w:r>
            <w:r w:rsidRPr="00247BEB">
              <w:rPr>
                <w:rFonts w:ascii="Times New Roman" w:hAnsi="Times New Roman"/>
                <w:b/>
                <w:bCs/>
                <w:sz w:val="24"/>
                <w:szCs w:val="24"/>
                <w:lang w:val="en-GB"/>
              </w:rPr>
              <w:t>be removed any Tenderer to whom any of the circumstances under Article 47, paragraph 1, sub-paragraph 1 letter "a" - "e", sections 2-4, paragraph 2, sub-paragraph 1, paragraph 4, sub-paragraph 5 and paragraph 5 of the Public Procurement Act (PPA)</w:t>
            </w:r>
            <w:r>
              <w:rPr>
                <w:rFonts w:ascii="Times New Roman" w:hAnsi="Times New Roman"/>
                <w:b/>
                <w:bCs/>
                <w:sz w:val="24"/>
                <w:szCs w:val="24"/>
                <w:lang w:val="en-GB"/>
              </w:rPr>
              <w:t xml:space="preserve"> are present</w:t>
            </w:r>
            <w:r w:rsidRPr="00247BEB">
              <w:rPr>
                <w:rFonts w:ascii="Times New Roman" w:hAnsi="Times New Roman"/>
                <w:b/>
                <w:bCs/>
                <w:sz w:val="24"/>
                <w:szCs w:val="24"/>
                <w:lang w:val="en-GB"/>
              </w:rPr>
              <w:t>.</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Съгласно чл. 47. ал. 1 от ЗОП Възложителят отстранява от участие в процедура за възлагане на обществена поръчка участник, който:</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According to Article 47, paragraph 1 of the Public Procurement Act (PPA), 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 xml:space="preserve"> remove</w:t>
            </w:r>
            <w:r>
              <w:rPr>
                <w:rFonts w:ascii="Times New Roman" w:hAnsi="Times New Roman"/>
                <w:sz w:val="24"/>
                <w:szCs w:val="24"/>
                <w:lang w:val="en-GB"/>
              </w:rPr>
              <w:t>s</w:t>
            </w:r>
            <w:r w:rsidRPr="00E23919">
              <w:rPr>
                <w:rFonts w:ascii="Times New Roman" w:hAnsi="Times New Roman"/>
                <w:sz w:val="24"/>
                <w:szCs w:val="24"/>
                <w:lang w:val="en-GB"/>
              </w:rPr>
              <w:t xml:space="preserve"> from participation in a procurement procedure any tenderer that:</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1. е осъден с влязла в сила присъда, освен ако е реабилитиран, за: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1. has been convicted by an effective sentence, unless rehabilitated, for:</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а) престъпление против финансовата, данъчната или осигурителната система, включително изпиране на пари, по чл. 253 - 260 от Наказателния кодекс;</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a) crime against the financial, tax or social </w:t>
            </w:r>
            <w:r>
              <w:rPr>
                <w:rFonts w:ascii="Times New Roman" w:hAnsi="Times New Roman"/>
                <w:sz w:val="24"/>
                <w:szCs w:val="24"/>
                <w:lang w:val="en-GB"/>
              </w:rPr>
              <w:t>insurance</w:t>
            </w:r>
            <w:r w:rsidRPr="00E23919">
              <w:rPr>
                <w:rFonts w:ascii="Times New Roman" w:hAnsi="Times New Roman"/>
                <w:sz w:val="24"/>
                <w:szCs w:val="24"/>
                <w:lang w:val="en-GB"/>
              </w:rPr>
              <w:t xml:space="preserve"> system, including money laundering, Article 253-260 of the </w:t>
            </w:r>
            <w:r>
              <w:rPr>
                <w:rFonts w:ascii="Times New Roman" w:hAnsi="Times New Roman"/>
                <w:sz w:val="24"/>
                <w:szCs w:val="24"/>
                <w:lang w:val="en-GB"/>
              </w:rPr>
              <w:t>Criminal</w:t>
            </w:r>
            <w:r w:rsidRPr="00E23919">
              <w:rPr>
                <w:rFonts w:ascii="Times New Roman" w:hAnsi="Times New Roman"/>
                <w:sz w:val="24"/>
                <w:szCs w:val="24"/>
                <w:lang w:val="en-GB"/>
              </w:rPr>
              <w:t xml:space="preserve"> Code;</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б) подкуп по чл. 301 - 307 от Наказателния кодекс;</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b) bribe under Article 301-307 of the </w:t>
            </w:r>
            <w:r>
              <w:rPr>
                <w:rFonts w:ascii="Times New Roman" w:hAnsi="Times New Roman"/>
                <w:sz w:val="24"/>
                <w:szCs w:val="24"/>
                <w:lang w:val="en-GB"/>
              </w:rPr>
              <w:t>Criminal</w:t>
            </w:r>
            <w:r w:rsidRPr="00E23919">
              <w:rPr>
                <w:rFonts w:ascii="Times New Roman" w:hAnsi="Times New Roman"/>
                <w:sz w:val="24"/>
                <w:szCs w:val="24"/>
                <w:lang w:val="en-GB"/>
              </w:rPr>
              <w:t xml:space="preserve"> Code;</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в) участие в организирана престъпна група по чл. 321 и 321а от Наказателния кодекс;</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c) participation in an organized criminal group under Article 321 and Article 321a of the </w:t>
            </w:r>
            <w:r>
              <w:rPr>
                <w:rFonts w:ascii="Times New Roman" w:hAnsi="Times New Roman"/>
                <w:sz w:val="24"/>
                <w:szCs w:val="24"/>
                <w:lang w:val="en-GB"/>
              </w:rPr>
              <w:t>Criminal</w:t>
            </w:r>
            <w:r w:rsidRPr="00E23919">
              <w:rPr>
                <w:rFonts w:ascii="Times New Roman" w:hAnsi="Times New Roman"/>
                <w:sz w:val="24"/>
                <w:szCs w:val="24"/>
                <w:lang w:val="en-GB"/>
              </w:rPr>
              <w:t xml:space="preserve"> Code;</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г) престъпление против собствеността по чл. 194 - 217 от Наказателния кодекс;</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d) crime against property under Article 194-217 of the </w:t>
            </w:r>
            <w:r>
              <w:rPr>
                <w:rFonts w:ascii="Times New Roman" w:hAnsi="Times New Roman"/>
                <w:sz w:val="24"/>
                <w:szCs w:val="24"/>
                <w:lang w:val="en-GB"/>
              </w:rPr>
              <w:t>Criminal</w:t>
            </w:r>
            <w:r w:rsidRPr="00E23919">
              <w:rPr>
                <w:rFonts w:ascii="Times New Roman" w:hAnsi="Times New Roman"/>
                <w:sz w:val="24"/>
                <w:szCs w:val="24"/>
                <w:lang w:val="en-GB"/>
              </w:rPr>
              <w:t xml:space="preserve"> Code;</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д) престъпление против стопанството по чл. 219 - 252 от Наказателния кодекс;</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e) crime against the economy under Article 219-252 of the </w:t>
            </w:r>
            <w:r>
              <w:rPr>
                <w:rFonts w:ascii="Times New Roman" w:hAnsi="Times New Roman"/>
                <w:sz w:val="24"/>
                <w:szCs w:val="24"/>
                <w:lang w:val="en-GB"/>
              </w:rPr>
              <w:t>Criminal</w:t>
            </w:r>
            <w:r w:rsidRPr="00E23919">
              <w:rPr>
                <w:rFonts w:ascii="Times New Roman" w:hAnsi="Times New Roman"/>
                <w:sz w:val="24"/>
                <w:szCs w:val="24"/>
                <w:lang w:val="en-GB"/>
              </w:rPr>
              <w:t xml:space="preserve"> Code;</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2. е обявен в несъстоятелност;</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2. has declared bankrup</w:t>
            </w:r>
            <w:r>
              <w:rPr>
                <w:rFonts w:ascii="Times New Roman" w:hAnsi="Times New Roman"/>
                <w:sz w:val="24"/>
                <w:szCs w:val="24"/>
                <w:lang w:val="en-GB"/>
              </w:rPr>
              <w:t>sy</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3. е в производство по ликвидация или се намира в подобна процедура съгласно националните закони и подзаконови актове;</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3. is in liquidation proceedings or is in a similar proceedings under national laws and regulations;</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4.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4. has pending </w:t>
            </w:r>
            <w:r>
              <w:rPr>
                <w:rFonts w:ascii="Times New Roman" w:hAnsi="Times New Roman"/>
                <w:sz w:val="24"/>
                <w:szCs w:val="24"/>
                <w:lang w:val="en-GB"/>
              </w:rPr>
              <w:t>debt</w:t>
            </w:r>
            <w:r w:rsidRPr="00E23919">
              <w:rPr>
                <w:rFonts w:ascii="Times New Roman" w:hAnsi="Times New Roman"/>
                <w:sz w:val="24"/>
                <w:szCs w:val="24"/>
                <w:lang w:val="en-GB"/>
              </w:rPr>
              <w:t xml:space="preserve"> under Article 162, paragraph 2, sub-paragraph 1 of the Tax and Social </w:t>
            </w:r>
            <w:r>
              <w:rPr>
                <w:rFonts w:ascii="Times New Roman" w:hAnsi="Times New Roman"/>
                <w:sz w:val="24"/>
                <w:szCs w:val="24"/>
                <w:lang w:val="en-GB"/>
              </w:rPr>
              <w:t>Insurance</w:t>
            </w:r>
            <w:r w:rsidRPr="00E23919">
              <w:rPr>
                <w:rFonts w:ascii="Times New Roman" w:hAnsi="Times New Roman"/>
                <w:sz w:val="24"/>
                <w:szCs w:val="24"/>
                <w:lang w:val="en-GB"/>
              </w:rPr>
              <w:t xml:space="preserve"> Procedure Code to the state and municipality, established by an act of a competent authority or there are pending liabilities for taxes or social </w:t>
            </w:r>
            <w:r>
              <w:rPr>
                <w:rFonts w:ascii="Times New Roman" w:hAnsi="Times New Roman"/>
                <w:sz w:val="24"/>
                <w:szCs w:val="24"/>
                <w:lang w:val="en-GB"/>
              </w:rPr>
              <w:t>insurance</w:t>
            </w:r>
            <w:r w:rsidRPr="00E23919">
              <w:rPr>
                <w:rFonts w:ascii="Times New Roman" w:hAnsi="Times New Roman"/>
                <w:sz w:val="24"/>
                <w:szCs w:val="24"/>
                <w:lang w:val="en-GB"/>
              </w:rPr>
              <w:t xml:space="preserve"> contributions under the law of State where the candidate or tenderer is established.</w:t>
            </w:r>
            <w:r>
              <w:rPr>
                <w:rFonts w:ascii="Times New Roman" w:hAnsi="Times New Roman"/>
                <w:sz w:val="24"/>
                <w:szCs w:val="24"/>
                <w:lang w:val="en-GB"/>
              </w:rPr>
              <w:t>. E</w:t>
            </w:r>
            <w:r w:rsidRPr="00E23919">
              <w:rPr>
                <w:rFonts w:ascii="Times New Roman" w:hAnsi="Times New Roman"/>
                <w:sz w:val="24"/>
                <w:szCs w:val="24"/>
                <w:lang w:val="en-GB"/>
              </w:rPr>
              <w:t>xcept</w:t>
            </w:r>
            <w:r>
              <w:rPr>
                <w:rFonts w:ascii="Times New Roman" w:hAnsi="Times New Roman"/>
                <w:sz w:val="24"/>
                <w:szCs w:val="24"/>
                <w:lang w:val="en-GB"/>
              </w:rPr>
              <w:t>ion can me made</w:t>
            </w:r>
            <w:r w:rsidRPr="00E23919">
              <w:rPr>
                <w:rFonts w:ascii="Times New Roman" w:hAnsi="Times New Roman"/>
                <w:sz w:val="24"/>
                <w:szCs w:val="24"/>
                <w:lang w:val="en-GB"/>
              </w:rPr>
              <w:t xml:space="preserve"> where a rescheduling or a deferral of obligations </w:t>
            </w:r>
            <w:r>
              <w:rPr>
                <w:rFonts w:ascii="Times New Roman" w:hAnsi="Times New Roman"/>
                <w:sz w:val="24"/>
                <w:szCs w:val="24"/>
                <w:lang w:val="en-GB"/>
              </w:rPr>
              <w:t xml:space="preserve">by competent authority is made. </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Съгласно чл. 47 ал. 2 от ЗОП  Възложителят отстранява от участие в процедура за възлагане на обществената поръчка  участник:</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According to Article 47, paragraph 2 of the Public Procurement Act (PPA), 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 xml:space="preserve"> remove</w:t>
            </w:r>
            <w:r>
              <w:rPr>
                <w:rFonts w:ascii="Times New Roman" w:hAnsi="Times New Roman"/>
                <w:sz w:val="24"/>
                <w:szCs w:val="24"/>
                <w:lang w:val="en-GB"/>
              </w:rPr>
              <w:t>s</w:t>
            </w:r>
            <w:r w:rsidRPr="00E23919">
              <w:rPr>
                <w:rFonts w:ascii="Times New Roman" w:hAnsi="Times New Roman"/>
                <w:sz w:val="24"/>
                <w:szCs w:val="24"/>
                <w:lang w:val="en-GB"/>
              </w:rPr>
              <w:t xml:space="preserve"> from participation in a procurement procedure any tenderer that:</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т. 1.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Sec. 1 which is in bankruptcy proceedings, or has entered into a court agreement with creditors </w:t>
            </w:r>
            <w:r>
              <w:rPr>
                <w:rFonts w:ascii="Times New Roman" w:hAnsi="Times New Roman"/>
                <w:sz w:val="24"/>
                <w:szCs w:val="24"/>
                <w:lang w:val="en-GB"/>
              </w:rPr>
              <w:t xml:space="preserve">under </w:t>
            </w:r>
            <w:r w:rsidRPr="00E23919">
              <w:rPr>
                <w:rFonts w:ascii="Times New Roman" w:hAnsi="Times New Roman"/>
                <w:sz w:val="24"/>
                <w:szCs w:val="24"/>
                <w:lang w:val="en-GB"/>
              </w:rPr>
              <w:t xml:space="preserve">the meaning of Article 740 of the Commercial </w:t>
            </w:r>
            <w:r>
              <w:rPr>
                <w:rFonts w:ascii="Times New Roman" w:hAnsi="Times New Roman"/>
                <w:sz w:val="24"/>
                <w:szCs w:val="24"/>
                <w:lang w:val="en-GB"/>
              </w:rPr>
              <w:t xml:space="preserve">Law </w:t>
            </w:r>
            <w:r w:rsidRPr="00E23919">
              <w:rPr>
                <w:rFonts w:ascii="Times New Roman" w:hAnsi="Times New Roman"/>
                <w:sz w:val="24"/>
                <w:szCs w:val="24"/>
                <w:lang w:val="en-GB"/>
              </w:rPr>
              <w:t xml:space="preserve">Act, in the </w:t>
            </w:r>
            <w:r>
              <w:rPr>
                <w:rFonts w:ascii="Times New Roman" w:hAnsi="Times New Roman"/>
                <w:sz w:val="24"/>
                <w:szCs w:val="24"/>
                <w:lang w:val="en-GB"/>
              </w:rPr>
              <w:t>case</w:t>
            </w:r>
            <w:r w:rsidRPr="00E23919">
              <w:rPr>
                <w:rFonts w:ascii="Times New Roman" w:hAnsi="Times New Roman"/>
                <w:sz w:val="24"/>
                <w:szCs w:val="24"/>
                <w:lang w:val="en-GB"/>
              </w:rPr>
              <w:t xml:space="preserve"> that the candidate or tenderer is a foreign person - in a similar proceedings under the national laws and regulations, including wherever its affairs are being administered by the court, or the candidate or tenderer has ceased</w:t>
            </w:r>
            <w:r>
              <w:rPr>
                <w:rFonts w:ascii="Times New Roman" w:hAnsi="Times New Roman"/>
                <w:sz w:val="24"/>
                <w:szCs w:val="24"/>
                <w:lang w:val="en-GB"/>
              </w:rPr>
              <w:t xml:space="preserve"> its</w:t>
            </w:r>
            <w:r w:rsidRPr="00E23919">
              <w:rPr>
                <w:rFonts w:ascii="Times New Roman" w:hAnsi="Times New Roman"/>
                <w:sz w:val="24"/>
                <w:szCs w:val="24"/>
                <w:lang w:val="en-GB"/>
              </w:rPr>
              <w:t xml:space="preserve"> operations;</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т. 4.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Sec. 4. who has been convicted by an effective sentence, unless rehabilitated for an offense under Article 136 of the </w:t>
            </w:r>
            <w:r>
              <w:rPr>
                <w:rFonts w:ascii="Times New Roman" w:hAnsi="Times New Roman"/>
                <w:sz w:val="24"/>
                <w:szCs w:val="24"/>
                <w:lang w:val="en-GB"/>
              </w:rPr>
              <w:t>Criminal</w:t>
            </w:r>
            <w:r w:rsidRPr="00E23919">
              <w:rPr>
                <w:rFonts w:ascii="Times New Roman" w:hAnsi="Times New Roman"/>
                <w:sz w:val="24"/>
                <w:szCs w:val="24"/>
                <w:lang w:val="en-GB"/>
              </w:rPr>
              <w:t xml:space="preserve"> Code relat</w:t>
            </w:r>
            <w:r>
              <w:rPr>
                <w:rFonts w:ascii="Times New Roman" w:hAnsi="Times New Roman"/>
                <w:sz w:val="24"/>
                <w:szCs w:val="24"/>
                <w:lang w:val="en-GB"/>
              </w:rPr>
              <w:t>ed</w:t>
            </w:r>
            <w:r w:rsidRPr="00E23919">
              <w:rPr>
                <w:rFonts w:ascii="Times New Roman" w:hAnsi="Times New Roman"/>
                <w:sz w:val="24"/>
                <w:szCs w:val="24"/>
                <w:lang w:val="en-GB"/>
              </w:rPr>
              <w:t xml:space="preserve"> to health and safety at </w:t>
            </w:r>
            <w:r>
              <w:rPr>
                <w:rFonts w:ascii="Times New Roman" w:hAnsi="Times New Roman"/>
                <w:sz w:val="24"/>
                <w:szCs w:val="24"/>
                <w:lang w:val="en-GB"/>
              </w:rPr>
              <w:t>labor</w:t>
            </w:r>
            <w:r w:rsidRPr="00E23919">
              <w:rPr>
                <w:rFonts w:ascii="Times New Roman" w:hAnsi="Times New Roman"/>
                <w:sz w:val="24"/>
                <w:szCs w:val="24"/>
                <w:lang w:val="en-GB"/>
              </w:rPr>
              <w:t xml:space="preserve">, or </w:t>
            </w:r>
            <w:r>
              <w:rPr>
                <w:rFonts w:ascii="Times New Roman" w:hAnsi="Times New Roman"/>
                <w:sz w:val="24"/>
                <w:szCs w:val="24"/>
                <w:lang w:val="en-GB"/>
              </w:rPr>
              <w:t xml:space="preserve">under </w:t>
            </w:r>
            <w:r w:rsidRPr="00E23919">
              <w:rPr>
                <w:rFonts w:ascii="Times New Roman" w:hAnsi="Times New Roman"/>
                <w:sz w:val="24"/>
                <w:szCs w:val="24"/>
                <w:lang w:val="en-GB"/>
              </w:rPr>
              <w:t xml:space="preserve">Article 172 of the </w:t>
            </w:r>
            <w:r>
              <w:rPr>
                <w:rFonts w:ascii="Times New Roman" w:hAnsi="Times New Roman"/>
                <w:sz w:val="24"/>
                <w:szCs w:val="24"/>
                <w:lang w:val="en-GB"/>
              </w:rPr>
              <w:t>Criminal</w:t>
            </w:r>
            <w:r w:rsidRPr="00E23919">
              <w:rPr>
                <w:rFonts w:ascii="Times New Roman" w:hAnsi="Times New Roman"/>
                <w:sz w:val="24"/>
                <w:szCs w:val="24"/>
                <w:lang w:val="en-GB"/>
              </w:rPr>
              <w:t xml:space="preserve"> Code against labor rights of workers;</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т. 5.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Sec. 5. who has been convicted by final judgment of an offense under Article 313 of the Criminal Code in connection with the implementation of procedures for the award of public contracts;</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Съгласно чл. 47 ал. 5 от ЗОП не могат да участват в процедура за възлагане на обществена поръчка участници:</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According to Article 47, paragraph 5 of the Public Procurement Act, tenderers can not participate in a procurement procedure:</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1. при които лицата по чл. 47 ал. 4 са свързани лица с възложителя или със служители на ръководна длъжност в неговата организация;</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1. wherever the persons under Article 47, paragraph 4 are related to 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 xml:space="preserve"> or by senior employees in its organization;</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D270EA">
              <w:rPr>
                <w:rFonts w:ascii="Times New Roman" w:hAnsi="Times New Roman"/>
              </w:rPr>
              <w:t>2. които са сключили договор с лице по чл. 21 или 22 от Закона за предотвратяване и установяване на конфликт на интереси.</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2. who have been contracted with a person under Article 21 or Article 22 of the Prevention and Ascertainment of Conflict of Interest Act.</w:t>
            </w:r>
          </w:p>
        </w:tc>
      </w:tr>
      <w:tr w:rsidR="00C06EFF" w:rsidRPr="00E23919" w:rsidTr="00C06EFF">
        <w:tc>
          <w:tcPr>
            <w:tcW w:w="5246" w:type="dxa"/>
          </w:tcPr>
          <w:p w:rsidR="00C06EFF" w:rsidRPr="00D270EA" w:rsidRDefault="00C06EFF" w:rsidP="00C06EFF">
            <w:pPr>
              <w:ind w:firstLine="0"/>
              <w:rPr>
                <w:rFonts w:ascii="Times New Roman" w:hAnsi="Times New Roman"/>
              </w:rPr>
            </w:pPr>
            <w:r w:rsidRPr="00B46E18">
              <w:t xml:space="preserve"> </w:t>
            </w:r>
            <w:r w:rsidRPr="00D270EA">
              <w:rPr>
                <w:rFonts w:ascii="Times New Roman" w:hAnsi="Times New Roman"/>
              </w:rPr>
              <w:t>Когато участникът в процедурата е обединение, посочените изисквания се прилагат по отношение на всеки член на обединението.</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Wherever a tenderer is a consortium, these requirements apply to each member of the grouping.</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 xml:space="preserve">Когато участникът предвижда участието на подизпълнители при изпълнение на поръчката, изискванията по чл. 47, ал. 1, т. 1, б. „а” – „д”, т. 2-4, както и ал. 5 от ЗОП се прилагат и за подизпълнителите. </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Wherever the tenderer provides for the participation of subcontractors in the performance of the contract requirements of Article 47 paragraph 1, sub-paragraph 1, letter "a" - "e", sections 2-4 and paragraph 5 of the Public Procurement Act shall apply to subcontractors.</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Изискванията на чл. 47, ал. 1, т. 1, б. „а” – „д” и ал. 2, т.4 и т. 5, се прилагат както следва: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The requirements of Article 47 paragraph 1, sub-paragraph 1, letter "a" - "e" and paragraph 2, sub-paragraph 4, and sub-paragraph 5, shall apply as follows:</w:t>
            </w:r>
          </w:p>
        </w:tc>
      </w:tr>
      <w:tr w:rsidR="00C06EFF" w:rsidRPr="00E23919" w:rsidTr="00C06EFF">
        <w:tc>
          <w:tcPr>
            <w:tcW w:w="5246" w:type="dxa"/>
          </w:tcPr>
          <w:p w:rsidR="00C06EFF" w:rsidRPr="00D270EA" w:rsidRDefault="00C06EFF" w:rsidP="00C06EFF">
            <w:pPr>
              <w:numPr>
                <w:ilvl w:val="0"/>
                <w:numId w:val="17"/>
              </w:numPr>
              <w:tabs>
                <w:tab w:val="center" w:pos="720"/>
                <w:tab w:val="right" w:pos="9072"/>
              </w:tabs>
              <w:outlineLvl w:val="1"/>
              <w:rPr>
                <w:rFonts w:ascii="Times New Roman" w:hAnsi="Times New Roman"/>
              </w:rPr>
            </w:pPr>
            <w:r w:rsidRPr="00D270EA">
              <w:rPr>
                <w:rFonts w:ascii="Times New Roman" w:hAnsi="Times New Roman"/>
              </w:rPr>
              <w:t xml:space="preserve">при събирателно дружество – за лицата по чл. 84, ал. 1 и чл. 89, ал. 1 от Търговския закон; </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 </w:t>
            </w:r>
            <w:r w:rsidRPr="00E23919">
              <w:rPr>
                <w:rFonts w:ascii="Times New Roman" w:hAnsi="Times New Roman"/>
                <w:sz w:val="24"/>
                <w:szCs w:val="24"/>
                <w:lang w:val="en-GB" w:eastAsia="bg-BG"/>
              </w:rPr>
              <w:t xml:space="preserve">in </w:t>
            </w:r>
            <w:r>
              <w:rPr>
                <w:rFonts w:ascii="Times New Roman" w:hAnsi="Times New Roman"/>
                <w:sz w:val="24"/>
                <w:szCs w:val="24"/>
                <w:lang w:val="en-GB" w:eastAsia="bg-BG"/>
              </w:rPr>
              <w:t xml:space="preserve">general </w:t>
            </w:r>
            <w:r w:rsidRPr="00E23919">
              <w:rPr>
                <w:rFonts w:ascii="Times New Roman" w:hAnsi="Times New Roman"/>
                <w:sz w:val="24"/>
                <w:szCs w:val="24"/>
                <w:lang w:val="en-GB" w:eastAsia="bg-BG"/>
              </w:rPr>
              <w:t>partnership - for persons under Article 84, paragraph 1 and Article 89, paragraph 1 of the Commercial Act</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numPr>
                <w:ilvl w:val="0"/>
                <w:numId w:val="17"/>
              </w:numPr>
              <w:tabs>
                <w:tab w:val="center" w:pos="720"/>
                <w:tab w:val="right" w:pos="9072"/>
              </w:tabs>
              <w:outlineLvl w:val="1"/>
              <w:rPr>
                <w:rFonts w:ascii="Times New Roman" w:hAnsi="Times New Roman"/>
              </w:rPr>
            </w:pPr>
            <w:r w:rsidRPr="00D270EA">
              <w:rPr>
                <w:rFonts w:ascii="Times New Roman" w:hAnsi="Times New Roman"/>
              </w:rPr>
              <w:t>при командитно дружество – за лицата по чл. 105 от Търговския закон, без ограничено отговорните съдружници;</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 </w:t>
            </w:r>
            <w:r w:rsidRPr="00E23919">
              <w:rPr>
                <w:rFonts w:ascii="Times New Roman" w:hAnsi="Times New Roman"/>
                <w:sz w:val="24"/>
                <w:szCs w:val="24"/>
                <w:lang w:val="en-GB" w:eastAsia="bg-BG"/>
              </w:rPr>
              <w:t>in a limited partnership - for persons under Article 105 of the Commercial Act, without limited partners</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numPr>
                <w:ilvl w:val="0"/>
                <w:numId w:val="17"/>
              </w:numPr>
              <w:tabs>
                <w:tab w:val="center" w:pos="720"/>
                <w:tab w:val="right" w:pos="9072"/>
              </w:tabs>
              <w:outlineLvl w:val="1"/>
              <w:rPr>
                <w:rFonts w:ascii="Times New Roman" w:hAnsi="Times New Roman"/>
              </w:rPr>
            </w:pPr>
            <w:r w:rsidRPr="00D270EA">
              <w:rPr>
                <w:rFonts w:ascii="Times New Roman" w:hAnsi="Times New Roman"/>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 </w:t>
            </w:r>
            <w:r w:rsidRPr="00E23919">
              <w:rPr>
                <w:rFonts w:ascii="Times New Roman" w:hAnsi="Times New Roman"/>
                <w:sz w:val="24"/>
                <w:szCs w:val="24"/>
                <w:lang w:val="en-GB" w:eastAsia="bg-BG"/>
              </w:rPr>
              <w:t>in a limited liability company - for persons under Article 141, paragraph 2 of the Commercial Act, and in sole-owner limited liability - for persons under Article 147, paragraph 1 of the Commercial Act</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numPr>
                <w:ilvl w:val="0"/>
                <w:numId w:val="17"/>
              </w:numPr>
              <w:tabs>
                <w:tab w:val="center" w:pos="720"/>
                <w:tab w:val="right" w:pos="9072"/>
              </w:tabs>
              <w:outlineLvl w:val="1"/>
              <w:rPr>
                <w:rFonts w:ascii="Times New Roman" w:hAnsi="Times New Roman"/>
              </w:rPr>
            </w:pPr>
            <w:r w:rsidRPr="00D270EA">
              <w:rPr>
                <w:rFonts w:ascii="Times New Roman" w:hAnsi="Times New Roman"/>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 </w:t>
            </w:r>
            <w:r w:rsidRPr="00E23919">
              <w:rPr>
                <w:rFonts w:ascii="Times New Roman" w:hAnsi="Times New Roman"/>
                <w:sz w:val="24"/>
                <w:szCs w:val="24"/>
                <w:lang w:val="en-GB" w:eastAsia="bg-BG"/>
              </w:rPr>
              <w:t>In a joint-stock company - for authorized persons under Article 235, paragraph 2 of the Commercial Act, in the absence of authorization - for persons under Article 235, paragraph 1 of the Commercial Act</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numPr>
                <w:ilvl w:val="0"/>
                <w:numId w:val="17"/>
              </w:numPr>
              <w:tabs>
                <w:tab w:val="center" w:pos="720"/>
                <w:tab w:val="right" w:pos="9072"/>
              </w:tabs>
              <w:outlineLvl w:val="1"/>
              <w:rPr>
                <w:rFonts w:ascii="Times New Roman" w:hAnsi="Times New Roman"/>
              </w:rPr>
            </w:pPr>
            <w:r w:rsidRPr="00D270EA">
              <w:rPr>
                <w:rFonts w:ascii="Times New Roman" w:hAnsi="Times New Roman"/>
              </w:rPr>
              <w:t>при командитно дружество с акции – за лицата по чл. 244, ал. 4 от Търговския закон;</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 </w:t>
            </w:r>
            <w:r w:rsidRPr="00E23919">
              <w:rPr>
                <w:rFonts w:ascii="Times New Roman" w:hAnsi="Times New Roman"/>
                <w:sz w:val="24"/>
                <w:szCs w:val="24"/>
                <w:lang w:val="en-GB" w:eastAsia="bg-BG"/>
              </w:rPr>
              <w:t>In partnership limited by shares - for persons under Article 244, paragraph 4 of the Commerce Act</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numPr>
                <w:ilvl w:val="0"/>
                <w:numId w:val="17"/>
              </w:numPr>
              <w:tabs>
                <w:tab w:val="center" w:pos="720"/>
                <w:tab w:val="right" w:pos="9072"/>
              </w:tabs>
              <w:outlineLvl w:val="1"/>
              <w:rPr>
                <w:rFonts w:ascii="Times New Roman" w:hAnsi="Times New Roman"/>
              </w:rPr>
            </w:pPr>
            <w:r w:rsidRPr="00D270EA">
              <w:rPr>
                <w:rFonts w:ascii="Times New Roman" w:hAnsi="Times New Roman"/>
              </w:rPr>
              <w:t>при едноличен търговец – за физическото лице – търговец;</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 </w:t>
            </w:r>
            <w:r w:rsidRPr="00E23919">
              <w:rPr>
                <w:rFonts w:ascii="Times New Roman" w:hAnsi="Times New Roman"/>
                <w:sz w:val="24"/>
                <w:szCs w:val="24"/>
                <w:lang w:val="en-GB" w:eastAsia="bg-BG"/>
              </w:rPr>
              <w:t>In sole proprietor - for individual - entrepreneur</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numPr>
                <w:ilvl w:val="0"/>
                <w:numId w:val="17"/>
              </w:numPr>
              <w:tabs>
                <w:tab w:val="center" w:pos="720"/>
                <w:tab w:val="right" w:pos="9072"/>
              </w:tabs>
              <w:outlineLvl w:val="1"/>
              <w:rPr>
                <w:rFonts w:ascii="Times New Roman" w:hAnsi="Times New Roman"/>
              </w:rPr>
            </w:pPr>
            <w:r w:rsidRPr="00D270EA">
              <w:rPr>
                <w:rFonts w:ascii="Times New Roman" w:hAnsi="Times New Roman"/>
              </w:rPr>
              <w:t>във всички останали случаи, включително за чуждестранните лица – за лицата, които представляват участника.</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 </w:t>
            </w:r>
            <w:r w:rsidRPr="00E23919">
              <w:rPr>
                <w:rFonts w:ascii="Times New Roman" w:hAnsi="Times New Roman"/>
                <w:sz w:val="24"/>
                <w:szCs w:val="24"/>
                <w:lang w:val="en-GB" w:eastAsia="bg-BG"/>
              </w:rPr>
              <w:t xml:space="preserve">In all other cases, including for foreign persons - persons who </w:t>
            </w:r>
            <w:r>
              <w:rPr>
                <w:rFonts w:ascii="Times New Roman" w:hAnsi="Times New Roman"/>
                <w:sz w:val="24"/>
                <w:szCs w:val="24"/>
                <w:lang w:val="en-GB" w:eastAsia="bg-BG"/>
              </w:rPr>
              <w:t>represent</w:t>
            </w:r>
            <w:r w:rsidRPr="00E23919">
              <w:rPr>
                <w:rFonts w:ascii="Times New Roman" w:hAnsi="Times New Roman"/>
                <w:sz w:val="24"/>
                <w:szCs w:val="24"/>
                <w:lang w:val="en-GB" w:eastAsia="bg-BG"/>
              </w:rPr>
              <w:t xml:space="preserve"> </w:t>
            </w:r>
            <w:r>
              <w:rPr>
                <w:rFonts w:ascii="Times New Roman" w:hAnsi="Times New Roman"/>
                <w:sz w:val="24"/>
                <w:szCs w:val="24"/>
                <w:lang w:val="en-GB" w:eastAsia="bg-BG"/>
              </w:rPr>
              <w:t xml:space="preserve">the </w:t>
            </w:r>
            <w:r w:rsidRPr="00E23919">
              <w:rPr>
                <w:rFonts w:ascii="Times New Roman" w:hAnsi="Times New Roman"/>
                <w:sz w:val="24"/>
                <w:szCs w:val="24"/>
                <w:lang w:val="en-GB" w:eastAsia="bg-BG"/>
              </w:rPr>
              <w:t>Tenderer</w:t>
            </w:r>
            <w:r>
              <w:rPr>
                <w:rFonts w:ascii="Times New Roman" w:hAnsi="Times New Roman"/>
                <w:sz w:val="24"/>
                <w:szCs w:val="24"/>
                <w:lang w:val="en-GB" w:eastAsia="bg-BG"/>
              </w:rPr>
              <w:t xml:space="preserve"> (</w:t>
            </w:r>
            <w:r w:rsidRPr="00E23919">
              <w:rPr>
                <w:rFonts w:ascii="Times New Roman" w:hAnsi="Times New Roman"/>
                <w:sz w:val="24"/>
                <w:szCs w:val="24"/>
                <w:lang w:val="en-GB" w:eastAsia="bg-BG"/>
              </w:rPr>
              <w:t>s</w:t>
            </w:r>
            <w:r>
              <w:rPr>
                <w:rFonts w:ascii="Times New Roman" w:hAnsi="Times New Roman"/>
                <w:sz w:val="24"/>
                <w:szCs w:val="24"/>
                <w:lang w:val="en-GB" w:eastAsia="bg-BG"/>
              </w:rPr>
              <w:t>)</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numPr>
                <w:ilvl w:val="0"/>
                <w:numId w:val="17"/>
              </w:numPr>
              <w:tabs>
                <w:tab w:val="center" w:pos="720"/>
                <w:tab w:val="right" w:pos="9072"/>
              </w:tabs>
              <w:outlineLvl w:val="1"/>
              <w:rPr>
                <w:rFonts w:ascii="Times New Roman" w:hAnsi="Times New Roman"/>
              </w:rPr>
            </w:pPr>
            <w:r w:rsidRPr="00D270EA">
              <w:rPr>
                <w:rFonts w:ascii="Times New Roman" w:hAnsi="Times New Roman"/>
              </w:rPr>
              <w:t>във всички посочените по-горе случаи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 </w:t>
            </w:r>
            <w:r w:rsidRPr="00E23919">
              <w:rPr>
                <w:rFonts w:ascii="Times New Roman" w:hAnsi="Times New Roman"/>
                <w:sz w:val="24"/>
                <w:szCs w:val="24"/>
                <w:lang w:val="en-GB" w:eastAsia="bg-BG"/>
              </w:rPr>
              <w:t xml:space="preserve">In all the above cases and </w:t>
            </w:r>
            <w:r>
              <w:rPr>
                <w:rFonts w:ascii="Times New Roman" w:hAnsi="Times New Roman"/>
                <w:sz w:val="24"/>
                <w:szCs w:val="24"/>
                <w:lang w:val="en-GB" w:eastAsia="bg-BG"/>
              </w:rPr>
              <w:t xml:space="preserve">for the </w:t>
            </w:r>
            <w:r w:rsidRPr="00E23919">
              <w:rPr>
                <w:rFonts w:ascii="Times New Roman" w:hAnsi="Times New Roman"/>
                <w:sz w:val="24"/>
                <w:szCs w:val="24"/>
                <w:lang w:val="en-GB" w:eastAsia="bg-BG"/>
              </w:rPr>
              <w:t>procurators, if any, wherever a foreign person has more than one procurator, the statement is submitted by the procurator, whose representative power is on the territory of Bulgaria</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 xml:space="preserve">При подаване на офертата участникът удостоверява липсата на обстоятелствата по чл. 47, ал. 1 т. 1, б. „а” – „д”, т. 2-4, ал. 2, т. 1, т. 4., т. 5 и ал. 5 с декларация по образец – Приложение № 4. Декларацията се подписва задължително от лицето или от лицата, които представляват съответния участник според документите му за регистрация. </w:t>
            </w:r>
          </w:p>
        </w:tc>
        <w:tc>
          <w:tcPr>
            <w:tcW w:w="5246" w:type="dxa"/>
            <w:shd w:val="clear" w:color="auto" w:fill="auto"/>
          </w:tcPr>
          <w:p w:rsidR="00C06EFF"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Upon submission of the tender bid, the Tenderer shall certify the absence of the circumstances under Article 47 paragraph 1, sub-paragraph 1, letters "a" - "e", sections 2-4, paragraph 2, sub-paragraph 1, paragraph 4, sub-paragraph 5 and paragraph 5 with a </w:t>
            </w:r>
            <w:r>
              <w:rPr>
                <w:rFonts w:ascii="Times New Roman" w:hAnsi="Times New Roman"/>
                <w:sz w:val="24"/>
                <w:szCs w:val="24"/>
                <w:lang w:val="en-GB"/>
              </w:rPr>
              <w:t>declaration</w:t>
            </w:r>
            <w:r w:rsidRPr="00E23919">
              <w:rPr>
                <w:rFonts w:ascii="Times New Roman" w:hAnsi="Times New Roman"/>
                <w:sz w:val="24"/>
                <w:szCs w:val="24"/>
                <w:lang w:val="en-GB"/>
              </w:rPr>
              <w:t xml:space="preserve"> in the form as per Appendix No. 4. The </w:t>
            </w:r>
            <w:r>
              <w:rPr>
                <w:rFonts w:ascii="Times New Roman" w:hAnsi="Times New Roman"/>
                <w:sz w:val="24"/>
                <w:szCs w:val="24"/>
                <w:lang w:val="en-GB"/>
              </w:rPr>
              <w:t>declaration</w:t>
            </w:r>
            <w:r w:rsidRPr="00E23919">
              <w:rPr>
                <w:rFonts w:ascii="Times New Roman" w:hAnsi="Times New Roman"/>
                <w:sz w:val="24"/>
                <w:szCs w:val="24"/>
                <w:lang w:val="en-GB"/>
              </w:rPr>
              <w:t xml:space="preserve"> must be signed by the person or persons representing the Tenderer according to its documents for registration.</w:t>
            </w:r>
          </w:p>
          <w:p w:rsidR="00C06EFF" w:rsidRPr="00E23919" w:rsidRDefault="00C06EFF" w:rsidP="00C06EFF">
            <w:pPr>
              <w:pStyle w:val="NoSpacing1"/>
              <w:jc w:val="both"/>
              <w:rPr>
                <w:rFonts w:ascii="Times New Roman" w:hAnsi="Times New Roman"/>
                <w:sz w:val="24"/>
                <w:szCs w:val="24"/>
                <w:lang w:val="en-GB"/>
              </w:rPr>
            </w:pP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The </w:t>
            </w:r>
            <w:r>
              <w:rPr>
                <w:rFonts w:ascii="Times New Roman" w:hAnsi="Times New Roman"/>
                <w:sz w:val="24"/>
                <w:szCs w:val="24"/>
                <w:lang w:val="en-GB"/>
              </w:rPr>
              <w:t>declaration</w:t>
            </w:r>
            <w:r w:rsidRPr="00E23919">
              <w:rPr>
                <w:rFonts w:ascii="Times New Roman" w:hAnsi="Times New Roman"/>
                <w:sz w:val="24"/>
                <w:szCs w:val="24"/>
                <w:lang w:val="en-GB"/>
              </w:rPr>
              <w:t xml:space="preserve"> includes information on public records, which contain the above circumstances, or the competent authority under the law of the country where the tenderer is established, is obliged to provide information about the circumstances ex officio to 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 б. „а” – „д”, т. 2-4 и ал. 2, т. 1, т. 4., т.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Upon signing the contract for public procurement, the Tenderer selected for</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is obliged to submit documents issued by the competent authorities to certify the absence of circumstances under Article 47 paragraph 1, sub-paragraph 1, letters "a" - "e", sections 2-4 and paragraph 2, sub-paragraph 1, paragraph 4, sub-paragraph 5 of the Public Procurement Act, except where the law of the country where it is established provides for the inclusion of any of these in a public register free or provided free of charge to the</w:t>
            </w:r>
            <w:r>
              <w:rPr>
                <w:rFonts w:ascii="Times New Roman" w:hAnsi="Times New Roman"/>
                <w:sz w:val="24"/>
                <w:szCs w:val="24"/>
                <w:lang w:val="en-GB"/>
              </w:rPr>
              <w:t xml:space="preserve"> Contracting Authority</w:t>
            </w:r>
            <w:r w:rsidRPr="00E23919">
              <w:rPr>
                <w:rFonts w:ascii="Times New Roman" w:hAnsi="Times New Roman"/>
                <w:sz w:val="24"/>
                <w:szCs w:val="24"/>
                <w:lang w:val="en-GB"/>
              </w:rPr>
              <w:t>.</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Не може да участва в процедурата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т. 1, б. „а” – „д”, т. 2-4, и ал. 2, т. 1, т. 4., т. 5 от ЗОП.</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Not eligible to participate in the procedure for procurement shall be any foreign individual or legal entity to whom in the country where it is established  any of the circumstances under Article 47 paragraph 1, sub-paragraph 1, letters "a" - "e", sections 2-4 and paragraph 2, sub-paragraph 1, paragraph 4, sub-paragraph 5 of the Public Procurement Act (PPA) may apply.</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 xml:space="preserve"> Когато законодателството на държавата, в която участникът е установен, не предвижда включването на някое от обстоятелствата по чл. 47, ал. 1, т. 1, б. „а” – „д”, т. 2-4 и ал. 2, т. 1, т. 4., т. 5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Wherever the law of the country where the tenderer is established does not provide for the inclusion of any of the circumstances under Article 47 paragraph 1, sub-paragraph 1, letters "a" - "e", sections 2-4 and paragraph 2, sub-paragraph 1, paragraph 4, sub-paragraph 5 in a free public registry or granting them ex officio and free of charge to the</w:t>
            </w:r>
            <w:r>
              <w:rPr>
                <w:rFonts w:ascii="Times New Roman" w:hAnsi="Times New Roman"/>
                <w:sz w:val="24"/>
                <w:szCs w:val="24"/>
                <w:lang w:val="en-GB"/>
              </w:rPr>
              <w:t xml:space="preserve"> Contractor</w:t>
            </w:r>
            <w:r w:rsidRPr="00E23919">
              <w:rPr>
                <w:rFonts w:ascii="Times New Roman" w:hAnsi="Times New Roman"/>
                <w:sz w:val="24"/>
                <w:szCs w:val="24"/>
                <w:lang w:val="en-GB"/>
              </w:rPr>
              <w:t>, upon signing of the contract the Tenderer selected for</w:t>
            </w:r>
            <w:r>
              <w:rPr>
                <w:rFonts w:ascii="Times New Roman" w:hAnsi="Times New Roman"/>
                <w:sz w:val="24"/>
                <w:szCs w:val="24"/>
                <w:lang w:val="en-GB"/>
              </w:rPr>
              <w:t xml:space="preserve"> Contractor</w:t>
            </w:r>
            <w:r w:rsidRPr="00E23919">
              <w:rPr>
                <w:rFonts w:ascii="Times New Roman" w:hAnsi="Times New Roman"/>
                <w:sz w:val="24"/>
                <w:szCs w:val="24"/>
                <w:lang w:val="en-GB"/>
              </w:rPr>
              <w:t xml:space="preserve"> is required to submit:</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1. документи за удостоверяване липсата на обстоятелствата по чл. 47, ал. 1, т. 1, б. „а” – „д”, т. 2-4 и ал. 2, т. 1 и т. 5, издадени от компетентен орган, или</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1. documents certifying the lack of circumstances under Article 47 paragraph 1, sub-paragraph 1, letters "a" - "e", sections 2-4 and paragraph 2, sub-paragraph 1 and, sub-paragraph 5, issued by a competent authority, or</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2. извлечение от съдебен регистър, или</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2. Extract  from the judicial </w:t>
            </w:r>
            <w:r>
              <w:rPr>
                <w:rFonts w:ascii="Times New Roman" w:hAnsi="Times New Roman"/>
                <w:sz w:val="24"/>
                <w:szCs w:val="24"/>
                <w:lang w:val="en-GB"/>
              </w:rPr>
              <w:t>register</w:t>
            </w:r>
            <w:r w:rsidRPr="00E23919">
              <w:rPr>
                <w:rFonts w:ascii="Times New Roman" w:hAnsi="Times New Roman"/>
                <w:sz w:val="24"/>
                <w:szCs w:val="24"/>
                <w:lang w:val="en-GB"/>
              </w:rPr>
              <w:t xml:space="preserve"> or</w:t>
            </w:r>
          </w:p>
        </w:tc>
      </w:tr>
      <w:tr w:rsidR="00C06EFF" w:rsidRPr="00E23919"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3. еквивалентен документ на съдебен или административен орган от държавата, в която е установен.</w:t>
            </w:r>
          </w:p>
        </w:tc>
        <w:tc>
          <w:tcPr>
            <w:tcW w:w="5246" w:type="dxa"/>
            <w:shd w:val="clear" w:color="auto" w:fill="auto"/>
          </w:tcPr>
          <w:p w:rsidR="00C06EFF" w:rsidRPr="00E23919" w:rsidRDefault="00C06EFF" w:rsidP="00C06EFF">
            <w:pPr>
              <w:pStyle w:val="NoSpacing1"/>
              <w:jc w:val="both"/>
              <w:rPr>
                <w:rFonts w:ascii="Times New Roman" w:hAnsi="Times New Roman"/>
                <w:sz w:val="24"/>
                <w:szCs w:val="24"/>
                <w:lang w:val="en-GB"/>
              </w:rPr>
            </w:pPr>
            <w:r w:rsidRPr="00E23919">
              <w:rPr>
                <w:rFonts w:ascii="Times New Roman" w:hAnsi="Times New Roman"/>
                <w:sz w:val="24"/>
                <w:szCs w:val="24"/>
                <w:lang w:val="en-GB"/>
              </w:rPr>
              <w:t xml:space="preserve">3. Document equivalent to </w:t>
            </w:r>
            <w:r>
              <w:rPr>
                <w:rFonts w:ascii="Times New Roman" w:hAnsi="Times New Roman"/>
                <w:sz w:val="24"/>
                <w:szCs w:val="24"/>
                <w:lang w:val="en-GB"/>
              </w:rPr>
              <w:t xml:space="preserve">the one </w:t>
            </w:r>
            <w:r w:rsidRPr="00E23919">
              <w:rPr>
                <w:rFonts w:ascii="Times New Roman" w:hAnsi="Times New Roman"/>
                <w:sz w:val="24"/>
                <w:szCs w:val="24"/>
                <w:lang w:val="en-GB"/>
              </w:rPr>
              <w:t>issued by a judicial or administrative authority of the country where it is established.</w:t>
            </w:r>
          </w:p>
        </w:tc>
      </w:tr>
      <w:tr w:rsidR="00C06EFF" w:rsidRPr="005F5C18"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r w:rsidRPr="00D270EA">
              <w:rPr>
                <w:rFonts w:ascii="Times New Roman" w:hAnsi="Times New Roman"/>
              </w:rPr>
              <w:tab/>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tc>
        <w:tc>
          <w:tcPr>
            <w:tcW w:w="5246" w:type="dxa"/>
            <w:shd w:val="clear" w:color="auto" w:fill="auto"/>
          </w:tcPr>
          <w:p w:rsidR="00C06EFF" w:rsidRPr="00F05018" w:rsidRDefault="00C06EFF" w:rsidP="00C06EFF">
            <w:pPr>
              <w:pStyle w:val="NoSpacing1"/>
              <w:jc w:val="both"/>
              <w:rPr>
                <w:rFonts w:ascii="Times New Roman" w:hAnsi="Times New Roman"/>
                <w:sz w:val="24"/>
                <w:szCs w:val="24"/>
                <w:highlight w:val="yellow"/>
              </w:rPr>
            </w:pPr>
            <w:r w:rsidRPr="00F05018">
              <w:rPr>
                <w:rFonts w:ascii="Times New Roman" w:hAnsi="Times New Roman"/>
                <w:sz w:val="24"/>
                <w:szCs w:val="24"/>
                <w:lang w:val="en-GB"/>
              </w:rPr>
              <w:t>Where</w:t>
            </w:r>
            <w:r w:rsidRPr="00F05018">
              <w:rPr>
                <w:rFonts w:ascii="Times New Roman" w:hAnsi="Times New Roman"/>
                <w:sz w:val="24"/>
                <w:szCs w:val="24"/>
              </w:rPr>
              <w:t>ver</w:t>
            </w:r>
            <w:r w:rsidRPr="00F05018">
              <w:rPr>
                <w:rFonts w:ascii="Times New Roman" w:hAnsi="Times New Roman"/>
                <w:sz w:val="24"/>
                <w:szCs w:val="24"/>
                <w:lang w:val="en-GB"/>
              </w:rPr>
              <w:t xml:space="preserve"> in the country where the tenderer is established documents for these circumstances </w:t>
            </w:r>
            <w:r w:rsidRPr="00F05018">
              <w:rPr>
                <w:rFonts w:ascii="Times New Roman" w:hAnsi="Times New Roman"/>
                <w:sz w:val="24"/>
                <w:szCs w:val="24"/>
                <w:lang w:val="bg-BG"/>
              </w:rPr>
              <w:t xml:space="preserve">are </w:t>
            </w:r>
            <w:r w:rsidRPr="00F05018">
              <w:rPr>
                <w:rFonts w:ascii="Times New Roman" w:hAnsi="Times New Roman"/>
                <w:sz w:val="24"/>
                <w:szCs w:val="24"/>
                <w:lang w:val="en-GB"/>
              </w:rPr>
              <w:t>not issued or when</w:t>
            </w:r>
            <w:r w:rsidRPr="00F05018">
              <w:rPr>
                <w:rFonts w:ascii="Times New Roman" w:hAnsi="Times New Roman"/>
                <w:sz w:val="24"/>
                <w:szCs w:val="24"/>
                <w:lang w:val="bg-BG"/>
              </w:rPr>
              <w:t>ever</w:t>
            </w:r>
            <w:r w:rsidRPr="00F05018">
              <w:rPr>
                <w:rFonts w:ascii="Times New Roman" w:hAnsi="Times New Roman"/>
                <w:sz w:val="24"/>
                <w:szCs w:val="24"/>
                <w:lang w:val="en-GB"/>
              </w:rPr>
              <w:t xml:space="preserve"> the documents do not include all the circumstances, the Tenderer shall provide a </w:t>
            </w:r>
            <w:r>
              <w:rPr>
                <w:rFonts w:ascii="Times New Roman" w:hAnsi="Times New Roman"/>
                <w:sz w:val="24"/>
                <w:szCs w:val="24"/>
                <w:lang w:val="en-GB"/>
              </w:rPr>
              <w:t>declaration</w:t>
            </w:r>
            <w:r w:rsidRPr="00F05018">
              <w:rPr>
                <w:rFonts w:ascii="Times New Roman" w:hAnsi="Times New Roman"/>
                <w:sz w:val="24"/>
                <w:szCs w:val="24"/>
                <w:lang w:val="en-GB"/>
              </w:rPr>
              <w:t xml:space="preserve"> if such a </w:t>
            </w:r>
            <w:r>
              <w:rPr>
                <w:rFonts w:ascii="Times New Roman" w:hAnsi="Times New Roman"/>
                <w:sz w:val="24"/>
                <w:szCs w:val="24"/>
                <w:lang w:val="en-GB"/>
              </w:rPr>
              <w:t>declaration</w:t>
            </w:r>
            <w:r w:rsidRPr="00F05018">
              <w:rPr>
                <w:rFonts w:ascii="Times New Roman" w:hAnsi="Times New Roman"/>
                <w:sz w:val="24"/>
                <w:szCs w:val="24"/>
                <w:lang w:val="en-GB"/>
              </w:rPr>
              <w:t xml:space="preserve"> has legal </w:t>
            </w:r>
            <w:r>
              <w:rPr>
                <w:rFonts w:ascii="Times New Roman" w:hAnsi="Times New Roman"/>
                <w:sz w:val="24"/>
                <w:szCs w:val="24"/>
                <w:lang w:val="en-GB"/>
              </w:rPr>
              <w:t>certanty</w:t>
            </w:r>
            <w:r w:rsidRPr="00F05018">
              <w:rPr>
                <w:rFonts w:ascii="Times New Roman" w:hAnsi="Times New Roman"/>
                <w:sz w:val="24"/>
                <w:szCs w:val="24"/>
                <w:lang w:val="en-GB"/>
              </w:rPr>
              <w:t xml:space="preserve"> under the law of the State where it is established. When</w:t>
            </w:r>
            <w:r w:rsidRPr="00F05018">
              <w:rPr>
                <w:rFonts w:ascii="Times New Roman" w:hAnsi="Times New Roman"/>
                <w:sz w:val="24"/>
                <w:szCs w:val="24"/>
                <w:lang w:val="bg-BG"/>
              </w:rPr>
              <w:t xml:space="preserve">ever </w:t>
            </w:r>
            <w:r w:rsidRPr="00F05018">
              <w:rPr>
                <w:rFonts w:ascii="Times New Roman" w:hAnsi="Times New Roman"/>
                <w:sz w:val="24"/>
                <w:szCs w:val="24"/>
                <w:lang w:val="en-GB"/>
              </w:rPr>
              <w:t xml:space="preserve">the affidavit has no legal </w:t>
            </w:r>
            <w:r>
              <w:rPr>
                <w:rFonts w:ascii="Times New Roman" w:hAnsi="Times New Roman"/>
                <w:sz w:val="24"/>
                <w:szCs w:val="24"/>
                <w:lang w:val="en-GB"/>
              </w:rPr>
              <w:t>certanty</w:t>
            </w:r>
            <w:r w:rsidRPr="00F05018">
              <w:rPr>
                <w:rFonts w:ascii="Times New Roman" w:hAnsi="Times New Roman"/>
                <w:sz w:val="24"/>
                <w:szCs w:val="24"/>
                <w:lang w:val="en-GB"/>
              </w:rPr>
              <w:t xml:space="preserve"> under the respective national law, the Tenderer shall submit an official statement made before a judicial or administrative authority, a notary or a competent professional or trade body in the country where he is established</w:t>
            </w:r>
            <w:r w:rsidRPr="00F05018">
              <w:rPr>
                <w:rFonts w:ascii="Times New Roman" w:hAnsi="Times New Roman"/>
                <w:sz w:val="24"/>
                <w:szCs w:val="24"/>
              </w:rPr>
              <w:t>.</w:t>
            </w:r>
          </w:p>
        </w:tc>
      </w:tr>
      <w:tr w:rsidR="00C06EFF" w:rsidRPr="005F5C18" w:rsidTr="00C06EFF">
        <w:tc>
          <w:tcPr>
            <w:tcW w:w="5246" w:type="dxa"/>
          </w:tcPr>
          <w:p w:rsidR="00C06EFF" w:rsidRPr="00D270EA" w:rsidRDefault="00C06EFF" w:rsidP="00C06EFF">
            <w:pPr>
              <w:tabs>
                <w:tab w:val="center" w:pos="4536"/>
                <w:tab w:val="right" w:pos="9072"/>
              </w:tabs>
              <w:ind w:firstLine="0"/>
              <w:outlineLvl w:val="1"/>
              <w:rPr>
                <w:rFonts w:ascii="Times New Roman" w:hAnsi="Times New Roman"/>
              </w:rPr>
            </w:pP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p>
        </w:tc>
      </w:tr>
      <w:tr w:rsidR="00C06EFF" w:rsidRPr="005F5C18" w:rsidTr="00C06EFF">
        <w:tc>
          <w:tcPr>
            <w:tcW w:w="5246" w:type="dxa"/>
          </w:tcPr>
          <w:p w:rsidR="00C06EFF" w:rsidRPr="00D270EA" w:rsidRDefault="00C06EFF" w:rsidP="00C06EFF">
            <w:pPr>
              <w:tabs>
                <w:tab w:val="left" w:pos="374"/>
              </w:tabs>
              <w:spacing w:before="0" w:after="200"/>
              <w:ind w:firstLine="0"/>
              <w:contextualSpacing/>
              <w:rPr>
                <w:rFonts w:ascii="Times New Roman" w:hAnsi="Times New Roman"/>
                <w:b/>
                <w:color w:val="000000"/>
              </w:rPr>
            </w:pPr>
            <w:r w:rsidRPr="00D270EA">
              <w:rPr>
                <w:rFonts w:ascii="Times New Roman" w:hAnsi="Times New Roman"/>
                <w:b/>
              </w:rPr>
              <w:t>2. Не може да участва в процедурата</w:t>
            </w:r>
            <w:r w:rsidRPr="00D270EA">
              <w:rPr>
                <w:rFonts w:ascii="Times New Roman" w:hAnsi="Times New Roman"/>
                <w:b/>
                <w:color w:val="000000"/>
              </w:rPr>
              <w:t xml:space="preserve"> за възлагане на обществената поръчка, включително като член на участник-обединение:</w:t>
            </w:r>
          </w:p>
        </w:tc>
        <w:tc>
          <w:tcPr>
            <w:tcW w:w="5246" w:type="dxa"/>
            <w:shd w:val="clear" w:color="auto" w:fill="auto"/>
          </w:tcPr>
          <w:p w:rsidR="00C06EFF" w:rsidRPr="00A213DC" w:rsidRDefault="00C06EFF" w:rsidP="00C06EFF">
            <w:pPr>
              <w:rPr>
                <w:b/>
                <w:bCs/>
              </w:rPr>
            </w:pPr>
            <w:r w:rsidRPr="00A213DC">
              <w:rPr>
                <w:rFonts w:ascii="Times New Roman" w:hAnsi="Times New Roman"/>
                <w:b/>
                <w:bCs/>
              </w:rPr>
              <w:t xml:space="preserve">2. </w:t>
            </w:r>
            <w:r w:rsidRPr="00A213DC">
              <w:rPr>
                <w:rFonts w:ascii="Times New Roman" w:hAnsi="Times New Roman"/>
                <w:b/>
                <w:bCs/>
                <w:lang w:val="en-GB"/>
              </w:rPr>
              <w:t xml:space="preserve">No </w:t>
            </w:r>
            <w:r>
              <w:rPr>
                <w:rFonts w:ascii="Times New Roman" w:hAnsi="Times New Roman"/>
                <w:b/>
                <w:bCs/>
                <w:lang w:val="en-GB"/>
              </w:rPr>
              <w:t xml:space="preserve">participation in the </w:t>
            </w:r>
            <w:r w:rsidRPr="00A213DC">
              <w:rPr>
                <w:rFonts w:ascii="Times New Roman" w:hAnsi="Times New Roman"/>
                <w:b/>
                <w:bCs/>
                <w:lang w:val="en-GB"/>
              </w:rPr>
              <w:t xml:space="preserve"> procedure for awarding the contract, including as a member of Tenderer’s grouping which is not a legal ent</w:t>
            </w:r>
            <w:r w:rsidRPr="00A213DC">
              <w:rPr>
                <w:rFonts w:ascii="Times New Roman" w:hAnsi="Times New Roman"/>
                <w:b/>
                <w:bCs/>
              </w:rPr>
              <w:t>ity</w:t>
            </w:r>
            <w:r>
              <w:rPr>
                <w:rFonts w:ascii="Times New Roman" w:hAnsi="Times New Roman"/>
                <w:b/>
                <w:bCs/>
                <w:lang w:val="en-US"/>
              </w:rPr>
              <w:t xml:space="preserve"> can take</w:t>
            </w:r>
            <w:r w:rsidRPr="00A213DC">
              <w:rPr>
                <w:rFonts w:ascii="Times New Roman" w:hAnsi="Times New Roman"/>
                <w:b/>
                <w:bCs/>
              </w:rPr>
              <w:t>:</w:t>
            </w:r>
          </w:p>
        </w:tc>
      </w:tr>
      <w:tr w:rsidR="00C06EFF" w:rsidRPr="005F5C18" w:rsidTr="00C06EFF">
        <w:tc>
          <w:tcPr>
            <w:tcW w:w="5246" w:type="dxa"/>
          </w:tcPr>
          <w:p w:rsidR="00C06EFF" w:rsidRPr="00D270EA" w:rsidRDefault="00C06EFF" w:rsidP="00C06EFF">
            <w:pPr>
              <w:tabs>
                <w:tab w:val="left" w:pos="374"/>
              </w:tabs>
              <w:spacing w:before="0" w:after="200"/>
              <w:ind w:firstLine="0"/>
              <w:contextualSpacing/>
              <w:rPr>
                <w:rFonts w:ascii="Times New Roman" w:hAnsi="Times New Roman"/>
                <w:color w:val="000000"/>
              </w:rPr>
            </w:pPr>
            <w:r w:rsidRPr="00D270EA">
              <w:rPr>
                <w:rFonts w:ascii="Times New Roman" w:hAnsi="Times New Roman"/>
                <w:color w:val="000000"/>
              </w:rPr>
              <w:tab/>
            </w:r>
            <w:r w:rsidRPr="00D270EA">
              <w:rPr>
                <w:rFonts w:ascii="Times New Roman" w:hAnsi="Times New Roman"/>
                <w:color w:val="000000"/>
              </w:rPr>
              <w:tab/>
              <w:t>2.1 дружество, попадащо в приложното поле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r w:rsidRPr="00F05018">
              <w:rPr>
                <w:rFonts w:ascii="Times New Roman" w:hAnsi="Times New Roman"/>
                <w:sz w:val="24"/>
                <w:szCs w:val="24"/>
              </w:rPr>
              <w:t xml:space="preserve">2.1 a </w:t>
            </w:r>
            <w:r w:rsidRPr="00F05018">
              <w:rPr>
                <w:rFonts w:ascii="Times New Roman" w:hAnsi="Times New Roman"/>
                <w:sz w:val="24"/>
                <w:szCs w:val="24"/>
                <w:lang w:val="en-GB"/>
              </w:rPr>
              <w:t>company falling within the scope of the Act on economic and financial relations with companies registered in jurisdictions with preferential tax regime</w:t>
            </w:r>
            <w:r>
              <w:rPr>
                <w:rFonts w:ascii="Times New Roman" w:hAnsi="Times New Roman"/>
                <w:sz w:val="24"/>
                <w:szCs w:val="24"/>
                <w:lang w:val="en-GB"/>
              </w:rPr>
              <w:t>,</w:t>
            </w:r>
            <w:r w:rsidRPr="00F05018">
              <w:rPr>
                <w:rFonts w:ascii="Times New Roman" w:hAnsi="Times New Roman"/>
                <w:sz w:val="24"/>
                <w:szCs w:val="24"/>
                <w:lang w:val="en-GB"/>
              </w:rPr>
              <w:t xml:space="preserve"> related persons and their beneficial owners</w:t>
            </w:r>
            <w:r w:rsidRPr="00F05018">
              <w:rPr>
                <w:rFonts w:ascii="Times New Roman" w:hAnsi="Times New Roman"/>
                <w:sz w:val="24"/>
                <w:szCs w:val="24"/>
              </w:rPr>
              <w:t>;</w:t>
            </w:r>
          </w:p>
        </w:tc>
      </w:tr>
      <w:tr w:rsidR="00C06EFF" w:rsidRPr="005F5C18" w:rsidTr="00C06EFF">
        <w:tc>
          <w:tcPr>
            <w:tcW w:w="5246" w:type="dxa"/>
          </w:tcPr>
          <w:p w:rsidR="00C06EFF" w:rsidRPr="00D270EA" w:rsidRDefault="00C06EFF" w:rsidP="00C06EFF">
            <w:pPr>
              <w:tabs>
                <w:tab w:val="left" w:pos="374"/>
              </w:tabs>
              <w:spacing w:before="0"/>
              <w:ind w:firstLine="0"/>
              <w:contextualSpacing/>
              <w:rPr>
                <w:rFonts w:ascii="Times New Roman" w:hAnsi="Times New Roman"/>
              </w:rPr>
            </w:pPr>
            <w:r w:rsidRPr="00D270EA">
              <w:rPr>
                <w:rFonts w:ascii="Times New Roman" w:hAnsi="Times New Roman"/>
                <w:color w:val="000000"/>
              </w:rPr>
              <w:tab/>
            </w:r>
            <w:r w:rsidRPr="00D270EA">
              <w:rPr>
                <w:rFonts w:ascii="Times New Roman" w:hAnsi="Times New Roman"/>
                <w:color w:val="000000"/>
              </w:rPr>
              <w:tab/>
              <w:t>2.2 свързано лице по смисъла на § 1 от Допълнителните разпоредби на Търговския закон с дружества, попадащи в приложното поле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когато е налице някое от обстоятелствата по чл. 4 от цитирания нормативен</w:t>
            </w:r>
            <w:r w:rsidRPr="00D270EA">
              <w:rPr>
                <w:rFonts w:ascii="Times New Roman" w:hAnsi="Times New Roman"/>
              </w:rPr>
              <w:t xml:space="preserve"> акт.</w:t>
            </w: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r w:rsidRPr="00F05018">
              <w:rPr>
                <w:rFonts w:ascii="Times New Roman" w:hAnsi="Times New Roman"/>
                <w:sz w:val="24"/>
                <w:szCs w:val="24"/>
              </w:rPr>
              <w:t xml:space="preserve">2.2 </w:t>
            </w:r>
            <w:r>
              <w:rPr>
                <w:rFonts w:ascii="Times New Roman" w:hAnsi="Times New Roman"/>
                <w:sz w:val="24"/>
                <w:szCs w:val="24"/>
              </w:rPr>
              <w:t xml:space="preserve">a </w:t>
            </w:r>
            <w:r w:rsidRPr="00F05018">
              <w:rPr>
                <w:rFonts w:ascii="Times New Roman" w:hAnsi="Times New Roman"/>
                <w:sz w:val="24"/>
                <w:szCs w:val="24"/>
                <w:lang w:val="en-GB"/>
              </w:rPr>
              <w:t xml:space="preserve">related party within the meaning of § 1 of the Supplementary Provisions of the Commerce </w:t>
            </w:r>
            <w:r>
              <w:rPr>
                <w:rFonts w:ascii="Times New Roman" w:hAnsi="Times New Roman"/>
                <w:sz w:val="24"/>
                <w:szCs w:val="24"/>
                <w:lang w:val="en-GB"/>
              </w:rPr>
              <w:t xml:space="preserve">Law </w:t>
            </w:r>
            <w:r w:rsidRPr="00F05018">
              <w:rPr>
                <w:rFonts w:ascii="Times New Roman" w:hAnsi="Times New Roman"/>
                <w:sz w:val="24"/>
                <w:szCs w:val="24"/>
                <w:lang w:val="en-GB"/>
              </w:rPr>
              <w:t>Act, companies falling within the scope of the Act on economic and financial relations with companies registered in jurisdictions with preferential tax regime</w:t>
            </w:r>
            <w:r>
              <w:rPr>
                <w:rFonts w:ascii="Times New Roman" w:hAnsi="Times New Roman"/>
                <w:sz w:val="24"/>
                <w:szCs w:val="24"/>
                <w:lang w:val="en-GB"/>
              </w:rPr>
              <w:t>,</w:t>
            </w:r>
            <w:r w:rsidRPr="00F05018">
              <w:rPr>
                <w:rFonts w:ascii="Times New Roman" w:hAnsi="Times New Roman"/>
                <w:sz w:val="24"/>
                <w:szCs w:val="24"/>
                <w:lang w:val="en-GB"/>
              </w:rPr>
              <w:t xml:space="preserve"> related persons and their beneficial owners, unless </w:t>
            </w:r>
            <w:r>
              <w:rPr>
                <w:rFonts w:ascii="Times New Roman" w:hAnsi="Times New Roman"/>
                <w:sz w:val="24"/>
                <w:szCs w:val="24"/>
                <w:lang w:val="en-GB"/>
              </w:rPr>
              <w:t>there is</w:t>
            </w:r>
            <w:r w:rsidRPr="00F05018">
              <w:rPr>
                <w:rFonts w:ascii="Times New Roman" w:hAnsi="Times New Roman"/>
                <w:sz w:val="24"/>
                <w:szCs w:val="24"/>
                <w:lang w:val="en-GB"/>
              </w:rPr>
              <w:t xml:space="preserve"> any of the circumstances under Article 4 of that legislation</w:t>
            </w:r>
            <w:r w:rsidRPr="00F05018">
              <w:rPr>
                <w:rFonts w:ascii="Times New Roman" w:hAnsi="Times New Roman"/>
                <w:sz w:val="24"/>
                <w:szCs w:val="24"/>
              </w:rPr>
              <w:t>.</w:t>
            </w:r>
          </w:p>
        </w:tc>
      </w:tr>
      <w:tr w:rsidR="00C06EFF" w:rsidRPr="005F5C18" w:rsidTr="00C06EFF">
        <w:tc>
          <w:tcPr>
            <w:tcW w:w="5246" w:type="dxa"/>
          </w:tcPr>
          <w:p w:rsidR="00C06EFF" w:rsidRPr="00D270EA" w:rsidRDefault="00C06EFF" w:rsidP="00C06EFF">
            <w:pPr>
              <w:tabs>
                <w:tab w:val="left" w:pos="284"/>
              </w:tabs>
              <w:spacing w:before="0"/>
              <w:ind w:firstLine="0"/>
              <w:rPr>
                <w:rFonts w:ascii="Times New Roman" w:hAnsi="Times New Roman"/>
              </w:rPr>
            </w:pP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p>
        </w:tc>
      </w:tr>
      <w:tr w:rsidR="00C06EFF" w:rsidRPr="005F5C18" w:rsidTr="00C06EFF">
        <w:tc>
          <w:tcPr>
            <w:tcW w:w="5246" w:type="dxa"/>
          </w:tcPr>
          <w:p w:rsidR="00C06EFF" w:rsidRPr="00D270EA" w:rsidRDefault="00C06EFF" w:rsidP="00C06EFF">
            <w:pPr>
              <w:spacing w:before="0"/>
              <w:ind w:firstLine="0"/>
              <w:rPr>
                <w:rFonts w:ascii="Times New Roman" w:hAnsi="Times New Roman"/>
                <w:b/>
                <w:lang w:eastAsia="en-US"/>
              </w:rPr>
            </w:pPr>
            <w:r w:rsidRPr="00D270EA">
              <w:rPr>
                <w:rFonts w:ascii="Times New Roman" w:hAnsi="Times New Roman"/>
                <w:b/>
                <w:lang w:eastAsia="en-US"/>
              </w:rPr>
              <w:t>Когато изключението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е приложено въз основа на неверни данни, участникът се отстранява от процедурата.</w:t>
            </w:r>
          </w:p>
        </w:tc>
        <w:tc>
          <w:tcPr>
            <w:tcW w:w="5246" w:type="dxa"/>
            <w:shd w:val="clear" w:color="auto" w:fill="auto"/>
          </w:tcPr>
          <w:p w:rsidR="00C06EFF" w:rsidRPr="00A213DC" w:rsidRDefault="00C06EFF" w:rsidP="00C06EFF">
            <w:pPr>
              <w:pStyle w:val="NoSpacing1"/>
              <w:jc w:val="both"/>
              <w:rPr>
                <w:rFonts w:ascii="Times New Roman" w:hAnsi="Times New Roman"/>
                <w:b/>
                <w:bCs/>
                <w:sz w:val="24"/>
                <w:szCs w:val="24"/>
              </w:rPr>
            </w:pPr>
            <w:r w:rsidRPr="00A213DC">
              <w:rPr>
                <w:rFonts w:ascii="Times New Roman" w:hAnsi="Times New Roman"/>
                <w:b/>
                <w:bCs/>
                <w:sz w:val="24"/>
                <w:szCs w:val="24"/>
                <w:lang w:val="en-GB"/>
              </w:rPr>
              <w:t>Wherever the exemption under Article 4 of the</w:t>
            </w:r>
            <w:r>
              <w:rPr>
                <w:rFonts w:ascii="Times New Roman" w:hAnsi="Times New Roman"/>
                <w:b/>
                <w:bCs/>
                <w:sz w:val="24"/>
                <w:szCs w:val="24"/>
                <w:lang w:val="en-GB"/>
              </w:rPr>
              <w:t xml:space="preserve"> Act on </w:t>
            </w:r>
            <w:r w:rsidRPr="00A213DC">
              <w:rPr>
                <w:rFonts w:ascii="Times New Roman" w:hAnsi="Times New Roman"/>
                <w:b/>
                <w:bCs/>
                <w:sz w:val="24"/>
                <w:szCs w:val="24"/>
                <w:lang w:val="en-GB"/>
              </w:rPr>
              <w:t>economic and financial relations with companies registered in jurisdictions with preferential tax regime related persons and their beneficial owners</w:t>
            </w:r>
            <w:r>
              <w:rPr>
                <w:rFonts w:ascii="Times New Roman" w:hAnsi="Times New Roman"/>
                <w:b/>
                <w:bCs/>
                <w:sz w:val="24"/>
                <w:szCs w:val="24"/>
                <w:lang w:val="en-GB"/>
              </w:rPr>
              <w:t>,</w:t>
            </w:r>
            <w:r w:rsidRPr="00A213DC">
              <w:rPr>
                <w:rFonts w:ascii="Times New Roman" w:hAnsi="Times New Roman"/>
                <w:b/>
                <w:bCs/>
                <w:sz w:val="24"/>
                <w:szCs w:val="24"/>
                <w:lang w:val="en-GB"/>
              </w:rPr>
              <w:t xml:space="preserve"> is applied based on false data, the Tenderer shall be removed from the procedure</w:t>
            </w:r>
            <w:r w:rsidRPr="00A213DC">
              <w:rPr>
                <w:rFonts w:ascii="Times New Roman" w:hAnsi="Times New Roman"/>
                <w:b/>
                <w:bCs/>
                <w:sz w:val="24"/>
                <w:szCs w:val="24"/>
              </w:rPr>
              <w:t>.</w:t>
            </w:r>
          </w:p>
        </w:tc>
      </w:tr>
      <w:tr w:rsidR="00C06EFF" w:rsidRPr="005F5C18" w:rsidTr="00C06EFF">
        <w:tc>
          <w:tcPr>
            <w:tcW w:w="5246" w:type="dxa"/>
          </w:tcPr>
          <w:p w:rsidR="00C06EFF" w:rsidRPr="00D270EA" w:rsidRDefault="00C06EFF" w:rsidP="00C06EFF">
            <w:pPr>
              <w:spacing w:before="0"/>
              <w:ind w:firstLine="0"/>
              <w:rPr>
                <w:rFonts w:ascii="Times New Roman" w:hAnsi="Times New Roman"/>
                <w:b/>
                <w:lang w:eastAsia="en-US"/>
              </w:rPr>
            </w:pP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p>
        </w:tc>
      </w:tr>
      <w:tr w:rsidR="00C06EFF" w:rsidRPr="005F5C18" w:rsidTr="00C06EFF">
        <w:tc>
          <w:tcPr>
            <w:tcW w:w="5246" w:type="dxa"/>
          </w:tcPr>
          <w:p w:rsidR="00C06EFF" w:rsidRPr="00D270EA" w:rsidRDefault="00C06EFF" w:rsidP="00C06EFF">
            <w:pPr>
              <w:tabs>
                <w:tab w:val="left" w:pos="374"/>
              </w:tabs>
              <w:spacing w:before="0"/>
              <w:ind w:firstLine="0"/>
              <w:contextualSpacing/>
              <w:rPr>
                <w:rFonts w:ascii="Times New Roman" w:hAnsi="Times New Roman"/>
                <w:color w:val="000000"/>
              </w:rPr>
            </w:pPr>
            <w:r w:rsidRPr="00D270EA">
              <w:rPr>
                <w:rFonts w:ascii="Times New Roman" w:hAnsi="Times New Roman"/>
                <w:color w:val="000000"/>
              </w:rPr>
              <w:t>За доказване на съответствие с изискванията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участникът представя декларация по образец – Приложение № 10 от документацията.</w:t>
            </w: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r w:rsidRPr="00F05018">
              <w:rPr>
                <w:rFonts w:ascii="Times New Roman" w:hAnsi="Times New Roman"/>
                <w:sz w:val="24"/>
                <w:szCs w:val="24"/>
                <w:lang w:val="en-GB"/>
              </w:rPr>
              <w:t>To demonstrate compliance with the requirements of the</w:t>
            </w:r>
            <w:r>
              <w:rPr>
                <w:rFonts w:ascii="Times New Roman" w:hAnsi="Times New Roman"/>
                <w:sz w:val="24"/>
                <w:szCs w:val="24"/>
                <w:lang w:val="en-GB"/>
              </w:rPr>
              <w:t xml:space="preserve"> Act on</w:t>
            </w:r>
            <w:r w:rsidRPr="00F05018">
              <w:rPr>
                <w:rFonts w:ascii="Times New Roman" w:hAnsi="Times New Roman"/>
                <w:sz w:val="24"/>
                <w:szCs w:val="24"/>
                <w:lang w:val="en-GB"/>
              </w:rPr>
              <w:t xml:space="preserve"> economic and financial relations with companies registered in jurisdictions with preferential tax regime related persons and their beneficial owners</w:t>
            </w:r>
            <w:r>
              <w:rPr>
                <w:rFonts w:ascii="Times New Roman" w:hAnsi="Times New Roman"/>
                <w:sz w:val="24"/>
                <w:szCs w:val="24"/>
                <w:lang w:val="en-GB"/>
              </w:rPr>
              <w:t>,</w:t>
            </w:r>
            <w:r w:rsidRPr="00F05018">
              <w:rPr>
                <w:rFonts w:ascii="Times New Roman" w:hAnsi="Times New Roman"/>
                <w:sz w:val="24"/>
                <w:szCs w:val="24"/>
                <w:lang w:val="en-GB"/>
              </w:rPr>
              <w:t xml:space="preserve"> Tenderer shall submit a </w:t>
            </w:r>
            <w:r>
              <w:rPr>
                <w:rFonts w:ascii="Times New Roman" w:hAnsi="Times New Roman"/>
                <w:sz w:val="24"/>
                <w:szCs w:val="24"/>
                <w:lang w:val="en-GB"/>
              </w:rPr>
              <w:t>declaration</w:t>
            </w:r>
            <w:r w:rsidRPr="00F05018">
              <w:rPr>
                <w:rFonts w:ascii="Times New Roman" w:hAnsi="Times New Roman"/>
                <w:sz w:val="24"/>
                <w:szCs w:val="24"/>
                <w:lang w:val="en-GB"/>
              </w:rPr>
              <w:t xml:space="preserve"> form - Appendix No. 10 of the documentation</w:t>
            </w:r>
            <w:r w:rsidRPr="00F05018">
              <w:rPr>
                <w:rFonts w:ascii="Times New Roman" w:hAnsi="Times New Roman"/>
                <w:sz w:val="24"/>
                <w:szCs w:val="24"/>
              </w:rPr>
              <w:t>.</w:t>
            </w:r>
          </w:p>
        </w:tc>
      </w:tr>
      <w:tr w:rsidR="00C06EFF" w:rsidRPr="005B57E2" w:rsidTr="00C06EFF">
        <w:tc>
          <w:tcPr>
            <w:tcW w:w="5246" w:type="dxa"/>
          </w:tcPr>
          <w:p w:rsidR="00C06EFF" w:rsidRPr="005B57E2" w:rsidRDefault="00C06EFF" w:rsidP="00C06EFF">
            <w:pPr>
              <w:tabs>
                <w:tab w:val="left" w:pos="374"/>
              </w:tabs>
              <w:spacing w:before="0" w:after="200"/>
              <w:ind w:firstLine="0"/>
              <w:contextualSpacing/>
              <w:rPr>
                <w:rFonts w:ascii="Times New Roman" w:hAnsi="Times New Roman"/>
                <w:color w:val="000000"/>
                <w:sz w:val="16"/>
                <w:szCs w:val="16"/>
              </w:rPr>
            </w:pPr>
          </w:p>
        </w:tc>
        <w:tc>
          <w:tcPr>
            <w:tcW w:w="5246" w:type="dxa"/>
            <w:shd w:val="clear" w:color="auto" w:fill="auto"/>
          </w:tcPr>
          <w:p w:rsidR="00C06EFF" w:rsidRPr="005B57E2" w:rsidRDefault="00C06EFF" w:rsidP="00C06EFF">
            <w:pPr>
              <w:pStyle w:val="NoSpacing1"/>
              <w:jc w:val="both"/>
              <w:rPr>
                <w:rFonts w:ascii="Times New Roman" w:hAnsi="Times New Roman"/>
                <w:sz w:val="16"/>
                <w:szCs w:val="16"/>
              </w:rPr>
            </w:pPr>
          </w:p>
        </w:tc>
      </w:tr>
      <w:tr w:rsidR="00C06EFF" w:rsidRPr="005F5C18" w:rsidTr="00C06EFF">
        <w:tc>
          <w:tcPr>
            <w:tcW w:w="5246" w:type="dxa"/>
          </w:tcPr>
          <w:p w:rsidR="00C06EFF" w:rsidRPr="00D270EA" w:rsidRDefault="00C06EFF" w:rsidP="00C06EFF">
            <w:pPr>
              <w:tabs>
                <w:tab w:val="left" w:pos="374"/>
              </w:tabs>
              <w:spacing w:before="0" w:after="200"/>
              <w:ind w:firstLine="0"/>
              <w:contextualSpacing/>
              <w:rPr>
                <w:rFonts w:ascii="Times New Roman" w:hAnsi="Times New Roman"/>
                <w:b/>
              </w:rPr>
            </w:pPr>
            <w:r w:rsidRPr="00D270EA">
              <w:rPr>
                <w:rFonts w:ascii="Times New Roman" w:hAnsi="Times New Roman"/>
                <w:b/>
              </w:rPr>
              <w:t>3. Не могат да участват като самостоятелни участници в процедурата за възлагане на обществената поръчка свързани лица и свързани предприятия по смисъла на § 1, т. 23а, съответно т. 24 от Закона за обществените поръчки.</w:t>
            </w:r>
          </w:p>
        </w:tc>
        <w:tc>
          <w:tcPr>
            <w:tcW w:w="5246" w:type="dxa"/>
            <w:shd w:val="clear" w:color="auto" w:fill="auto"/>
          </w:tcPr>
          <w:p w:rsidR="00C06EFF" w:rsidRPr="00F05018" w:rsidRDefault="00C06EFF" w:rsidP="00C06EFF">
            <w:pPr>
              <w:pStyle w:val="NoSpacing1"/>
              <w:jc w:val="both"/>
              <w:rPr>
                <w:rFonts w:ascii="Times New Roman" w:hAnsi="Times New Roman"/>
                <w:b/>
                <w:bCs/>
                <w:sz w:val="24"/>
                <w:szCs w:val="24"/>
              </w:rPr>
            </w:pPr>
            <w:r w:rsidRPr="00F05018">
              <w:rPr>
                <w:rFonts w:ascii="Times New Roman" w:hAnsi="Times New Roman"/>
                <w:b/>
                <w:bCs/>
                <w:sz w:val="24"/>
                <w:szCs w:val="24"/>
              </w:rPr>
              <w:t>3. Not e</w:t>
            </w:r>
            <w:r w:rsidRPr="00F05018">
              <w:rPr>
                <w:rFonts w:ascii="Times New Roman" w:hAnsi="Times New Roman"/>
                <w:b/>
                <w:bCs/>
                <w:sz w:val="24"/>
                <w:szCs w:val="24"/>
                <w:lang w:val="en-GB"/>
              </w:rPr>
              <w:t xml:space="preserve">ligible to participate as independent tenderers in the procedure for awarding the contract are related parties and associated enterprises within the meaning of § 1, paragraph 23a, respectively </w:t>
            </w:r>
            <w:r>
              <w:rPr>
                <w:rFonts w:ascii="Times New Roman" w:hAnsi="Times New Roman"/>
                <w:b/>
                <w:bCs/>
                <w:sz w:val="24"/>
                <w:szCs w:val="24"/>
                <w:lang w:val="en-GB"/>
              </w:rPr>
              <w:t xml:space="preserve">paragraphs </w:t>
            </w:r>
            <w:r w:rsidRPr="00F05018">
              <w:rPr>
                <w:rFonts w:ascii="Times New Roman" w:hAnsi="Times New Roman"/>
                <w:b/>
                <w:bCs/>
                <w:sz w:val="24"/>
                <w:szCs w:val="24"/>
                <w:lang w:val="en-GB"/>
              </w:rPr>
              <w:t>24 of the Public Procurement Act</w:t>
            </w:r>
            <w:r w:rsidRPr="00F05018">
              <w:rPr>
                <w:rFonts w:ascii="Times New Roman" w:hAnsi="Times New Roman"/>
                <w:b/>
                <w:bCs/>
                <w:sz w:val="24"/>
                <w:szCs w:val="24"/>
              </w:rPr>
              <w:t>.</w:t>
            </w:r>
          </w:p>
        </w:tc>
      </w:tr>
      <w:tr w:rsidR="00C06EFF" w:rsidRPr="005F5C18" w:rsidTr="00C06EFF">
        <w:tc>
          <w:tcPr>
            <w:tcW w:w="5246" w:type="dxa"/>
          </w:tcPr>
          <w:p w:rsidR="00C06EFF" w:rsidRPr="00D270EA" w:rsidRDefault="00C06EFF" w:rsidP="00C06EFF">
            <w:pPr>
              <w:tabs>
                <w:tab w:val="left" w:pos="284"/>
              </w:tabs>
              <w:spacing w:before="0"/>
              <w:ind w:firstLine="0"/>
              <w:rPr>
                <w:rFonts w:ascii="Times New Roman" w:hAnsi="Times New Roman"/>
              </w:rPr>
            </w:pPr>
            <w:r w:rsidRPr="00D270EA">
              <w:rPr>
                <w:rFonts w:ascii="Times New Roman" w:hAnsi="Times New Roman"/>
              </w:rPr>
              <w:t>За доказване на съответствие с посоченото изискване всеки участник представя декларация по образец – Приложение № 12 от документацията.</w:t>
            </w: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r w:rsidRPr="00F05018">
              <w:rPr>
                <w:rFonts w:ascii="Times New Roman" w:hAnsi="Times New Roman"/>
                <w:sz w:val="24"/>
                <w:szCs w:val="24"/>
                <w:lang w:val="en-GB"/>
              </w:rPr>
              <w:t xml:space="preserve">To demonstrate compliance with this requirement, each Tenderer presents a </w:t>
            </w:r>
            <w:r>
              <w:rPr>
                <w:rFonts w:ascii="Times New Roman" w:hAnsi="Times New Roman"/>
                <w:sz w:val="24"/>
                <w:szCs w:val="24"/>
                <w:lang w:val="en-GB"/>
              </w:rPr>
              <w:t>declaration</w:t>
            </w:r>
            <w:r w:rsidRPr="00F05018">
              <w:rPr>
                <w:rFonts w:ascii="Times New Roman" w:hAnsi="Times New Roman"/>
                <w:sz w:val="24"/>
                <w:szCs w:val="24"/>
                <w:lang w:val="en-GB"/>
              </w:rPr>
              <w:t xml:space="preserve"> form - Appendix No. 12 of the documentation</w:t>
            </w:r>
            <w:r w:rsidRPr="00F05018">
              <w:rPr>
                <w:rFonts w:ascii="Times New Roman" w:hAnsi="Times New Roman"/>
                <w:sz w:val="24"/>
                <w:szCs w:val="24"/>
              </w:rPr>
              <w:t>.</w:t>
            </w:r>
          </w:p>
        </w:tc>
      </w:tr>
      <w:tr w:rsidR="00C06EFF" w:rsidRPr="005F5C18" w:rsidTr="00C06EFF">
        <w:tc>
          <w:tcPr>
            <w:tcW w:w="5246" w:type="dxa"/>
          </w:tcPr>
          <w:p w:rsidR="00C06EFF" w:rsidRPr="00D270EA" w:rsidRDefault="00C06EFF" w:rsidP="00C06EFF">
            <w:pPr>
              <w:tabs>
                <w:tab w:val="left" w:pos="284"/>
              </w:tabs>
              <w:spacing w:before="0"/>
              <w:ind w:firstLine="0"/>
              <w:rPr>
                <w:rFonts w:ascii="Times New Roman" w:hAnsi="Times New Roman"/>
              </w:rPr>
            </w:pP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p>
        </w:tc>
      </w:tr>
      <w:tr w:rsidR="00C06EFF" w:rsidRPr="005F5C18" w:rsidTr="00C06EFF">
        <w:tc>
          <w:tcPr>
            <w:tcW w:w="5246" w:type="dxa"/>
          </w:tcPr>
          <w:p w:rsidR="00C06EFF" w:rsidRPr="00D270EA" w:rsidRDefault="00C06EFF" w:rsidP="00C06EFF">
            <w:pPr>
              <w:tabs>
                <w:tab w:val="left" w:pos="374"/>
              </w:tabs>
              <w:spacing w:before="0" w:after="200"/>
              <w:ind w:firstLine="0"/>
              <w:contextualSpacing/>
              <w:rPr>
                <w:rFonts w:ascii="Times New Roman" w:hAnsi="Times New Roman"/>
                <w:color w:val="000000"/>
              </w:rPr>
            </w:pPr>
            <w:r w:rsidRPr="00D270EA">
              <w:rPr>
                <w:rFonts w:ascii="Times New Roman" w:hAnsi="Times New Roman"/>
                <w:b/>
              </w:rPr>
              <w:t>4. Не могат да участват в процедурата</w:t>
            </w:r>
            <w:r w:rsidRPr="00D270EA">
              <w:rPr>
                <w:rFonts w:ascii="Times New Roman" w:hAnsi="Times New Roman"/>
                <w:b/>
                <w:color w:val="000000"/>
              </w:rPr>
              <w:t xml:space="preserve">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лица, които са участвали като външни експерти в изработването на техническите спецификации в документацията за участие,</w:t>
            </w:r>
            <w:r w:rsidRPr="00D270EA">
              <w:rPr>
                <w:rFonts w:ascii="Times New Roman" w:hAnsi="Times New Roman"/>
                <w:color w:val="000000"/>
              </w:rPr>
              <w:t xml:space="preserve">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tc>
        <w:tc>
          <w:tcPr>
            <w:tcW w:w="5246" w:type="dxa"/>
            <w:shd w:val="clear" w:color="auto" w:fill="auto"/>
          </w:tcPr>
          <w:p w:rsidR="00C06EFF" w:rsidRPr="008E4BE3" w:rsidRDefault="00C06EFF" w:rsidP="00C06EFF">
            <w:pPr>
              <w:pStyle w:val="NoSpacing1"/>
              <w:jc w:val="both"/>
              <w:rPr>
                <w:rFonts w:ascii="Times New Roman" w:hAnsi="Times New Roman"/>
                <w:b/>
                <w:bCs/>
                <w:sz w:val="24"/>
                <w:szCs w:val="24"/>
              </w:rPr>
            </w:pPr>
            <w:r w:rsidRPr="008E4BE3">
              <w:rPr>
                <w:rFonts w:ascii="Times New Roman" w:hAnsi="Times New Roman"/>
                <w:b/>
                <w:bCs/>
                <w:sz w:val="24"/>
                <w:szCs w:val="24"/>
              </w:rPr>
              <w:t xml:space="preserve">4. </w:t>
            </w:r>
            <w:r w:rsidRPr="008E4BE3">
              <w:rPr>
                <w:rFonts w:ascii="Times New Roman" w:hAnsi="Times New Roman"/>
                <w:b/>
                <w:bCs/>
                <w:sz w:val="24"/>
                <w:szCs w:val="24"/>
                <w:lang w:val="en-GB"/>
              </w:rPr>
              <w:t xml:space="preserve">Not eligible to participate in the procedure for awarding the contract alone or in grouping with others as Tenderers, members of participating groupings, subcontractors, or through related persons, persons who are involved as external experts in drawing up Technical Specifications tender documentation, </w:t>
            </w:r>
            <w:r w:rsidRPr="00CB5AB8">
              <w:rPr>
                <w:rFonts w:ascii="Times New Roman" w:hAnsi="Times New Roman"/>
                <w:sz w:val="24"/>
                <w:szCs w:val="24"/>
                <w:lang w:val="en-GB"/>
              </w:rPr>
              <w:t xml:space="preserve">unless the documents in whose making involved have been changed so that the Tenderer does not </w:t>
            </w:r>
            <w:r>
              <w:rPr>
                <w:rFonts w:ascii="Times New Roman" w:hAnsi="Times New Roman"/>
                <w:sz w:val="24"/>
                <w:szCs w:val="24"/>
                <w:lang w:val="en-GB"/>
              </w:rPr>
              <w:t>poseses</w:t>
            </w:r>
            <w:r w:rsidRPr="00CB5AB8">
              <w:rPr>
                <w:rFonts w:ascii="Times New Roman" w:hAnsi="Times New Roman"/>
                <w:sz w:val="24"/>
                <w:szCs w:val="24"/>
                <w:lang w:val="en-GB"/>
              </w:rPr>
              <w:t xml:space="preserve"> information that gives it an advantage to other Tenderers in the procedure</w:t>
            </w:r>
            <w:r w:rsidRPr="00CB5AB8">
              <w:rPr>
                <w:rFonts w:ascii="Times New Roman" w:hAnsi="Times New Roman"/>
                <w:sz w:val="24"/>
                <w:szCs w:val="24"/>
              </w:rPr>
              <w:t>.</w:t>
            </w:r>
          </w:p>
        </w:tc>
      </w:tr>
      <w:tr w:rsidR="00C06EFF" w:rsidRPr="005F5C18" w:rsidTr="00C06EFF">
        <w:tc>
          <w:tcPr>
            <w:tcW w:w="5246" w:type="dxa"/>
          </w:tcPr>
          <w:p w:rsidR="00C06EFF" w:rsidRPr="00D270EA" w:rsidRDefault="00C06EFF" w:rsidP="00C06EFF">
            <w:pPr>
              <w:spacing w:before="0"/>
              <w:ind w:firstLine="0"/>
              <w:rPr>
                <w:rFonts w:ascii="Times New Roman" w:hAnsi="Times New Roman"/>
              </w:rPr>
            </w:pPr>
            <w:r w:rsidRPr="00D270EA">
              <w:rPr>
                <w:rFonts w:ascii="Times New Roman" w:hAnsi="Times New Roman"/>
                <w:color w:val="000000"/>
              </w:rPr>
              <w:t xml:space="preserve">За доказване </w:t>
            </w:r>
            <w:r w:rsidRPr="00D270EA">
              <w:rPr>
                <w:rFonts w:ascii="Times New Roman" w:hAnsi="Times New Roman"/>
              </w:rPr>
              <w:t>на съответствие с посоченото изискване се представя декларация по образец – Приложение № 12 от документацията.</w:t>
            </w: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r w:rsidRPr="00F05018">
              <w:rPr>
                <w:rFonts w:ascii="Times New Roman" w:hAnsi="Times New Roman"/>
                <w:sz w:val="24"/>
                <w:szCs w:val="24"/>
                <w:lang w:val="en-GB"/>
              </w:rPr>
              <w:t xml:space="preserve">To demonstrate compliance with this requirement is a </w:t>
            </w:r>
            <w:r>
              <w:rPr>
                <w:rFonts w:ascii="Times New Roman" w:hAnsi="Times New Roman"/>
                <w:sz w:val="24"/>
                <w:szCs w:val="24"/>
                <w:lang w:val="en-GB"/>
              </w:rPr>
              <w:t>declaration</w:t>
            </w:r>
            <w:r w:rsidRPr="00F05018">
              <w:rPr>
                <w:rFonts w:ascii="Times New Roman" w:hAnsi="Times New Roman"/>
                <w:sz w:val="24"/>
                <w:szCs w:val="24"/>
                <w:lang w:val="en-GB"/>
              </w:rPr>
              <w:t xml:space="preserve"> form - Appendix No. 12 of the documentation</w:t>
            </w:r>
            <w:r w:rsidRPr="00F05018">
              <w:rPr>
                <w:rFonts w:ascii="Times New Roman" w:hAnsi="Times New Roman"/>
                <w:sz w:val="24"/>
                <w:szCs w:val="24"/>
              </w:rPr>
              <w:t>.</w:t>
            </w:r>
          </w:p>
        </w:tc>
      </w:tr>
      <w:tr w:rsidR="00C06EFF" w:rsidRPr="005F5C18" w:rsidTr="00C06EFF">
        <w:tc>
          <w:tcPr>
            <w:tcW w:w="5246" w:type="dxa"/>
          </w:tcPr>
          <w:p w:rsidR="00C06EFF" w:rsidRPr="00D270EA" w:rsidRDefault="00C06EFF" w:rsidP="00C06EFF">
            <w:pPr>
              <w:spacing w:before="0"/>
              <w:ind w:firstLine="0"/>
              <w:rPr>
                <w:rFonts w:ascii="Times New Roman" w:hAnsi="Times New Roman"/>
                <w:b/>
              </w:rPr>
            </w:pPr>
            <w:r w:rsidRPr="00D270EA">
              <w:rPr>
                <w:rFonts w:ascii="Times New Roman" w:hAnsi="Times New Roman"/>
                <w:b/>
              </w:rPr>
              <w:t>5. Не могат да участват в обществената поръчка лица, които не декларират,че:</w:t>
            </w:r>
          </w:p>
        </w:tc>
        <w:tc>
          <w:tcPr>
            <w:tcW w:w="5246" w:type="dxa"/>
            <w:shd w:val="clear" w:color="auto" w:fill="auto"/>
          </w:tcPr>
          <w:p w:rsidR="00C06EFF" w:rsidRPr="00CB5AB8" w:rsidRDefault="00C06EFF" w:rsidP="00C06EFF">
            <w:pPr>
              <w:pStyle w:val="NoSpacing1"/>
              <w:jc w:val="both"/>
              <w:rPr>
                <w:rFonts w:ascii="Times New Roman" w:hAnsi="Times New Roman"/>
                <w:b/>
                <w:bCs/>
                <w:sz w:val="24"/>
                <w:szCs w:val="24"/>
              </w:rPr>
            </w:pPr>
            <w:r w:rsidRPr="00CB5AB8">
              <w:rPr>
                <w:rFonts w:ascii="Times New Roman" w:hAnsi="Times New Roman"/>
                <w:b/>
                <w:bCs/>
                <w:sz w:val="24"/>
                <w:szCs w:val="24"/>
              </w:rPr>
              <w:t xml:space="preserve">5. </w:t>
            </w:r>
            <w:r w:rsidRPr="00CB5AB8">
              <w:rPr>
                <w:rFonts w:ascii="Times New Roman" w:hAnsi="Times New Roman"/>
                <w:b/>
                <w:bCs/>
                <w:sz w:val="24"/>
                <w:szCs w:val="24"/>
                <w:lang w:val="en-GB"/>
              </w:rPr>
              <w:t>Not eligible to participate in the public procurement are entities, which fail to declare that</w:t>
            </w:r>
            <w:r w:rsidRPr="00CB5AB8">
              <w:rPr>
                <w:rFonts w:ascii="Times New Roman" w:hAnsi="Times New Roman"/>
                <w:b/>
                <w:bCs/>
                <w:sz w:val="24"/>
                <w:szCs w:val="24"/>
              </w:rPr>
              <w:t>:</w:t>
            </w:r>
          </w:p>
        </w:tc>
      </w:tr>
      <w:tr w:rsidR="00C06EFF" w:rsidRPr="005F5C18" w:rsidTr="00C06EFF">
        <w:tc>
          <w:tcPr>
            <w:tcW w:w="5246" w:type="dxa"/>
          </w:tcPr>
          <w:p w:rsidR="00C06EFF" w:rsidRPr="00D270EA" w:rsidRDefault="00C06EFF" w:rsidP="00C06EFF">
            <w:pPr>
              <w:pStyle w:val="ListParagraph"/>
              <w:numPr>
                <w:ilvl w:val="0"/>
                <w:numId w:val="24"/>
              </w:numPr>
              <w:jc w:val="both"/>
              <w:rPr>
                <w:rFonts w:ascii="Times New Roman" w:hAnsi="Times New Roman"/>
                <w:sz w:val="24"/>
                <w:szCs w:val="24"/>
              </w:rPr>
            </w:pPr>
            <w:r w:rsidRPr="00D270EA">
              <w:rPr>
                <w:rFonts w:ascii="Times New Roman" w:hAnsi="Times New Roman"/>
                <w:sz w:val="24"/>
                <w:szCs w:val="24"/>
              </w:rPr>
              <w:t>Ще се спазват правилата за почтеност и безпристрастност.</w:t>
            </w: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r w:rsidRPr="00F05018">
              <w:rPr>
                <w:rFonts w:ascii="Times New Roman" w:hAnsi="Times New Roman"/>
                <w:sz w:val="24"/>
                <w:szCs w:val="24"/>
              </w:rPr>
              <w:t xml:space="preserve">1. </w:t>
            </w:r>
            <w:r w:rsidRPr="00F05018">
              <w:rPr>
                <w:rFonts w:ascii="Times New Roman" w:hAnsi="Times New Roman"/>
                <w:sz w:val="24"/>
                <w:szCs w:val="24"/>
                <w:lang w:val="en-GB"/>
              </w:rPr>
              <w:t>they shall abide by the rules of integrity and impartiality</w:t>
            </w:r>
            <w:r w:rsidRPr="00F05018">
              <w:rPr>
                <w:rFonts w:ascii="Times New Roman" w:hAnsi="Times New Roman"/>
                <w:sz w:val="24"/>
                <w:szCs w:val="24"/>
              </w:rPr>
              <w:t>.</w:t>
            </w:r>
          </w:p>
        </w:tc>
      </w:tr>
      <w:tr w:rsidR="00C06EFF" w:rsidRPr="005F5C18" w:rsidTr="00C06EFF">
        <w:tc>
          <w:tcPr>
            <w:tcW w:w="5246" w:type="dxa"/>
          </w:tcPr>
          <w:p w:rsidR="00C06EFF" w:rsidRPr="00D270EA" w:rsidRDefault="00C06EFF" w:rsidP="00C06EFF">
            <w:pPr>
              <w:pStyle w:val="ListParagraph"/>
              <w:numPr>
                <w:ilvl w:val="0"/>
                <w:numId w:val="24"/>
              </w:numPr>
              <w:jc w:val="both"/>
              <w:rPr>
                <w:rFonts w:ascii="Times New Roman" w:hAnsi="Times New Roman"/>
                <w:b/>
                <w:color w:val="000000"/>
                <w:sz w:val="24"/>
                <w:szCs w:val="24"/>
              </w:rPr>
            </w:pPr>
            <w:r w:rsidRPr="00D270EA">
              <w:rPr>
                <w:rFonts w:ascii="Times New Roman" w:hAnsi="Times New Roman"/>
                <w:sz w:val="24"/>
                <w:szCs w:val="24"/>
              </w:rPr>
              <w:t>Ще се спазват правилата за антикорупционно поведение</w:t>
            </w: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r w:rsidRPr="00F05018">
              <w:rPr>
                <w:rFonts w:ascii="Times New Roman" w:hAnsi="Times New Roman"/>
                <w:sz w:val="24"/>
                <w:szCs w:val="24"/>
              </w:rPr>
              <w:t xml:space="preserve">2. </w:t>
            </w:r>
            <w:r w:rsidRPr="00F05018">
              <w:rPr>
                <w:rFonts w:ascii="Times New Roman" w:hAnsi="Times New Roman"/>
                <w:sz w:val="24"/>
                <w:szCs w:val="24"/>
                <w:lang w:val="en-GB"/>
              </w:rPr>
              <w:t>they shall abide by the rules of anticorruption behaviour</w:t>
            </w:r>
          </w:p>
        </w:tc>
      </w:tr>
      <w:tr w:rsidR="00C06EFF" w:rsidRPr="005F5C18" w:rsidTr="00C06EFF">
        <w:tc>
          <w:tcPr>
            <w:tcW w:w="5246" w:type="dxa"/>
          </w:tcPr>
          <w:p w:rsidR="00C06EFF" w:rsidRPr="00D270EA" w:rsidRDefault="00C06EFF" w:rsidP="00C06EFF">
            <w:pPr>
              <w:pStyle w:val="ListParagraph"/>
              <w:numPr>
                <w:ilvl w:val="0"/>
                <w:numId w:val="24"/>
              </w:numPr>
              <w:jc w:val="both"/>
              <w:rPr>
                <w:rFonts w:ascii="Times New Roman" w:hAnsi="Times New Roman"/>
                <w:color w:val="000000"/>
              </w:rPr>
            </w:pPr>
            <w:r w:rsidRPr="00D270EA">
              <w:rPr>
                <w:rFonts w:ascii="Times New Roman" w:hAnsi="Times New Roman"/>
                <w:sz w:val="24"/>
                <w:szCs w:val="24"/>
              </w:rPr>
              <w:t>Няма да се предприемат действия, нарушаващи правилата за лоялна конкуренция</w:t>
            </w: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r w:rsidRPr="00F05018">
              <w:rPr>
                <w:rFonts w:ascii="Times New Roman" w:hAnsi="Times New Roman"/>
                <w:sz w:val="24"/>
                <w:szCs w:val="24"/>
              </w:rPr>
              <w:t xml:space="preserve">3. </w:t>
            </w:r>
            <w:r w:rsidRPr="00F05018">
              <w:rPr>
                <w:rFonts w:ascii="Times New Roman" w:hAnsi="Times New Roman"/>
                <w:sz w:val="24"/>
                <w:szCs w:val="24"/>
                <w:lang w:val="en-GB"/>
              </w:rPr>
              <w:t>No action shall be taken, violating the rules of fair competition</w:t>
            </w:r>
          </w:p>
        </w:tc>
      </w:tr>
      <w:tr w:rsidR="00C06EFF" w:rsidRPr="005F5C18" w:rsidTr="00C06EFF">
        <w:tc>
          <w:tcPr>
            <w:tcW w:w="5246" w:type="dxa"/>
          </w:tcPr>
          <w:p w:rsidR="00C06EFF" w:rsidRPr="00D270EA" w:rsidRDefault="00C06EFF" w:rsidP="00C06EFF">
            <w:pPr>
              <w:pStyle w:val="ListParagraph"/>
              <w:numPr>
                <w:ilvl w:val="0"/>
                <w:numId w:val="24"/>
              </w:numPr>
              <w:jc w:val="both"/>
              <w:rPr>
                <w:rFonts w:ascii="Times New Roman" w:hAnsi="Times New Roman"/>
                <w:color w:val="000000"/>
              </w:rPr>
            </w:pPr>
            <w:r w:rsidRPr="00D270EA">
              <w:rPr>
                <w:rFonts w:ascii="Times New Roman" w:hAnsi="Times New Roman"/>
                <w:sz w:val="24"/>
                <w:szCs w:val="24"/>
              </w:rPr>
              <w:t xml:space="preserve">Ще се осигури </w:t>
            </w:r>
            <w:r w:rsidRPr="00D270EA">
              <w:rPr>
                <w:rFonts w:ascii="Times New Roman" w:hAnsi="Times New Roman"/>
                <w:b/>
                <w:sz w:val="24"/>
                <w:szCs w:val="24"/>
              </w:rPr>
              <w:t>достъп</w:t>
            </w:r>
            <w:r w:rsidRPr="00D270EA">
              <w:rPr>
                <w:rFonts w:ascii="Times New Roman" w:hAnsi="Times New Roman"/>
                <w:sz w:val="24"/>
                <w:szCs w:val="24"/>
              </w:rPr>
              <w:t xml:space="preserve"> до документи свързани с участието в обществената поръчка и изпълнението на договора (в случай че бъда избран за изпълнител).</w:t>
            </w:r>
          </w:p>
        </w:tc>
        <w:tc>
          <w:tcPr>
            <w:tcW w:w="5246" w:type="dxa"/>
            <w:shd w:val="clear" w:color="auto" w:fill="auto"/>
          </w:tcPr>
          <w:p w:rsidR="00C06EFF" w:rsidRPr="00F05018" w:rsidRDefault="00C06EFF" w:rsidP="00C06EFF">
            <w:pPr>
              <w:pStyle w:val="NoSpacing1"/>
              <w:jc w:val="both"/>
              <w:rPr>
                <w:rFonts w:ascii="Times New Roman" w:hAnsi="Times New Roman"/>
                <w:sz w:val="24"/>
                <w:szCs w:val="24"/>
              </w:rPr>
            </w:pPr>
            <w:r w:rsidRPr="00F05018">
              <w:rPr>
                <w:rFonts w:ascii="Times New Roman" w:hAnsi="Times New Roman"/>
                <w:sz w:val="24"/>
                <w:szCs w:val="24"/>
              </w:rPr>
              <w:t xml:space="preserve">4. </w:t>
            </w:r>
            <w:r w:rsidRPr="00F05018">
              <w:rPr>
                <w:rFonts w:ascii="Times New Roman" w:hAnsi="Times New Roman"/>
                <w:sz w:val="24"/>
                <w:szCs w:val="24"/>
                <w:lang w:val="en-GB"/>
              </w:rPr>
              <w:t xml:space="preserve">it shall be given </w:t>
            </w:r>
            <w:r w:rsidRPr="00CB5AB8">
              <w:rPr>
                <w:rFonts w:ascii="Times New Roman" w:hAnsi="Times New Roman"/>
                <w:b/>
                <w:bCs/>
                <w:sz w:val="24"/>
                <w:szCs w:val="24"/>
                <w:lang w:val="en-GB"/>
              </w:rPr>
              <w:t>access</w:t>
            </w:r>
            <w:r w:rsidRPr="00F05018">
              <w:rPr>
                <w:rFonts w:ascii="Times New Roman" w:hAnsi="Times New Roman"/>
                <w:sz w:val="24"/>
                <w:szCs w:val="24"/>
                <w:lang w:val="en-GB"/>
              </w:rPr>
              <w:t xml:space="preserve"> to documents related to participation in the procurement and implementation of the contract (if I am elected as a Contractor</w:t>
            </w:r>
            <w:r w:rsidRPr="00F05018">
              <w:rPr>
                <w:rFonts w:ascii="Times New Roman" w:hAnsi="Times New Roman"/>
                <w:sz w:val="24"/>
                <w:szCs w:val="24"/>
              </w:rPr>
              <w:t>).</w:t>
            </w:r>
          </w:p>
        </w:tc>
      </w:tr>
      <w:tr w:rsidR="00C06EFF" w:rsidRPr="00C06EFF" w:rsidTr="00C06EFF">
        <w:tc>
          <w:tcPr>
            <w:tcW w:w="5246" w:type="dxa"/>
          </w:tcPr>
          <w:p w:rsidR="00C06EFF" w:rsidRPr="000A5A82" w:rsidRDefault="00C06EFF" w:rsidP="00C06EFF">
            <w:pPr>
              <w:widowControl w:val="0"/>
              <w:shd w:val="clear" w:color="auto" w:fill="CCFFFF"/>
              <w:tabs>
                <w:tab w:val="left" w:pos="360"/>
              </w:tabs>
              <w:autoSpaceDE w:val="0"/>
              <w:autoSpaceDN w:val="0"/>
              <w:adjustRightInd w:val="0"/>
              <w:spacing w:before="0"/>
              <w:ind w:firstLine="0"/>
              <w:jc w:val="center"/>
              <w:outlineLvl w:val="0"/>
              <w:rPr>
                <w:rFonts w:ascii="Times New Roman" w:hAnsi="Times New Roman"/>
                <w:b/>
              </w:rPr>
            </w:pPr>
            <w:r w:rsidRPr="000A5A82">
              <w:rPr>
                <w:rFonts w:ascii="Times New Roman" w:hAnsi="Times New Roman"/>
                <w:b/>
              </w:rPr>
              <w:t>І</w:t>
            </w:r>
            <w:r w:rsidRPr="00C06EFF">
              <w:rPr>
                <w:rFonts w:ascii="Times New Roman" w:hAnsi="Times New Roman"/>
                <w:b/>
                <w:lang w:val="en-GB"/>
              </w:rPr>
              <w:t>V</w:t>
            </w:r>
            <w:r w:rsidRPr="000A5A82">
              <w:rPr>
                <w:rFonts w:ascii="Times New Roman" w:hAnsi="Times New Roman"/>
                <w:b/>
              </w:rPr>
              <w:t>. МИНИМАЛНИ ИЗИСКВАНИЯ ЗА ТЕХНИЧЕСКИ ВЪЗМОЖНОСТИ, НА КОИТО ТРЯБВА ДА ОТГОВАРЯТ УЧАСТНИЦИТЕ</w:t>
            </w:r>
          </w:p>
        </w:tc>
        <w:tc>
          <w:tcPr>
            <w:tcW w:w="5246" w:type="dxa"/>
            <w:shd w:val="clear" w:color="auto" w:fill="CCFFFF"/>
          </w:tcPr>
          <w:p w:rsidR="00C06EFF" w:rsidRPr="00C06EFF" w:rsidRDefault="00C06EFF" w:rsidP="00C06EFF">
            <w:pPr>
              <w:spacing w:before="0"/>
              <w:ind w:firstLine="0"/>
              <w:jc w:val="center"/>
              <w:rPr>
                <w:rFonts w:ascii="Times New Roman" w:eastAsia="MS Mincho" w:hAnsi="Times New Roman"/>
                <w:b/>
                <w:lang w:val="en-GB" w:eastAsia="en-US"/>
              </w:rPr>
            </w:pPr>
            <w:r w:rsidRPr="00C06EFF">
              <w:rPr>
                <w:rFonts w:ascii="Times New Roman" w:eastAsia="MS Mincho" w:hAnsi="Times New Roman"/>
                <w:b/>
                <w:lang w:val="en-GB" w:eastAsia="en-US"/>
              </w:rPr>
              <w:t>ІV. MINIMUM REQUIREMENTS FOR TECHNICAL CAPACITY TO BE MET BY TENDERERS</w:t>
            </w:r>
          </w:p>
        </w:tc>
      </w:tr>
      <w:tr w:rsidR="00C06EFF" w:rsidRPr="00C06EFF" w:rsidTr="00C06EFF">
        <w:tc>
          <w:tcPr>
            <w:tcW w:w="5246" w:type="dxa"/>
          </w:tcPr>
          <w:p w:rsidR="00C06EFF" w:rsidRPr="00C06EFF" w:rsidRDefault="00C06EFF" w:rsidP="00C06EFF">
            <w:pPr>
              <w:autoSpaceDE w:val="0"/>
              <w:autoSpaceDN w:val="0"/>
              <w:adjustRightInd w:val="0"/>
              <w:spacing w:before="0"/>
              <w:ind w:firstLine="0"/>
              <w:rPr>
                <w:rFonts w:ascii="Times New Roman" w:hAnsi="Times New Roman"/>
                <w:b/>
                <w:lang w:val="en-GB"/>
              </w:rPr>
            </w:pP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ab/>
              <w:t>Доказателства за техническите възможности и/или квалификация за изпълнение на обществената поръчка.</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Calibri" w:hAnsi="Times New Roman"/>
                <w:b/>
                <w:lang w:val="en-GB" w:eastAsia="en-US"/>
              </w:rPr>
              <w:t>Evidence of technical capacity and/or qualification to perform the contract</w:t>
            </w:r>
            <w:r w:rsidRPr="00C06EFF">
              <w:rPr>
                <w:rFonts w:ascii="Times New Roman" w:eastAsia="MS Mincho" w:hAnsi="Times New Roman"/>
                <w:lang w:val="en-GB" w:eastAsia="en-US"/>
              </w:rPr>
              <w: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 xml:space="preserve">Изискуеми документи и минимални изисквания </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Calibri" w:hAnsi="Times New Roman"/>
                <w:b/>
                <w:lang w:val="en-GB" w:eastAsia="en-US"/>
              </w:rPr>
              <w:t>Required documents and minimum requirements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1.</w:t>
            </w:r>
            <w:r w:rsidRPr="00C06EFF">
              <w:rPr>
                <w:rFonts w:ascii="Times New Roman" w:eastAsia="Calibri" w:hAnsi="Times New Roman"/>
                <w:b/>
                <w:lang w:val="en-GB" w:eastAsia="en-US"/>
              </w:rPr>
              <w:tab/>
              <w:t>През последните 3 (три) години назад, считано от датата на подаване на офертата (в зависимост от датата, на която участникът е учреден или е започнал дейността си), участникът да е изпълнил една услуга еднаква или сходна с предмета на настоящата обществена поръчка по предоставяне на Консултантски услуги, а именно свързани с:</w:t>
            </w:r>
          </w:p>
        </w:tc>
        <w:tc>
          <w:tcPr>
            <w:tcW w:w="5246" w:type="dxa"/>
            <w:shd w:val="clear" w:color="auto" w:fill="auto"/>
          </w:tcPr>
          <w:p w:rsidR="00C06EFF" w:rsidRPr="00C06EFF" w:rsidRDefault="00C06EFF" w:rsidP="00C06EFF">
            <w:pPr>
              <w:spacing w:before="0"/>
              <w:ind w:firstLine="0"/>
              <w:rPr>
                <w:rFonts w:ascii="Times New Roman" w:eastAsia="MS Mincho" w:hAnsi="Times New Roman"/>
                <w:b/>
                <w:bCs/>
                <w:highlight w:val="yellow"/>
                <w:lang w:val="en-GB" w:eastAsia="en-US"/>
              </w:rPr>
            </w:pPr>
            <w:r w:rsidRPr="00C06EFF">
              <w:rPr>
                <w:rFonts w:ascii="Times New Roman" w:eastAsia="MS Mincho" w:hAnsi="Times New Roman"/>
                <w:b/>
                <w:bCs/>
                <w:lang w:val="en-GB" w:eastAsia="en-US"/>
              </w:rPr>
              <w:t xml:space="preserve">1. </w:t>
            </w:r>
            <w:r w:rsidRPr="00C06EFF">
              <w:rPr>
                <w:rFonts w:ascii="Times New Roman" w:eastAsia="Calibri" w:hAnsi="Times New Roman"/>
                <w:b/>
                <w:bCs/>
                <w:lang w:val="en-GB" w:eastAsia="en-US"/>
              </w:rPr>
              <w:t>The tenderer to have had performed activities in providing consultancy services over the last three (3) years backwords from the date of submission of the offer (depending on the date on which the tenderer is established or started their activity),  related to</w:t>
            </w:r>
            <w:r w:rsidRPr="00C06EFF">
              <w:rPr>
                <w:rFonts w:ascii="Times New Roman" w:eastAsia="MS Mincho" w:hAnsi="Times New Roman"/>
                <w:b/>
                <w:bCs/>
                <w:lang w:val="en-GB" w:eastAsia="en-US"/>
              </w:rPr>
              <w:t>:</w:t>
            </w:r>
          </w:p>
        </w:tc>
      </w:tr>
      <w:tr w:rsidR="00C06EFF" w:rsidRPr="00C06EFF" w:rsidTr="00C06EFF">
        <w:tc>
          <w:tcPr>
            <w:tcW w:w="5246" w:type="dxa"/>
          </w:tcPr>
          <w:p w:rsidR="00C06EFF" w:rsidRPr="00C06EFF" w:rsidRDefault="00C06EFF" w:rsidP="00C06EFF">
            <w:pPr>
              <w:numPr>
                <w:ilvl w:val="0"/>
                <w:numId w:val="23"/>
              </w:numPr>
              <w:spacing w:before="0" w:after="200" w:line="276" w:lineRule="auto"/>
              <w:jc w:val="left"/>
              <w:rPr>
                <w:rFonts w:ascii="Times New Roman" w:eastAsia="Calibri" w:hAnsi="Times New Roman"/>
                <w:lang w:val="en-GB" w:eastAsia="en-US"/>
              </w:rPr>
            </w:pPr>
            <w:r w:rsidRPr="00C06EFF">
              <w:rPr>
                <w:rFonts w:ascii="Times New Roman" w:eastAsia="Calibri" w:hAnsi="Times New Roman"/>
                <w:lang w:val="en-GB" w:eastAsia="en-US"/>
              </w:rPr>
              <w:t>Управление и/или изпълнение и/или отчитане и/или мониторинг на проекти финансирани напълно или частично със средства от Европейския съюз, или с други финансови източници, или с други донорски програми или финансови инструменти от бюджета на Република България.</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MS Mincho" w:hAnsi="Times New Roman"/>
                <w:lang w:val="en-GB" w:eastAsia="en-US"/>
              </w:rPr>
              <w:t xml:space="preserve">• </w:t>
            </w:r>
            <w:r w:rsidRPr="00C06EFF">
              <w:rPr>
                <w:rFonts w:ascii="Times New Roman" w:eastAsia="Calibri" w:hAnsi="Times New Roman"/>
                <w:lang w:val="en-GB" w:eastAsia="en-US"/>
              </w:rPr>
              <w:t>Management and/or implementation and/or reporting of projects fully or partially financed with European Union funds or other financial resources or other donor programs or financial instruments from the budget of the Republic of Bulgaria</w:t>
            </w:r>
            <w:r w:rsidRPr="00C06EFF">
              <w:rPr>
                <w:rFonts w:ascii="Times New Roman" w:eastAsia="MS Mincho" w:hAnsi="Times New Roman"/>
                <w:lang w:val="en-GB" w:eastAsia="en-US"/>
              </w:rPr>
              <w: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и</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and</w:t>
            </w:r>
          </w:p>
        </w:tc>
      </w:tr>
      <w:tr w:rsidR="00C06EFF" w:rsidRPr="00C06EFF" w:rsidTr="00C06EFF">
        <w:tc>
          <w:tcPr>
            <w:tcW w:w="5246" w:type="dxa"/>
          </w:tcPr>
          <w:p w:rsidR="00C06EFF" w:rsidRPr="00C06EFF" w:rsidRDefault="00C06EFF" w:rsidP="00C06EFF">
            <w:pPr>
              <w:numPr>
                <w:ilvl w:val="0"/>
                <w:numId w:val="23"/>
              </w:numPr>
              <w:spacing w:before="0" w:after="200" w:line="276" w:lineRule="auto"/>
              <w:ind w:hanging="11"/>
              <w:jc w:val="left"/>
              <w:rPr>
                <w:rFonts w:ascii="Times New Roman" w:eastAsia="Calibri" w:hAnsi="Times New Roman"/>
                <w:lang w:val="en-GB" w:eastAsia="en-US"/>
              </w:rPr>
            </w:pPr>
            <w:r w:rsidRPr="00C06EFF">
              <w:rPr>
                <w:rFonts w:ascii="Times New Roman" w:eastAsia="Calibri" w:hAnsi="Times New Roman"/>
                <w:lang w:val="en-GB" w:eastAsia="en-US"/>
              </w:rPr>
              <w:t>Управление и/или съхранение и/или транспортиране и/или обезвреждане и/или логистиката на опасни вещества.</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 Management and/or storage and/or transport and/or disposal and/or logistics of dangerous substances.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 xml:space="preserve">Дейностите по предоставяне на Консултантските услуги, трябва да са приключени и приети от съответния Възложител преди датата на подаване на офертата от участника. Когато участникът е обединение, което не е юридическо лице, изискването за изпълнени дейности по предоставяне на горепосочените Консултантски услуги, се отнася за обединението като цяло. </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Calibri" w:hAnsi="Times New Roman"/>
                <w:lang w:val="en-GB" w:eastAsia="en-US"/>
              </w:rPr>
              <w:t>The provision of consultancy services must be completed and accepted by the Contracting Authority before the date of submission of the tender bid by the tenderer. Wherever a tenderer is a grouping which is not a legal entity, the requirement for actions on the provision of consultancy services above refers to the grouping as a whole</w:t>
            </w:r>
            <w:r w:rsidRPr="00C06EFF">
              <w:rPr>
                <w:rFonts w:ascii="Times New Roman" w:eastAsia="MS Mincho" w:hAnsi="Times New Roman"/>
                <w:lang w:val="en-GB" w:eastAsia="en-US"/>
              </w:rPr>
              <w: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b/>
                <w:lang w:val="en-GB" w:eastAsia="en-US"/>
              </w:rPr>
              <w:tab/>
              <w:t>Доказва се със:</w:t>
            </w:r>
            <w:r w:rsidRPr="00C06EFF">
              <w:rPr>
                <w:rFonts w:ascii="Times New Roman" w:eastAsia="Calibri" w:hAnsi="Times New Roman"/>
                <w:lang w:val="en-GB" w:eastAsia="en-US"/>
              </w:rPr>
              <w:t xml:space="preserve"> Списък по чл. 51, ал. 1, т. 1 от ЗОП за Консултантските услуги, изпълнени от участника през последните 3 г., назад, считано от датата на подаване на офертата (в зависимост от датата, на която участникът е учреден или е започнал дейността си), заедно с доказателства за извършените услуги – попълва се образец Приложение № 6 от документацията за участие;</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Calibri" w:hAnsi="Times New Roman"/>
                <w:b/>
                <w:bCs/>
                <w:lang w:val="en-GB" w:eastAsia="en-US"/>
              </w:rPr>
              <w:t xml:space="preserve">The above  is proven by: </w:t>
            </w:r>
            <w:r w:rsidRPr="00C06EFF">
              <w:rPr>
                <w:rFonts w:ascii="Times New Roman" w:eastAsia="Calibri" w:hAnsi="Times New Roman"/>
                <w:lang w:val="en-GB" w:eastAsia="en-US"/>
              </w:rPr>
              <w:t>List under Article 51, paragraph 1, sub-paragraph 1 of the Public Procurement Act (PPA) for consultancy services performed by Tenderer during the last 3 years backwords from the date of submission of the offer (depending on the date on which the tenderer is established or started trading) with evidence for services rendered - completed form Appendix No. 6 of the tender documentation</w:t>
            </w:r>
            <w:r w:rsidRPr="00C06EFF">
              <w:rPr>
                <w:rFonts w:ascii="Times New Roman" w:eastAsia="MS Mincho" w:hAnsi="Times New Roman"/>
                <w:lang w:val="en-GB" w:eastAsia="en-US"/>
              </w:rPr>
              <w: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Доказателството за извършените Консултантски услуги се предоставя под формата на удостоверение, издадено от получателя или от компетентен орган - заверено от участника копие, или чрез посочване на публичен регистър, в който е публикувана информация за извършените услуги (чл. 51, ал. 4 от ЗОП).</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Calibri" w:hAnsi="Times New Roman"/>
                <w:lang w:val="en-GB" w:eastAsia="en-US"/>
              </w:rPr>
              <w:t>The proof of consultancy services provided in the form of a certificate issued by the recipient or by a competent authority - a certified copy of the tenderer, or by indicating the public register in which the information is published on the services (Article 51, paragraph 4 of the Public Procurement Act</w:t>
            </w:r>
            <w:r w:rsidRPr="00C06EFF">
              <w:rPr>
                <w:rFonts w:ascii="Times New Roman" w:eastAsia="MS Mincho" w:hAnsi="Times New Roman"/>
                <w:lang w:val="en-GB" w:eastAsia="en-US"/>
              </w:rPr>
              <w: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Ако участник в процедурата е обединение, което не е юридическо лице, „Списъка по чл. 51, ал. 1, т. 1 от ЗОП” се попълва само от онези членове в обединението, чрез които обединението доказва изпълнените консултантски услуги свързани с:</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Calibri" w:hAnsi="Times New Roman"/>
                <w:lang w:val="en-GB" w:eastAsia="en-US"/>
              </w:rPr>
              <w:t>If a Tenderer in the procedure is a grouping which is not a legal entity, the "List of Article 51, paragraph 1, sub-paragraph 1 of the Law "shall be filled only by those members in the grouping through which the grouping proves the consultancy services implemented related to</w:t>
            </w:r>
            <w:r w:rsidRPr="00C06EFF">
              <w:rPr>
                <w:rFonts w:ascii="Times New Roman" w:eastAsia="MS Mincho" w:hAnsi="Times New Roman"/>
                <w:lang w:val="en-GB" w:eastAsia="en-US"/>
              </w:rPr>
              <w:t>:</w:t>
            </w:r>
          </w:p>
        </w:tc>
      </w:tr>
      <w:tr w:rsidR="00C06EFF" w:rsidRPr="00C06EFF" w:rsidTr="00C06EFF">
        <w:tc>
          <w:tcPr>
            <w:tcW w:w="5246" w:type="dxa"/>
          </w:tcPr>
          <w:p w:rsidR="00C06EFF" w:rsidRPr="00C06EFF" w:rsidRDefault="00C06EFF" w:rsidP="00C06EFF">
            <w:pPr>
              <w:numPr>
                <w:ilvl w:val="0"/>
                <w:numId w:val="23"/>
              </w:numPr>
              <w:spacing w:before="0" w:after="200" w:line="276" w:lineRule="auto"/>
              <w:jc w:val="left"/>
              <w:rPr>
                <w:rFonts w:ascii="Times New Roman" w:eastAsia="Calibri" w:hAnsi="Times New Roman"/>
                <w:lang w:val="en-GB" w:eastAsia="en-US"/>
              </w:rPr>
            </w:pPr>
            <w:r w:rsidRPr="00C06EFF">
              <w:rPr>
                <w:rFonts w:ascii="Times New Roman" w:eastAsia="Calibri" w:hAnsi="Times New Roman"/>
                <w:lang w:val="en-GB" w:eastAsia="en-US"/>
              </w:rPr>
              <w:t>Управление и/или изпълнение и/или отчитане и/или мониторинг на проекти финансирани напълно или частично със средства от Европейския съюз, или с други финансови източници, или с други донорски програми или финансови инструменти от бюджета на Република България.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MS Mincho" w:hAnsi="Times New Roman"/>
                <w:lang w:val="en-GB" w:eastAsia="en-US"/>
              </w:rPr>
              <w:t>• Management and/or implementation and/or reporting and/or monitoring of projects fully or partially financed with European Union funds or other financial resources or other donor programs or financial instruments from the budget of the Republic of Bulgaria</w:t>
            </w:r>
            <w:r w:rsidRPr="00C06EFF">
              <w:rPr>
                <w:rFonts w:ascii="Times New Roman" w:eastAsia="Calibri" w:hAnsi="Times New Roman"/>
                <w:lang w:val="en-GB" w:eastAsia="en-US"/>
              </w:rPr>
              <w: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и</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and</w:t>
            </w:r>
          </w:p>
        </w:tc>
      </w:tr>
      <w:tr w:rsidR="00C06EFF" w:rsidRPr="00C06EFF" w:rsidTr="00C06EFF">
        <w:tc>
          <w:tcPr>
            <w:tcW w:w="5246" w:type="dxa"/>
          </w:tcPr>
          <w:p w:rsidR="00C06EFF" w:rsidRPr="00C06EFF" w:rsidRDefault="00C06EFF" w:rsidP="00C06EFF">
            <w:pPr>
              <w:numPr>
                <w:ilvl w:val="0"/>
                <w:numId w:val="23"/>
              </w:numPr>
              <w:spacing w:before="0" w:after="200" w:line="276" w:lineRule="auto"/>
              <w:ind w:hanging="11"/>
              <w:jc w:val="left"/>
              <w:rPr>
                <w:rFonts w:ascii="Times New Roman" w:eastAsia="Calibri" w:hAnsi="Times New Roman"/>
                <w:lang w:val="en-GB" w:eastAsia="en-US"/>
              </w:rPr>
            </w:pPr>
            <w:r w:rsidRPr="00C06EFF">
              <w:rPr>
                <w:rFonts w:ascii="Times New Roman" w:eastAsia="Calibri" w:hAnsi="Times New Roman"/>
                <w:lang w:val="en-GB" w:eastAsia="en-US"/>
              </w:rPr>
              <w:t>Управление и/или съхранение и/или транспортиране и/или обезвреждане и/или логистиката на опасни вещества.</w:t>
            </w:r>
            <w:r w:rsidRPr="00C06EFF">
              <w:rPr>
                <w:rFonts w:ascii="Times New Roman" w:hAnsi="Times New Roman"/>
                <w:lang w:val="en-GB"/>
              </w:rPr>
              <w:t xml:space="preserve"> </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MS Mincho" w:hAnsi="Times New Roman"/>
                <w:lang w:val="en-GB" w:eastAsia="en-US"/>
              </w:rPr>
              <w:t>• Management and/or storage and/or transport and/or disposal and/or logistics of dangerous substances</w:t>
            </w:r>
            <w:r w:rsidRPr="00C06EFF">
              <w:rPr>
                <w:rFonts w:ascii="Times New Roman" w:eastAsia="Calibri" w:hAnsi="Times New Roman"/>
                <w:lang w:val="en-GB" w:eastAsia="en-US"/>
              </w:rPr>
              <w:t>.</w:t>
            </w:r>
            <w:r w:rsidRPr="00C06EFF">
              <w:rPr>
                <w:rFonts w:ascii="Times New Roman" w:eastAsia="MS Mincho" w:hAnsi="Times New Roman"/>
                <w:lang w:val="en-GB" w:eastAsia="en-US"/>
              </w:rPr>
              <w:t xml:space="preserve"> </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2. Екип на изпълнителя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b/>
                <w:bCs/>
                <w:lang w:val="en-GB" w:eastAsia="en-US"/>
              </w:rPr>
            </w:pPr>
            <w:r w:rsidRPr="00C06EFF">
              <w:rPr>
                <w:rFonts w:ascii="Times New Roman" w:eastAsia="Calibri" w:hAnsi="Times New Roman"/>
                <w:b/>
                <w:bCs/>
                <w:lang w:val="en-GB" w:eastAsia="en-US"/>
              </w:rPr>
              <w:t>2. Contractor’s Team</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 xml:space="preserve">Всеки участник трябва да разполага с екип от специалисти, които ще отговарят за изпълнението на обществената поръчка и трябва да притежават необходимото образование, квалификация и професионален опит за изпълнение на всички дейности, включени в обхвата на обществената поръчка. </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 xml:space="preserve">Each Tenderer must have a team of professionals who shall be responsible for performance of the contract and must have the necessary education, training and experience to perform all activities covered by the contract. </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Участникът трябва да осигури екип, за да гарантира качественото изпълнение на възложените му задължения.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The tenderer must provide a team to ensure quality performance of assigned duties.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Екипът трябва да включва най-малко 11 ключови експерти, които следва да отговарят на следните изисквания: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The team shall include a team leader and at least 11 key experts who shall meet the following requirements: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Екипът специалисти, които ще отговарят за изпълнението на обществената поръчка, трябва да притежават необходимото образование, квалификация и професионален опит, както следва:</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The team of experts who shall be responsible for performance of the contract must have the necessary education, training and professional experience, as follows: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Ключов експерт - 1 Ръководител на екипа</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b/>
                <w:bCs/>
                <w:lang w:val="en-GB" w:eastAsia="en-US"/>
              </w:rPr>
              <w:t>Key Expert - 1 Team Leader</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Квалификация и умения.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Qualifications and skills.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 xml:space="preserve">Висше образование, степен „Магистър” в областта на правото, икономиката (или еквивалентна – „финанси” или счетоводство” или други в областта на икономиката), техническите науки или в областта на химия или агрономия или еквивалент, </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 xml:space="preserve">Higher education degree "Master" in law or economics (or equivalent - "finance" or accounting "or others in the field of economics), </w:t>
            </w:r>
            <w:r w:rsidRPr="00C06EFF">
              <w:rPr>
                <w:rFonts w:ascii="Times New Roman" w:eastAsia="MS Mincho" w:hAnsi="Times New Roman"/>
                <w:lang w:val="en-GB" w:eastAsia="en-US"/>
              </w:rPr>
              <w:t>technical sciences or in chemistry and agronomy or equivalent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Общ професионален опит: минимум 6 години по придобитата магистърска специалност.</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Total professional experience: at least 6 years in the Master’s degree acquired.</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 xml:space="preserve">Специфичен професионален опит </w:t>
            </w:r>
          </w:p>
        </w:tc>
        <w:tc>
          <w:tcPr>
            <w:tcW w:w="5246" w:type="dxa"/>
            <w:shd w:val="clear" w:color="auto" w:fill="auto"/>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Specific professional experience</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Опит като Ръководител на консултантски екип към Договори за Консултантски услуги (не включват услуги по предоставяне на авторски надзор или строителен надзор или информация и публичност или проектиране) свързани с управление и/или изпълнение и/или отчитане и/или мониторинг на минимум 2 (два) проекта, финансирани напълно или частично със средства от Европейския съюз и/или държавния бюджет на Р България, и/или други донорски програми, и/или други финансови източници. Договорите за Консултантски услуги трябва да са изпълнени преди датата на подаване на офертата и приети за изпълнени от Възложителя по тях.</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Experience as a Team leader of a consulting team to Consultancy Contracts (not including services of supervision or construction supervision or information and publicity or design) related to the management and/or performance and/or recording and/or monitoring of at least 2 (two) projects funded fully or partially with funds from the European Union and/or the state budget of the Republic of Bulgaria, and/or other donor programmes and/or other funding sources. Consultancy contracts must be implemented before the date of submission of the tender bid and accepted by the Contracting Authority as implemented thereby.</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е участвал в изготвянето на документация/и за избор на изпълнител/и за възлагане на обществена/и поръчка/и по проект/и финансиран/и напълно или частично със средства от Европейския съюз и/или държавния бюджет на Р България, и/или други донорски програми, и/или други финансови източници.</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Have been involved in the preparation of documentation for selection and award of a public procurement order to Contractor under a project financed fully or partially with funds from the European Union and/or the state budget of the Republic of Bulgaria and/or other donor programmes and/or other funding sources.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Ключов експерт - 2</w:t>
            </w:r>
          </w:p>
        </w:tc>
        <w:tc>
          <w:tcPr>
            <w:tcW w:w="5246" w:type="dxa"/>
            <w:shd w:val="clear" w:color="auto" w:fill="auto"/>
          </w:tcPr>
          <w:p w:rsidR="00C06EFF" w:rsidRPr="00C06EFF" w:rsidRDefault="00C06EFF" w:rsidP="00C06EFF">
            <w:pPr>
              <w:spacing w:before="0" w:after="200"/>
              <w:ind w:firstLine="0"/>
              <w:rPr>
                <w:rFonts w:ascii="Times New Roman" w:eastAsia="Calibri" w:hAnsi="Times New Roman"/>
                <w:b/>
                <w:bCs/>
                <w:lang w:val="en-GB" w:eastAsia="en-US"/>
              </w:rPr>
            </w:pPr>
            <w:r w:rsidRPr="00C06EFF">
              <w:rPr>
                <w:rFonts w:ascii="Times New Roman" w:eastAsia="Calibri" w:hAnsi="Times New Roman"/>
                <w:b/>
                <w:bCs/>
                <w:lang w:val="en-GB" w:eastAsia="en-US"/>
              </w:rPr>
              <w:t>Key Expert - 2</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Квалификация и умения.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Qualifications and skills.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Висше образование, степен „Бакалавър” или по-висока, в областта на икономиката или еквивалентна – „финанси” или „счетоводство” или други в областта на икономиката.</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Higher education degree "Bachelor" or higher in economics or equivalent - "finance" or accounting "or other in the field of economics.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Общ професионален опит: минимум 4 години по специалността.</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Total professional experience: at least 4 years in the specialty.</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 xml:space="preserve">Специфичен професионален опит </w:t>
            </w:r>
          </w:p>
        </w:tc>
        <w:tc>
          <w:tcPr>
            <w:tcW w:w="5246" w:type="dxa"/>
            <w:shd w:val="clear" w:color="auto" w:fill="auto"/>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Specific professional experience</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е участвал във финансовото управление и/или бюджетиране и/или финансово планиране на паричните потоци и/или финансов контрол в процеса на подготовката и/или управлението и/или изпълнението и/или отчитането на минимум 1 (един) проект, финансиран напълно или частично със средства от Европейския съюз и/или държавния бюджет на Р България, и/или други донорски програми, и/или други финансови източници;</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Have been involved in financial management and/or budgeting and/or financial planning cash flows and/or financial control in the process of preparation and/or management and/or implementation and/or reporting of at least 1 (one) project funded fully or partly with funds from the European Union and/or the state budget of the Republic of Bulgaria, and/or other donor programmes and/or other funding sources;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 xml:space="preserve">Ключов Експерт – 3 </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b/>
                <w:bCs/>
                <w:lang w:val="en-GB" w:eastAsia="en-US"/>
              </w:rPr>
              <w:t>Key Expert – 3</w:t>
            </w:r>
            <w:r w:rsidRPr="00C06EFF">
              <w:rPr>
                <w:rFonts w:ascii="Times New Roman" w:eastAsia="Calibri" w:hAnsi="Times New Roman"/>
                <w:lang w:val="en-GB" w:eastAsia="en-US"/>
              </w:rPr>
              <w:t xml:space="preserve"> </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Квалификация и умения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Qualifications and skills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Висше образование, степен „Магистър” или по-висока в областта на правото. Придобита юридическа правоспособност.</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Higher education degree "Master" or higher in the field of law. Acquired official legal capacity.</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Общ професионален опит в областта на Правото след придобитата юридическа правоспособност: минимум 4 години.</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Total professional experience in the field of law after acquired official legal capacity: a minimum of 4 years.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bCs/>
                <w:lang w:val="en-GB" w:eastAsia="en-US"/>
              </w:rPr>
            </w:pPr>
            <w:r w:rsidRPr="00C06EFF">
              <w:rPr>
                <w:rFonts w:ascii="Times New Roman" w:eastAsia="Calibri" w:hAnsi="Times New Roman"/>
                <w:b/>
                <w:bCs/>
                <w:lang w:val="en-GB" w:eastAsia="en-US"/>
              </w:rPr>
              <w:t xml:space="preserve">Специфичен професионален опит </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b/>
                <w:bCs/>
                <w:lang w:val="en-GB" w:eastAsia="en-US"/>
              </w:rPr>
            </w:pPr>
            <w:r w:rsidRPr="00C06EFF">
              <w:rPr>
                <w:rFonts w:ascii="Times New Roman" w:eastAsia="Calibri" w:hAnsi="Times New Roman"/>
                <w:b/>
                <w:bCs/>
                <w:lang w:val="en-GB" w:eastAsia="en-US"/>
              </w:rPr>
              <w:t>Specific professional experience</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е участвал в управлението и/или изпълнението и/или отчитането на минимум 1 (един) проект, финансиран напълно или частично със средства от Европейския съюз и/или държавния бюджет на Р България, и/или други донорски програми, и/или други финансови източници;</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Have been involved in the management and/or implementation and/or reporting at least 1 (one) project funded wholly or partly by funds from the European Union and/or the state budget of the Republic of Bulgaria, and/or other donor programmes and/or other financial resources;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е участвал в Комисия/и за избор на изпълнител/и за възлагане на обществена/и поръчка/и по проект/и финансиран/и напълно или частично със средства от Европейския съюз и/или държавния бюджет на Р България, и/или други донорски програми, и/или други финансови източници. Комисията, в която е участвал експерта, трябва да е приключила своята работа преди датата на подаване на офертата от участника, като за съответната процедура/поръчка трябва да има влязло в сила Решение за избор на изпълнител или сключен договор за възлагане на обществена поръчка.</w:t>
            </w:r>
            <w:r w:rsidRPr="00C06EFF">
              <w:rPr>
                <w:rFonts w:ascii="Times New Roman" w:eastAsia="Calibri" w:hAnsi="Times New Roman"/>
                <w:lang w:val="en-GB" w:eastAsia="en-US"/>
              </w:rPr>
              <w:tab/>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Have participated in a committee for selection of awarding contract of a public procurement under a project financed fully or partially with funds from the European Union and/or the state budget of the Republic of Bulgaria, and/or other donor programmes and/or other funding sources. The committee, in which the expert participated must have completed its work before the date the tender bit is applied for participation.</w:t>
            </w:r>
          </w:p>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For the  the procedure for participation there must be an enforced decision for selection of a Contractor or entried into force contract for procurement.</w:t>
            </w:r>
            <w:r w:rsidRPr="00C06EFF">
              <w:rPr>
                <w:rFonts w:ascii="Times New Roman" w:eastAsia="Calibri" w:hAnsi="Times New Roman"/>
                <w:lang w:val="en-GB" w:eastAsia="en-US"/>
              </w:rPr>
              <w:tab/>
              <w:t xml:space="preserve"> </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 xml:space="preserve">Ключов Експерт – 4 </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b/>
                <w:bCs/>
                <w:lang w:val="en-GB" w:eastAsia="en-US"/>
              </w:rPr>
              <w:t>Key Expert – 4</w:t>
            </w:r>
            <w:r w:rsidRPr="00C06EFF">
              <w:rPr>
                <w:rFonts w:ascii="Times New Roman" w:eastAsia="Calibri" w:hAnsi="Times New Roman"/>
                <w:lang w:val="en-GB" w:eastAsia="en-US"/>
              </w:rPr>
              <w:t xml:space="preserve"> </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Квалификация и умения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Qualifications and skills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Висше образование, степен „Магистър” или по-висока в областта на правото. Придобита юридическа правоспособност.</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Higher education degree "Master" or higher in the field of law. Acquired official legal capacity.</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Общ професионален опит в областта на Правото след придобитата юридическа правоспособност: минимум 4 години.</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Total professional experience in law after acquired official legal personality: a minimum of 4 years.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 xml:space="preserve">Специфичен професионален опит </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Specific professional experience</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е участвал в управлението и/или изпълнението и/или отчитането на минимум 1 (един) проект, финансиран напълно или частично със средства от Европейския съюз и/или държавния бюджет на Р България, и/или други донорски програми, и/или други финансови източници;</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Have been involved in the management and/or implementation and/or reporting at least 1 (one) project funded wholly or partly by funds from the European Union and/or the state budget of the Republic of Bulgaria, and/or other donor programs and/or other financial resources;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е участвал в изготвянето на документация/и за избор на изпълнител/и за възлагане на обществена/и поръчка/и по проект/и финансиран/и напълно или частично със средства от Европейския съюз и/или държавния бюджет на Р България, и/или други донорски програми, и/или други финансови източници.</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Have been involved in the preparation of documentation for Contractor selection and award of an order and project financed fully or partially with funds from the European Union and/or the state budget of the Republic of Bulgaria and/or other donor programmes and/or other funding sources.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 xml:space="preserve"> Да е участвал в Комисия/и за избор на изпълнител/и за възлагане на обществена/и поръчка/и по проект/и финансиран/и напълно или частично със средства от Европейския съюз и/или държавния бюджет на Р България, и/или други донорски програми, и/или други финансови източници. Комисията, в която е участвал експерта, трябва да е приключила своята работа преди датата на подаване на офертата от участника, като за съответната процедура/поръчка трябва да има влязло в сила Решение за избор на изпълнител или сключен договор за възлагане на обществена поръчка.</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 xml:space="preserve"> Have participated in a committee  for selection of Contractor to award under a project financed fully or partially with funds from the European Union and/or the state budget of the Republic of Bulgaria, and/or other donor programmes and/or other funding sources. The committee, in which the expert participated must have completed its work before the date the tender bit is applied for participation.</w:t>
            </w:r>
          </w:p>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For the  the procedure for participation there must be an enforced decision for selection of a Contractor or entried into force contract for procurement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Изисквания за Ключов експерт – 5, Ключов експерт – 6 и Ключов експерт – 7:</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b/>
                <w:bCs/>
                <w:lang w:val="en-GB" w:eastAsia="en-US"/>
              </w:rPr>
            </w:pPr>
            <w:r w:rsidRPr="00C06EFF">
              <w:rPr>
                <w:rFonts w:ascii="Times New Roman" w:eastAsia="Calibri" w:hAnsi="Times New Roman"/>
                <w:b/>
                <w:bCs/>
                <w:lang w:val="en-GB" w:eastAsia="en-US"/>
              </w:rPr>
              <w:t>Requirements for Key Expert – 5, Key Expert – 6 and Key Expert – 7:</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Квалификация и умения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Qualifications and skills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Висше образование, степен „Бакалавър” или по висока в област Химия или Агрохимия или еквивалентна.</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Higher education degree "Bachelor" or higher in Chemistry or Agro-chemistry or equivalent.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Общ професионален опит: минимум 4 години по специалността.</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 xml:space="preserve">Total professional experience: at least 4 years in the specialty. </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 xml:space="preserve">Специфичен професионален опит </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Specific professional experience</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е участвал като експерт по минимум 2 (два) договора, които включват възлагане на дейности по извършване на химически анализи и/или работа с химични вещества.</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Have participated as an expert in at least two (2) contracts that include entrusting perform chemical analyses and/or work with chemicals.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Изисквания за Ключов експерт– 8 и Ключов експерт – 9</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b/>
                <w:bCs/>
                <w:lang w:val="en-GB" w:eastAsia="en-US"/>
              </w:rPr>
              <w:t>Requirements for Key Expert – 8 and Key Expert – 9</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Квалификация и умения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Qualifications and skills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Висше образование, степен „Бакалавър” или по висока в област Екология или еквивалентна.</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 xml:space="preserve">Higher education degree "Bachelor" or higher in the field of Ecology or equivalent. </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Общ професионален опит: минимум 4 години по специалността.</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Total professional experience: at least 4 years in the specialty.</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 xml:space="preserve">Специфичен професионален опит </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Specific professional experience</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е участвал като експерт по минимум 2 (два) договора, които включват възлагане на дейности свързани с управление на отпадъците и/или обезвреждане на отпадъци и/или свързани с екологията и/или опазване на околната среда</w:t>
            </w:r>
            <w:r w:rsidRPr="00C06EFF">
              <w:rPr>
                <w:rFonts w:ascii="Times New Roman" w:hAnsi="Times New Roman"/>
                <w:lang w:val="en-GB"/>
              </w:rPr>
              <w:t xml:space="preserve"> и/или дейности </w:t>
            </w:r>
            <w:r w:rsidRPr="00C06EFF">
              <w:rPr>
                <w:rFonts w:ascii="Times New Roman" w:eastAsia="Calibri" w:hAnsi="Times New Roman"/>
                <w:lang w:val="en-GB" w:eastAsia="en-US"/>
              </w:rPr>
              <w:t>включващи възлагане на дейности свързани с транспорта и/или логистиката на опасни отпадъци / стоки (ADR/SDR).</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 xml:space="preserve">Have participated as an expert in at least two (2) contracts involving </w:t>
            </w:r>
            <w:r w:rsidRPr="00C06EFF">
              <w:rPr>
                <w:rFonts w:ascii="Times New Roman" w:eastAsia="MS Mincho" w:hAnsi="Times New Roman"/>
                <w:lang w:val="en-GB" w:eastAsia="en-US"/>
              </w:rPr>
              <w:t>the outsourcing of services related to waste management and/or disposal of waste and/or environmental and/or environmental and/or activities involving the outsourcing of services related to transport and/or logistics of hazardous waste/products (ADR/SDR).</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Ключов експерт – 10</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b/>
                <w:bCs/>
                <w:lang w:val="en-GB" w:eastAsia="en-US"/>
              </w:rPr>
              <w:t>Key Expert – 10</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Квалификация и умения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Qualifications and skills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Висше образование, степен „Бакалавър” или по-висока, в областта на икономиката или еквивалентна – „финанси” или счетоводство” или други в областта на икономиката.</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Higher education degree "Bachelor" or higher in economics or equivalent - "finance" or accounting "or others in the field of economics.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е регистриран одитор притежаващ сертификат от Института на дипломираните експерт-счетоводители или еквивалентен международен сертификат за чуждестранни участници.</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To be registered auditor with a certificate from the Institute of Chartered Accountants or equivalent international certificate for foreign Tenderers.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Общ професионален опит: минимум 4 години като регистриран одитор притежаващ сертификат от Института на дипломираните експерт-счетоводители.</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Total professional experience: at least 4 years as a registered auditor with a certificate from the Institute of Chartered Accountants.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 xml:space="preserve">Специфичен професионален опит </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Specific professional experience</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е участвал като експерт по минимум 2 (два) договора, които включват извършване на независим финансов одит;</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 xml:space="preserve">Have participated as an expert in at least two (2) contracts involving independent financial audit; </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Ключов експерт – 11</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b/>
                <w:bCs/>
                <w:lang w:val="en-GB" w:eastAsia="en-US"/>
              </w:rPr>
              <w:t>Key Expert – 11</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Квалификация и умения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Qualifications and skills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Висше образование, степен „Бакалавър” или по-висока, в областта на Хуманитарните науки или Социалните, стопански и правни науки, (съгласно Постановление № 125 на МС от 24.06.2002 г. за утвърждаване класификатор на областите на висше образование и професионалните направления) или еквивалентни за чуждестранни участници.</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Higher education degree "Bachelor" or higher in the field of humanities or social, economic and legal sciences (in accordance with Decree No. 125 of the Council of Ministers of June 24, 2002 on the approval classification of the higher education and professional fields) or equivalent for foreign tenderers.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Общ професионален опит: минимум 4 години.</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Total professional experience: at least 4 years.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 xml:space="preserve">Специфичен професионален опит </w:t>
            </w:r>
          </w:p>
        </w:tc>
        <w:tc>
          <w:tcPr>
            <w:tcW w:w="5246" w:type="dxa"/>
            <w:shd w:val="clear" w:color="auto" w:fill="auto"/>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Specific professional experience</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има придобит опит на позиция „Връзки с обществеността” и/или „Връзки с медиите” и/или еквивалент.</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Have gained experience to "Public Relations" and/or "Media Relations" and/or equivalent.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има придобит опит в дейности по информация и публичност по проект/и финансиран/и напълно или частично със средства от Европейския съюз и/или държавния бюджет на Р България, и/или други донорски програми, и/или други финансови източници;</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Have gained experience in the activities of information and publicity project / financed and / fully or partially with funds from the European Union and/or the state budget of the Republic of Bulgaria, and/or other donor programmes and/or other funding sources;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Да има придобит опит в организиране и/или провеждането на публични изяви, в сферата на администрацията, или други еквивалентни за публичния и/или стопанския и/или неправителствения сектор.</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Have gained experience in organizing and/or holding of public events in administration or equivalent for public and/or business and/or NGOs.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b/>
                <w:lang w:val="en-GB" w:eastAsia="en-US"/>
              </w:rPr>
              <w:tab/>
              <w:t>Изискванията по точка 2 се доказват с</w:t>
            </w:r>
            <w:r w:rsidRPr="00C06EFF">
              <w:rPr>
                <w:rFonts w:ascii="Times New Roman" w:eastAsia="Calibri" w:hAnsi="Times New Roman"/>
                <w:lang w:val="en-GB" w:eastAsia="en-US"/>
              </w:rPr>
              <w:t>: Декларация /Приложение № 7/ – Списък на служителите/експертите, които участникът ще използва за изпълнение на обществената поръчка (попълва се образец от документацията за участие). За всички експерти от екипа, участникът е длъжен да представи попълнени по образец от документацията за участие и собственоръчно подписани от съответния експерт, професионални автобиографии (Приложение № 14), съдържащи информация за образованието, професионалната квалификация и опит и декларации за ангажираност на съответния експерт по поръчката (Приложение № 13).</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r>
            <w:r w:rsidRPr="00C06EFF">
              <w:rPr>
                <w:rFonts w:ascii="Times New Roman" w:eastAsia="Calibri" w:hAnsi="Times New Roman"/>
                <w:b/>
                <w:bCs/>
                <w:lang w:val="en-GB" w:eastAsia="en-US"/>
              </w:rPr>
              <w:t xml:space="preserve">Requiremetns under point 2 shall be evidenced via: </w:t>
            </w:r>
            <w:r w:rsidRPr="00C06EFF">
              <w:rPr>
                <w:rFonts w:ascii="Times New Roman" w:eastAsia="Calibri" w:hAnsi="Times New Roman"/>
                <w:lang w:val="en-GB" w:eastAsia="en-US"/>
              </w:rPr>
              <w:t>Declaration /Appendix No. 7/ - List of staff /experts that the Tenderer shall use to carry out the contract (complete model of tender documentation). For all experts team, the tenderer must submit a completed form of tender documentation and signed in manuscript by the expert CVs (Appendix No. 14) containing information about education, professional qualifications and experience and Declaration of commitment to the relevant expert order (Appendix No. 13).</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 xml:space="preserve">Участникът,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 освен по изключение в следните случаи: </w:t>
            </w:r>
          </w:p>
        </w:tc>
        <w:tc>
          <w:tcPr>
            <w:tcW w:w="5246" w:type="dxa"/>
            <w:shd w:val="clear" w:color="auto" w:fill="auto"/>
          </w:tcPr>
          <w:p w:rsidR="00C06EFF" w:rsidRPr="00C06EFF" w:rsidRDefault="00C06EFF" w:rsidP="00C06EFF">
            <w:pPr>
              <w:spacing w:before="0"/>
              <w:ind w:firstLine="0"/>
              <w:rPr>
                <w:rFonts w:ascii="Times New Roman" w:eastAsia="Calibri" w:hAnsi="Times New Roman"/>
                <w:lang w:val="en-GB" w:eastAsia="en-US"/>
              </w:rPr>
            </w:pPr>
            <w:r w:rsidRPr="00C06EFF">
              <w:rPr>
                <w:rFonts w:ascii="Times New Roman" w:eastAsia="Calibri" w:hAnsi="Times New Roman"/>
                <w:lang w:val="en-GB" w:eastAsia="en-US"/>
              </w:rPr>
              <w:tab/>
              <w:t xml:space="preserve">Tenderer after being selected as Contractor of this contract has no right to change the experts listed in its tender as experts of the team, without the prior written consent of the Contracting Authority, except in the following cases: </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1. при смърт на ключовия експерт;</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MS Mincho" w:hAnsi="Times New Roman"/>
                <w:lang w:val="en-GB" w:eastAsia="en-US"/>
              </w:rPr>
              <w:t>1. in a case of death of a key expert;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2. при невъзможност да изпълнява възложената му работа поради болест, довела до трайна неработоспособност на ключовия експерт;</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MS Mincho" w:hAnsi="Times New Roman"/>
                <w:lang w:val="en-GB" w:eastAsia="en-US"/>
              </w:rPr>
              <w:t>2. in a case of inability to perform theassigned work due to illness resulting in permanent incapacity of the key expert;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3. при необходимост от замяна на ключовия експерт поради причини, които не зависят от Изпълнителя (например оставка, придобито право на пенсия за осигурителен стаж и възраст и др.);</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MS Mincho" w:hAnsi="Times New Roman"/>
                <w:lang w:val="en-GB" w:eastAsia="en-US"/>
              </w:rPr>
              <w:t>3. necessity to replace the key expert for reasons beyond the control of the Contractor (for example, resignation, acquired right to retirement due to age, etc.);</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4. когато ключовият експерт бъде осъден на лишаване от свобода за умишлено престъпление от общ характер.</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MS Mincho" w:hAnsi="Times New Roman"/>
                <w:lang w:val="en-GB" w:eastAsia="en-US"/>
              </w:rPr>
              <w:t>4. whenever a key expert is sentenced to imprisonment for deliberate indictable offense.</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В горепосочените случаи изпълнителят на настоящата обществена поръчка дава на възложителя писмено уведомление, в което мотивира предложенията си за смяна на ключовия експерт и прилага доказателства за наличието на някое от основанията по- горе. Също така посочва и експерт, който да замени досегашния ключов експерт, като посочи квалификацията и професионалния му опит и приложи доказателства за това. При замяната на ключов експерт, новият експерт трябва да притежава квалификация и професионален опит, не по-малки от минималните изисквания, заложени в настоящата документация.</w:t>
            </w:r>
          </w:p>
        </w:tc>
        <w:tc>
          <w:tcPr>
            <w:tcW w:w="5246" w:type="dxa"/>
            <w:shd w:val="clear" w:color="auto" w:fill="auto"/>
          </w:tcPr>
          <w:p w:rsidR="00C06EFF" w:rsidRPr="00C06EFF" w:rsidRDefault="00C06EFF" w:rsidP="00C06EFF">
            <w:pPr>
              <w:spacing w:before="0"/>
              <w:ind w:firstLine="0"/>
              <w:jc w:val="left"/>
              <w:rPr>
                <w:rFonts w:ascii="Times New Roman" w:eastAsia="MS Mincho" w:hAnsi="Times New Roman"/>
                <w:lang w:val="en-GB" w:eastAsia="en-US"/>
              </w:rPr>
            </w:pPr>
            <w:r w:rsidRPr="00C06EFF">
              <w:rPr>
                <w:rFonts w:ascii="Times New Roman" w:eastAsia="MS Mincho" w:hAnsi="Times New Roman"/>
                <w:lang w:val="en-GB" w:eastAsia="en-US"/>
              </w:rPr>
              <w:t>In such instances, the Contractor of this public procurement shall submit to the Contracting Authority a notice in writing. In this notice the Contractor should justify  proposals for replacement of  the key expert and shall enclose evidence of any of the reasons above. It shall also appoint the new  expert who will replace the previous one , the  qualifications, work experience and shall enclose appropriate evidence thereof. In cases of replacement of a key expert, the new expert shall have qualifications and professional experience of no less than the minimum requirements contained in this documentation.</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Едно лице няма право да съвместява две или повече експертни длъжности.</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One  person has no right to combine two or more expert positions.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lang w:val="en-GB" w:eastAsia="en-US"/>
              </w:rPr>
              <w:tab/>
              <w:t>При участие на обединения, които не са юридически лица, критериите за подбор на експертите се прилагат към обединението участник, а не към всяко от лицата, включени в него. Документите по т. 2 се представят само за участниците, чрез които обединението доказва съответствието си с критериите за подбор.</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t>In the event of participation of groupings, which are not legal entities, the criteria for selection of experts shall apply to the tender biding grouping instead of each of the persons involved. Documents under item 2 shall be submitted only for the tenderers, through which the grouping demonstrate compliance with the selection criteria.</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b/>
                <w:lang w:val="en-GB" w:eastAsia="en-US"/>
              </w:rPr>
              <w:t>Други изисквания:</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Other requirements:</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b/>
                <w:lang w:val="en-GB" w:eastAsia="en-US"/>
              </w:rPr>
            </w:pPr>
            <w:r w:rsidRPr="00C06EFF">
              <w:rPr>
                <w:rFonts w:ascii="Times New Roman" w:eastAsia="Calibri" w:hAnsi="Times New Roman"/>
                <w:lang w:val="en-GB" w:eastAsia="en-US"/>
              </w:rPr>
              <w:tab/>
            </w:r>
            <w:r w:rsidRPr="00C06EFF">
              <w:rPr>
                <w:rFonts w:ascii="Times New Roman" w:eastAsia="Calibri" w:hAnsi="Times New Roman"/>
                <w:b/>
                <w:lang w:val="en-GB" w:eastAsia="en-US"/>
              </w:rPr>
              <w:t>3.Участникът да има внедрена система за управление на качеството съгласно стандарта ISO 9001:2008 или еквивалентен с обхват в областта на изготвянето на тръжни документации и/или управлението и/или изпълнението и/или отчитането на проекти.</w:t>
            </w:r>
          </w:p>
        </w:tc>
        <w:tc>
          <w:tcPr>
            <w:tcW w:w="5246" w:type="dxa"/>
            <w:shd w:val="clear" w:color="auto" w:fill="auto"/>
          </w:tcPr>
          <w:p w:rsidR="00293ED2" w:rsidRDefault="00C06EFF" w:rsidP="00C06EFF">
            <w:pPr>
              <w:spacing w:before="0"/>
              <w:ind w:firstLine="0"/>
              <w:jc w:val="left"/>
              <w:rPr>
                <w:rFonts w:ascii="Times New Roman" w:eastAsia="Calibri" w:hAnsi="Times New Roman"/>
                <w:b/>
                <w:bCs/>
                <w:lang w:val="en-GB" w:eastAsia="en-US"/>
              </w:rPr>
            </w:pPr>
            <w:r w:rsidRPr="00C06EFF">
              <w:rPr>
                <w:rFonts w:ascii="Times New Roman" w:eastAsia="Calibri" w:hAnsi="Times New Roman"/>
                <w:lang w:val="en-GB" w:eastAsia="en-US"/>
              </w:rPr>
              <w:tab/>
            </w:r>
            <w:r w:rsidRPr="00C06EFF">
              <w:rPr>
                <w:rFonts w:ascii="Times New Roman" w:eastAsia="Calibri" w:hAnsi="Times New Roman"/>
                <w:b/>
                <w:bCs/>
                <w:lang w:val="en-GB" w:eastAsia="en-US"/>
              </w:rPr>
              <w:t>3. The tenderer has to introduc a system of quality management according to ISO 9001:2008 or equivalent with a scope in the field of preparation of tender documentation and</w:t>
            </w:r>
            <w:r w:rsidR="00293ED2">
              <w:rPr>
                <w:rFonts w:ascii="Times New Roman" w:eastAsia="Calibri" w:hAnsi="Times New Roman"/>
                <w:b/>
                <w:bCs/>
                <w:lang w:val="en-GB" w:eastAsia="en-US"/>
              </w:rPr>
              <w:t>/or</w:t>
            </w:r>
          </w:p>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b/>
                <w:bCs/>
                <w:lang w:val="en-GB" w:eastAsia="en-US"/>
              </w:rPr>
              <w:t xml:space="preserve"> the management and/or implementation and/or reporting of projects</w:t>
            </w:r>
            <w:r w:rsidRPr="00C06EFF">
              <w:rPr>
                <w:rFonts w:ascii="Times New Roman" w:eastAsia="Calibri" w:hAnsi="Times New Roman"/>
                <w:lang w:val="en-GB" w:eastAsia="en-US"/>
              </w:rPr>
              <w:t>.</w:t>
            </w:r>
          </w:p>
        </w:tc>
      </w:tr>
      <w:tr w:rsidR="00C06EFF" w:rsidRPr="00C06EFF" w:rsidTr="00C06EFF">
        <w:tc>
          <w:tcPr>
            <w:tcW w:w="5246" w:type="dxa"/>
          </w:tcPr>
          <w:p w:rsidR="00C06EFF" w:rsidRPr="00C06EFF" w:rsidRDefault="00C06EFF" w:rsidP="00C06EFF">
            <w:pPr>
              <w:spacing w:before="0" w:after="200"/>
              <w:ind w:firstLine="0"/>
              <w:rPr>
                <w:rFonts w:ascii="Times New Roman" w:eastAsia="Calibri" w:hAnsi="Times New Roman"/>
                <w:lang w:val="en-GB" w:eastAsia="en-US"/>
              </w:rPr>
            </w:pPr>
            <w:r w:rsidRPr="00C06EFF">
              <w:rPr>
                <w:rFonts w:ascii="Times New Roman" w:eastAsia="Calibri" w:hAnsi="Times New Roman"/>
                <w:b/>
                <w:lang w:val="en-GB" w:eastAsia="en-US"/>
              </w:rPr>
              <w:tab/>
              <w:t>Доказва се с:</w:t>
            </w:r>
            <w:r w:rsidRPr="00C06EFF">
              <w:rPr>
                <w:rFonts w:ascii="Times New Roman" w:eastAsia="Calibri" w:hAnsi="Times New Roman"/>
                <w:lang w:val="en-GB" w:eastAsia="en-US"/>
              </w:rPr>
              <w:t xml:space="preserve"> Валиден Сертификат за въведена система на управление на качеството ISO 9001:2008 или еквивалентен с обхват в областта на изготвянето на тръжни документации и</w:t>
            </w:r>
            <w:r w:rsidR="008D28B8">
              <w:rPr>
                <w:rFonts w:ascii="Times New Roman" w:eastAsia="Calibri" w:hAnsi="Times New Roman"/>
                <w:lang w:val="en-GB" w:eastAsia="en-US"/>
              </w:rPr>
              <w:t>/</w:t>
            </w:r>
            <w:r w:rsidR="008D28B8">
              <w:rPr>
                <w:rFonts w:ascii="Times New Roman" w:eastAsia="Calibri" w:hAnsi="Times New Roman"/>
                <w:lang w:eastAsia="en-US"/>
              </w:rPr>
              <w:t>или</w:t>
            </w:r>
            <w:r w:rsidRPr="00C06EFF">
              <w:rPr>
                <w:rFonts w:ascii="Times New Roman" w:eastAsia="Calibri" w:hAnsi="Times New Roman"/>
                <w:lang w:val="en-GB" w:eastAsia="en-US"/>
              </w:rPr>
              <w:t xml:space="preserve"> управлението и/или изпълнението и/или отчитането на проекти – представя се заверено от участника копие.</w:t>
            </w:r>
          </w:p>
        </w:tc>
        <w:tc>
          <w:tcPr>
            <w:tcW w:w="5246" w:type="dxa"/>
            <w:shd w:val="clear" w:color="auto" w:fill="auto"/>
          </w:tcPr>
          <w:p w:rsidR="00C06EFF" w:rsidRPr="00C06EFF" w:rsidRDefault="00C06EFF" w:rsidP="00C06EFF">
            <w:pPr>
              <w:spacing w:before="0"/>
              <w:ind w:firstLine="0"/>
              <w:jc w:val="left"/>
              <w:rPr>
                <w:rFonts w:ascii="Times New Roman" w:eastAsia="Calibri" w:hAnsi="Times New Roman"/>
                <w:lang w:val="en-GB" w:eastAsia="en-US"/>
              </w:rPr>
            </w:pPr>
            <w:r w:rsidRPr="00C06EFF">
              <w:rPr>
                <w:rFonts w:ascii="Times New Roman" w:eastAsia="Calibri" w:hAnsi="Times New Roman"/>
                <w:lang w:val="en-GB" w:eastAsia="en-US"/>
              </w:rPr>
              <w:tab/>
            </w:r>
            <w:r w:rsidRPr="00C06EFF">
              <w:rPr>
                <w:rFonts w:ascii="Times New Roman" w:eastAsia="Calibri" w:hAnsi="Times New Roman"/>
                <w:b/>
                <w:bCs/>
                <w:lang w:val="en-GB" w:eastAsia="en-US"/>
              </w:rPr>
              <w:t>Evidenced by:</w:t>
            </w:r>
            <w:r w:rsidRPr="00C06EFF">
              <w:rPr>
                <w:rFonts w:ascii="Times New Roman" w:eastAsia="Calibri" w:hAnsi="Times New Roman"/>
                <w:lang w:val="en-GB" w:eastAsia="en-US"/>
              </w:rPr>
              <w:t xml:space="preserve"> Valid certificate of a system of quality management ISO 9001:2008 or equivalent with a scope in the field of preparation of tender documentation and</w:t>
            </w:r>
            <w:r w:rsidR="008D28B8">
              <w:rPr>
                <w:rFonts w:ascii="Times New Roman" w:eastAsia="Calibri" w:hAnsi="Times New Roman"/>
                <w:lang w:eastAsia="en-US"/>
              </w:rPr>
              <w:t>/</w:t>
            </w:r>
            <w:r w:rsidR="008D28B8">
              <w:rPr>
                <w:rFonts w:ascii="Times New Roman" w:eastAsia="Calibri" w:hAnsi="Times New Roman"/>
                <w:lang w:val="en-US" w:eastAsia="en-US"/>
              </w:rPr>
              <w:t>or</w:t>
            </w:r>
            <w:r w:rsidRPr="00C06EFF">
              <w:rPr>
                <w:rFonts w:ascii="Times New Roman" w:eastAsia="Calibri" w:hAnsi="Times New Roman"/>
                <w:lang w:val="en-GB" w:eastAsia="en-US"/>
              </w:rPr>
              <w:t xml:space="preserve"> the management and/or implementation and/or reporting of projects - to present a copy certified by the tenderer.</w:t>
            </w:r>
          </w:p>
        </w:tc>
      </w:tr>
      <w:tr w:rsidR="002245E2" w:rsidRPr="002245E2" w:rsidTr="002245E2">
        <w:tc>
          <w:tcPr>
            <w:tcW w:w="5246" w:type="dxa"/>
          </w:tcPr>
          <w:p w:rsidR="002245E2" w:rsidRPr="002245E2" w:rsidRDefault="002245E2" w:rsidP="002245E2">
            <w:pPr>
              <w:spacing w:before="0" w:after="200"/>
              <w:ind w:firstLine="0"/>
              <w:rPr>
                <w:rFonts w:ascii="Times New Roman" w:eastAsia="Calibri" w:hAnsi="Times New Roman"/>
                <w:b/>
                <w:lang w:val="en-GB" w:eastAsia="en-US"/>
              </w:rPr>
            </w:pPr>
            <w:r w:rsidRPr="002245E2">
              <w:rPr>
                <w:rFonts w:ascii="Times New Roman" w:eastAsia="Calibri" w:hAnsi="Times New Roman"/>
                <w:b/>
                <w:lang w:val="en-GB" w:eastAsia="en-US"/>
              </w:rPr>
              <w:t>4. Участникът да има въведена и сертифицирана система за управление на околната среда, съгласно стандарта ISO 14001:2004 или еквивалентен с обхват управление на отпадъци.</w:t>
            </w:r>
          </w:p>
        </w:tc>
        <w:tc>
          <w:tcPr>
            <w:tcW w:w="5246" w:type="dxa"/>
            <w:shd w:val="clear" w:color="auto" w:fill="auto"/>
          </w:tcPr>
          <w:p w:rsidR="002245E2" w:rsidRPr="002245E2" w:rsidRDefault="002245E2" w:rsidP="002245E2">
            <w:pPr>
              <w:spacing w:before="0"/>
              <w:ind w:firstLine="0"/>
              <w:jc w:val="left"/>
              <w:rPr>
                <w:rFonts w:ascii="Times New Roman" w:eastAsia="Calibri" w:hAnsi="Times New Roman"/>
                <w:b/>
                <w:bCs/>
                <w:lang w:val="en-GB" w:eastAsia="en-US"/>
              </w:rPr>
            </w:pPr>
            <w:r w:rsidRPr="002245E2">
              <w:rPr>
                <w:rFonts w:ascii="Times New Roman" w:eastAsia="Calibri" w:hAnsi="Times New Roman"/>
                <w:b/>
                <w:bCs/>
                <w:lang w:val="en-GB" w:eastAsia="en-US"/>
              </w:rPr>
              <w:t>4. The tenderer has introduced a certified system of environmental management according to ISO 14001: 2004 or equivalent with a scope in the field of waste management.</w:t>
            </w:r>
          </w:p>
        </w:tc>
      </w:tr>
      <w:tr w:rsidR="002245E2" w:rsidRPr="002245E2" w:rsidTr="002245E2">
        <w:trPr>
          <w:trHeight w:val="1795"/>
        </w:trPr>
        <w:tc>
          <w:tcPr>
            <w:tcW w:w="5246" w:type="dxa"/>
          </w:tcPr>
          <w:p w:rsidR="002245E2" w:rsidRPr="002245E2" w:rsidRDefault="002245E2" w:rsidP="002245E2">
            <w:pPr>
              <w:spacing w:before="0" w:after="200"/>
              <w:ind w:firstLine="0"/>
              <w:rPr>
                <w:rFonts w:ascii="Times New Roman" w:eastAsia="Calibri" w:hAnsi="Times New Roman"/>
                <w:b/>
                <w:lang w:val="en-GB" w:eastAsia="en-US"/>
              </w:rPr>
            </w:pPr>
            <w:r w:rsidRPr="002245E2">
              <w:rPr>
                <w:rFonts w:ascii="Times New Roman" w:eastAsia="Calibri" w:hAnsi="Times New Roman"/>
                <w:b/>
                <w:lang w:val="en-GB" w:eastAsia="en-US"/>
              </w:rPr>
              <w:t>Доказва се с:</w:t>
            </w:r>
            <w:r w:rsidRPr="002245E2">
              <w:rPr>
                <w:rFonts w:ascii="Times New Roman" w:eastAsia="Calibri" w:hAnsi="Times New Roman"/>
                <w:lang w:val="en-GB" w:eastAsia="en-US"/>
              </w:rPr>
              <w:t xml:space="preserve"> Валиден Сертификат за въведена и сертифицирана система за управление на околната среда, съгласно стандарта ISO 14001:2004 или еквивалентен </w:t>
            </w:r>
            <w:r w:rsidRPr="002245E2">
              <w:rPr>
                <w:rFonts w:ascii="Times New Roman" w:eastAsia="Calibri" w:hAnsi="Times New Roman"/>
                <w:b/>
                <w:lang w:val="en-GB" w:eastAsia="en-US"/>
              </w:rPr>
              <w:t>с обхват управление на отпадъци.</w:t>
            </w:r>
          </w:p>
        </w:tc>
        <w:tc>
          <w:tcPr>
            <w:tcW w:w="5246" w:type="dxa"/>
            <w:shd w:val="clear" w:color="auto" w:fill="auto"/>
          </w:tcPr>
          <w:p w:rsidR="002245E2" w:rsidRPr="002245E2" w:rsidRDefault="002245E2" w:rsidP="002245E2">
            <w:pPr>
              <w:spacing w:before="0"/>
              <w:ind w:firstLine="0"/>
              <w:jc w:val="left"/>
              <w:rPr>
                <w:rFonts w:ascii="Times New Roman" w:eastAsia="Calibri" w:hAnsi="Times New Roman"/>
                <w:lang w:val="en-GB" w:eastAsia="en-US"/>
              </w:rPr>
            </w:pPr>
            <w:r w:rsidRPr="002245E2">
              <w:rPr>
                <w:rFonts w:ascii="Times New Roman" w:eastAsia="MS Mincho" w:hAnsi="Times New Roman"/>
                <w:b/>
                <w:bCs/>
                <w:lang w:val="en-GB" w:eastAsia="en-US"/>
              </w:rPr>
              <w:t>Proven by:</w:t>
            </w:r>
            <w:r w:rsidRPr="002245E2">
              <w:rPr>
                <w:rFonts w:ascii="Times New Roman" w:eastAsia="MS Mincho" w:hAnsi="Times New Roman"/>
                <w:lang w:val="en-GB" w:eastAsia="en-US"/>
              </w:rPr>
              <w:t xml:space="preserve"> Valid certificate of introduced and certified system of environmental management according to ISO 14001:2004 or equivalent </w:t>
            </w:r>
            <w:r w:rsidRPr="002245E2">
              <w:rPr>
                <w:rFonts w:ascii="Times New Roman" w:eastAsia="MS Mincho" w:hAnsi="Times New Roman"/>
                <w:b/>
                <w:bCs/>
                <w:lang w:val="en-GB" w:eastAsia="en-US"/>
              </w:rPr>
              <w:t>with a scope in the field of waste management</w:t>
            </w:r>
            <w:r w:rsidRPr="002245E2">
              <w:rPr>
                <w:rFonts w:ascii="Times New Roman" w:eastAsia="Calibri" w:hAnsi="Times New Roman"/>
                <w:b/>
                <w:bCs/>
                <w:lang w:val="en-GB" w:eastAsia="en-US"/>
              </w:rPr>
              <w:t>.</w:t>
            </w:r>
          </w:p>
        </w:tc>
      </w:tr>
      <w:tr w:rsidR="002245E2" w:rsidRPr="002245E2" w:rsidTr="002245E2">
        <w:tc>
          <w:tcPr>
            <w:tcW w:w="5246" w:type="dxa"/>
          </w:tcPr>
          <w:p w:rsidR="002245E2" w:rsidRPr="002245E2" w:rsidRDefault="002245E2" w:rsidP="002245E2">
            <w:pPr>
              <w:spacing w:before="0" w:after="200"/>
              <w:ind w:firstLine="0"/>
              <w:rPr>
                <w:rFonts w:ascii="Times New Roman" w:eastAsia="Calibri" w:hAnsi="Times New Roman"/>
                <w:lang w:val="en-GB" w:eastAsia="en-US"/>
              </w:rPr>
            </w:pPr>
            <w:r w:rsidRPr="002245E2">
              <w:rPr>
                <w:rFonts w:ascii="Times New Roman" w:eastAsia="Calibri" w:hAnsi="Times New Roman"/>
                <w:lang w:val="en-GB" w:eastAsia="en-US"/>
              </w:rPr>
              <w:t>*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tc>
        <w:tc>
          <w:tcPr>
            <w:tcW w:w="5246" w:type="dxa"/>
            <w:shd w:val="clear" w:color="auto" w:fill="auto"/>
          </w:tcPr>
          <w:p w:rsidR="002245E2" w:rsidRPr="002245E2" w:rsidRDefault="002245E2" w:rsidP="002245E2">
            <w:pPr>
              <w:spacing w:before="0"/>
              <w:ind w:firstLine="0"/>
              <w:jc w:val="left"/>
              <w:rPr>
                <w:rFonts w:ascii="Times New Roman" w:eastAsia="Calibri" w:hAnsi="Times New Roman"/>
                <w:lang w:val="en-GB" w:eastAsia="en-US"/>
              </w:rPr>
            </w:pPr>
            <w:r w:rsidRPr="002245E2">
              <w:rPr>
                <w:rFonts w:ascii="Times New Roman" w:eastAsia="Calibri" w:hAnsi="Times New Roman"/>
                <w:lang w:val="en-GB" w:eastAsia="en-US"/>
              </w:rPr>
              <w:t>* Certificates must be issued by independent  entities that are accredited under the relevant European standards series by Executive Agency "Bulgarian Accreditation Service" or another national accreditation body that is signatory to the EA Multilateral Agreement  (EA MLA), for the relevant area or to qualify for recognition under Article 5, paragraph 2 of the National Accreditation of Compliance Conformity Authorities  Act.</w:t>
            </w:r>
          </w:p>
        </w:tc>
      </w:tr>
      <w:tr w:rsidR="002245E2" w:rsidRPr="002245E2" w:rsidTr="002245E2">
        <w:tc>
          <w:tcPr>
            <w:tcW w:w="5246" w:type="dxa"/>
          </w:tcPr>
          <w:p w:rsidR="002245E2" w:rsidRPr="002245E2" w:rsidRDefault="002245E2" w:rsidP="002245E2">
            <w:pPr>
              <w:spacing w:before="0" w:after="200"/>
              <w:ind w:firstLine="0"/>
              <w:rPr>
                <w:rFonts w:ascii="Times New Roman" w:eastAsia="Calibri" w:hAnsi="Times New Roman"/>
                <w:lang w:val="en-GB" w:eastAsia="en-US"/>
              </w:rPr>
            </w:pPr>
            <w:r w:rsidRPr="002245E2">
              <w:rPr>
                <w:rFonts w:ascii="Times New Roman" w:eastAsia="Calibri" w:hAnsi="Times New Roman"/>
                <w:lang w:val="en-GB" w:eastAsia="en-US"/>
              </w:rPr>
              <w:t>Възложителят приема еквивалентен сертификат, издаден от орган/и, установен/и в друга/и държава/и членка/и, както и други доказателства за еквивалентни мерки за осигуряване на качеството с обхват в областта на изготвянето на тръжни документации, и управлението и/или изпълнението и/или отчитането на проекти, съответно сертификат за управление на околната среда с обхват управление на отпадъци.</w:t>
            </w:r>
          </w:p>
        </w:tc>
        <w:tc>
          <w:tcPr>
            <w:tcW w:w="5246" w:type="dxa"/>
            <w:shd w:val="clear" w:color="auto" w:fill="auto"/>
          </w:tcPr>
          <w:p w:rsidR="002245E2" w:rsidRPr="002245E2" w:rsidRDefault="002245E2" w:rsidP="002245E2">
            <w:pPr>
              <w:spacing w:before="0"/>
              <w:ind w:firstLine="0"/>
              <w:jc w:val="left"/>
              <w:rPr>
                <w:rFonts w:ascii="Times New Roman" w:eastAsia="Calibri" w:hAnsi="Times New Roman"/>
                <w:lang w:val="en-GB" w:eastAsia="en-US"/>
              </w:rPr>
            </w:pPr>
            <w:r w:rsidRPr="002245E2">
              <w:rPr>
                <w:rFonts w:ascii="Times New Roman" w:eastAsia="Calibri" w:hAnsi="Times New Roman"/>
                <w:lang w:val="en-GB" w:eastAsia="en-US"/>
              </w:rPr>
              <w:t>The Contracting Authority accepts equivalent certificate issued by the authority/authorities identified and other state(s), and other  proofs of equivalent measures to ensure the quality of coverage in the preparation of tender documentation and the management and/or implementation and/or reporting of projects, respectively a certificate for environmental management with a scope in the field of waste management.</w:t>
            </w:r>
          </w:p>
        </w:tc>
      </w:tr>
      <w:tr w:rsidR="002245E2" w:rsidRPr="002245E2" w:rsidTr="002245E2">
        <w:tc>
          <w:tcPr>
            <w:tcW w:w="5246" w:type="dxa"/>
          </w:tcPr>
          <w:p w:rsidR="002245E2" w:rsidRPr="002245E2" w:rsidRDefault="002245E2" w:rsidP="002245E2">
            <w:pPr>
              <w:spacing w:before="0" w:after="200"/>
              <w:ind w:firstLine="0"/>
              <w:rPr>
                <w:rFonts w:ascii="Times New Roman" w:eastAsia="Calibri" w:hAnsi="Times New Roman"/>
                <w:lang w:val="en-GB" w:eastAsia="en-US"/>
              </w:rPr>
            </w:pPr>
            <w:r w:rsidRPr="002245E2">
              <w:rPr>
                <w:rFonts w:ascii="Times New Roman" w:eastAsia="Calibri" w:hAnsi="Times New Roman"/>
                <w:lang w:val="en-GB" w:eastAsia="en-US"/>
              </w:rPr>
              <w:tab/>
              <w:t>Когато участник в процедурата е обединение, което не е юридическо лице, горепосочените валидни сертификати или еквивалентни, представят онези участници в обединението, които ще изпълняват дейности по Консултантските услуги предмет на поръчката и съобразно разпределението на дейностите по договора за обединение.</w:t>
            </w:r>
          </w:p>
        </w:tc>
        <w:tc>
          <w:tcPr>
            <w:tcW w:w="5246" w:type="dxa"/>
            <w:shd w:val="clear" w:color="auto" w:fill="auto"/>
          </w:tcPr>
          <w:p w:rsidR="002245E2" w:rsidRPr="002245E2" w:rsidRDefault="002245E2" w:rsidP="002245E2">
            <w:pPr>
              <w:spacing w:before="0"/>
              <w:ind w:firstLine="0"/>
              <w:jc w:val="left"/>
              <w:rPr>
                <w:rFonts w:ascii="Times New Roman" w:eastAsia="Calibri" w:hAnsi="Times New Roman"/>
                <w:lang w:val="en-GB" w:eastAsia="en-US"/>
              </w:rPr>
            </w:pPr>
            <w:r w:rsidRPr="002245E2">
              <w:rPr>
                <w:rFonts w:ascii="Times New Roman" w:eastAsia="Calibri" w:hAnsi="Times New Roman"/>
                <w:lang w:val="en-GB" w:eastAsia="en-US"/>
              </w:rPr>
              <w:tab/>
              <w:t>Wherever a Tenderer in the procedure is a grouping, which is not a legal entity, the above valid certificates or equivalent shall be presented by those members of the consortium that shall implement activities related to consultancy services covered by the contract and according to the distribution of activities under the agreement for grouping.</w:t>
            </w:r>
          </w:p>
        </w:tc>
      </w:tr>
      <w:tr w:rsidR="002245E2" w:rsidRPr="002245E2" w:rsidTr="002245E2">
        <w:tc>
          <w:tcPr>
            <w:tcW w:w="5246" w:type="dxa"/>
          </w:tcPr>
          <w:p w:rsidR="002245E2" w:rsidRPr="002245E2" w:rsidRDefault="002245E2" w:rsidP="002245E2">
            <w:pPr>
              <w:spacing w:before="0" w:after="200"/>
              <w:ind w:firstLine="0"/>
              <w:rPr>
                <w:rFonts w:ascii="Times New Roman" w:eastAsia="Calibri" w:hAnsi="Times New Roman"/>
                <w:lang w:val="en-GB" w:eastAsia="en-US"/>
              </w:rPr>
            </w:pPr>
            <w:r w:rsidRPr="002245E2">
              <w:rPr>
                <w:rFonts w:ascii="Times New Roman" w:eastAsia="Calibri" w:hAnsi="Times New Roman"/>
                <w:lang w:val="en-GB" w:eastAsia="en-US"/>
              </w:rPr>
              <w:tab/>
              <w:t>Участник може да докаже съответствието си с изискванията на Възложителя с възможностите на едно или повече трети лица. В тези случаи, освен документите, посочени по-горе, за доказване на съответните възможности, участникът следва да представи доказателства, че при изпълнението на поръчката ще има на разположение ресурсите на третите лица. Трети лица по смисъла на предходното изречение могат да бъдат посочените в офертата на участника подизпълнители, свързани предприятия и други лица, независимо от правната връзка на участника с тях.</w:t>
            </w:r>
          </w:p>
        </w:tc>
        <w:tc>
          <w:tcPr>
            <w:tcW w:w="5246" w:type="dxa"/>
            <w:shd w:val="clear" w:color="auto" w:fill="auto"/>
          </w:tcPr>
          <w:p w:rsidR="002245E2" w:rsidRPr="002245E2" w:rsidRDefault="002245E2" w:rsidP="002245E2">
            <w:pPr>
              <w:spacing w:before="0"/>
              <w:ind w:firstLine="0"/>
              <w:jc w:val="left"/>
              <w:rPr>
                <w:rFonts w:ascii="Times New Roman" w:eastAsia="Calibri" w:hAnsi="Times New Roman"/>
                <w:lang w:val="en-GB" w:eastAsia="en-US"/>
              </w:rPr>
            </w:pPr>
            <w:r w:rsidRPr="002245E2">
              <w:rPr>
                <w:rFonts w:ascii="Times New Roman" w:eastAsia="Calibri" w:hAnsi="Times New Roman"/>
                <w:lang w:val="en-GB" w:eastAsia="en-US"/>
              </w:rPr>
              <w:tab/>
              <w:t>A Tenderer may prove compliance with requirements of the Contracting Authority with the capacities of one or more third parties. In these cases, besides the documents referred to above, to prove the capacity available, the tenderer must provide evidence that in the contract implementation it shall have at its disposal the resources of third parties. Third parties within the meaning of the preceding sentence may be subcontractors specified in the tender bid of the tenderer, related companies and other entities, regardless of the legal relationship of the tenderer with them.</w:t>
            </w:r>
          </w:p>
        </w:tc>
      </w:tr>
      <w:tr w:rsidR="002245E2" w:rsidRPr="002245E2" w:rsidTr="002245E2">
        <w:tc>
          <w:tcPr>
            <w:tcW w:w="5246" w:type="dxa"/>
          </w:tcPr>
          <w:p w:rsidR="002245E2" w:rsidRPr="002245E2" w:rsidRDefault="002245E2" w:rsidP="002245E2">
            <w:pPr>
              <w:shd w:val="clear" w:color="auto" w:fill="D0F4FC"/>
              <w:tabs>
                <w:tab w:val="center" w:pos="4536"/>
                <w:tab w:val="right" w:pos="9072"/>
              </w:tabs>
              <w:spacing w:before="0"/>
              <w:ind w:firstLine="0"/>
              <w:outlineLvl w:val="0"/>
              <w:rPr>
                <w:rFonts w:ascii="Times New Roman" w:hAnsi="Times New Roman"/>
                <w:b/>
                <w:lang w:val="en-GB"/>
              </w:rPr>
            </w:pPr>
            <w:r w:rsidRPr="002245E2">
              <w:rPr>
                <w:rFonts w:ascii="Times New Roman" w:hAnsi="Times New Roman"/>
                <w:b/>
                <w:lang w:val="en-GB"/>
              </w:rPr>
              <w:t>V. ИЗИСКВАНИЯ ПРИ ИЗГОТВЯНЕ И ПРЕДСТАВЯНЕ НА ОФЕРТИТЕ</w:t>
            </w:r>
          </w:p>
        </w:tc>
        <w:tc>
          <w:tcPr>
            <w:tcW w:w="5246" w:type="dxa"/>
            <w:shd w:val="clear" w:color="auto" w:fill="auto"/>
          </w:tcPr>
          <w:p w:rsidR="002245E2" w:rsidRPr="002245E2" w:rsidRDefault="002245E2" w:rsidP="002245E2">
            <w:pPr>
              <w:shd w:val="clear" w:color="auto" w:fill="D0F4FC"/>
              <w:tabs>
                <w:tab w:val="center" w:pos="4536"/>
                <w:tab w:val="right" w:pos="9072"/>
              </w:tabs>
              <w:spacing w:before="0"/>
              <w:ind w:right="374" w:firstLine="720"/>
              <w:outlineLvl w:val="0"/>
              <w:rPr>
                <w:rFonts w:ascii="Times New Roman" w:hAnsi="Times New Roman"/>
                <w:b/>
                <w:lang w:val="en-GB"/>
              </w:rPr>
            </w:pPr>
            <w:bookmarkStart w:id="10" w:name="_Toc280779477"/>
            <w:bookmarkStart w:id="11" w:name="_Toc280779376"/>
            <w:r w:rsidRPr="002245E2">
              <w:rPr>
                <w:rFonts w:ascii="Times New Roman" w:hAnsi="Times New Roman"/>
                <w:b/>
                <w:lang w:val="en-GB"/>
              </w:rPr>
              <w:t xml:space="preserve">V. </w:t>
            </w:r>
            <w:bookmarkEnd w:id="10"/>
            <w:bookmarkEnd w:id="11"/>
            <w:r w:rsidRPr="002245E2">
              <w:rPr>
                <w:rFonts w:ascii="Times New Roman" w:hAnsi="Times New Roman"/>
                <w:b/>
                <w:lang w:val="en-GB"/>
              </w:rPr>
              <w:t>REQUIREMENTS FOR PREPARATION AND PRESENTATION OF TENDER BIDS</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b/>
                <w:lang w:val="en-GB"/>
              </w:rPr>
            </w:pPr>
            <w:r w:rsidRPr="002245E2">
              <w:rPr>
                <w:rFonts w:ascii="Times New Roman" w:hAnsi="Times New Roman"/>
                <w:b/>
                <w:lang w:val="en-GB"/>
              </w:rPr>
              <w:t>РАЗДЕЛ I. ОБЩИ УСЛОВИЯ ПРИ ПОДГОТОВКА И ПРЕДСТАВЯНЕ НА ОФЕРТИТЕ</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b/>
                <w:lang w:val="en-GB" w:eastAsia="en-US"/>
              </w:rPr>
              <w:t>SECTION I. GENERAL CONDITIONS OF PREPARATION AND PRESENTATION OF BIDS</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b/>
                <w:lang w:val="en-GB"/>
              </w:rPr>
            </w:pP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1. Участниците са длъжни да спазват сроковете и условията за подаване на оферта, посочени в обявлението за обществената поръчка и документацията за участие в процедурата.</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1. Tenderers are required to comply with the terms and conditions of tender bid submission as set out in the  tender notice and tender documentation for participation in the procedure.</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 xml:space="preserve">2. Всеки участник има право да представи само една оферта. Не се допуска представяне на варианти в офертите.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 xml:space="preserve">2. Each Tenderer is allowed to submit only one bid. It is not allowed submission of variantions in tender bids. </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3. В случай, че бъде представена оферта само за част от обекта, участникът ще бъде отстранен от участие.</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3. In the event that the tender bid is submitted for part of the  subject only, the tenderer shall be disqualified.</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4. При подготовката на офертите всеки участник трябва да се придържа точно към условията, обявени от Възложителя. Представянето на оферта означава, че участникът приема изцяло всички общи и специални правила, определени в настоящата документация. Поставянето на различни условия и изисквания, които не отговарят на обявените от Възложителя, води до отстраняване на този участник от участие в процедурата.</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4. In the preparation of tender bids each Tenderer must abide strictly by the conditions set by the Contracting Authority. The presentation of the tender bids means that the tenderer fully accepts all general and specific rules as set out in the present documentation. Placing the various terms and conditions that do not meet the requirements announced by Contracting Authority shall result in the exclusion of that Tenderer from participation in the procedure.</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5. Участниците трябва да представят на хартиен носител офертата си. Всички страници трябва да са номерирани последователно.</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5. Tenderers shall a  hard copy  of the bid. All pages  shall be numbered consecutively.</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 xml:space="preserve">6. Всеки участник може да поиска от </w:t>
            </w:r>
            <w:r w:rsidRPr="002245E2">
              <w:rPr>
                <w:rFonts w:ascii="Times New Roman" w:hAnsi="Times New Roman"/>
                <w:lang w:val="en-GB" w:eastAsia="en-US"/>
              </w:rPr>
              <w:t xml:space="preserve">Възложителя писмени разяснения по документацията за участие до 10 дни преди </w:t>
            </w:r>
            <w:r w:rsidRPr="002245E2">
              <w:rPr>
                <w:rFonts w:ascii="Times New Roman" w:hAnsi="Times New Roman"/>
                <w:color w:val="000000"/>
                <w:lang w:val="en-GB" w:eastAsia="en-US"/>
              </w:rPr>
              <w:t>изтичане на срока за получаване на офертите</w:t>
            </w:r>
            <w:r w:rsidRPr="002245E2">
              <w:rPr>
                <w:rFonts w:ascii="Times New Roman" w:hAnsi="Times New Roman"/>
                <w:lang w:val="en-GB" w:eastAsia="en-US"/>
              </w:rPr>
              <w:t>. Възложителят публикуват разясненията на интернет страницата на ПУДООС, в рубрика „Профил на купувача”, в 4-дневен срок от постъпване на искането, без да отбелязва в отговора участника, който е направил запитването. Ако участникът е посочил електронен адрес, разясненията се изпращат и на него в дена на публикуването им. В случай че от предоставяне на разяснението от възложителя до крайния срок за получаване на оферти остават по-малко от 6 дни, възложителят е длъжен да удължи срока за получаване на оферти с толкова дни, колкото е забавата.</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6. Any Tenderer may request from the Contracting Authority written clarification on the tender documentation within 10 days before the deadline for receipt of tender bids. The Contracting Authority shall publish  clarifications on the website of EMEPA, under "Buyer Profile", within 4 days from receipt of the request without identifying in the feedback the tenderer that has made the request. If the tenderer has stated an email for contact, clarifications shall be sent to it on the day of publication. Wherever from the time of provision of  clarification by the Contracting Authority until the deadline for receipt of tender bids is less than 6 days, the Contracting Authority shall extend the deadline for receipt of tender bids by as many days as the delay.</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7. Представената оферта трябва да има срок на валидност 180 дни от крайния срок за получаване на офертите. Възложителят може да поиска от участниците да удължат срока на валидност на офертите до сключване на договор. Участникът ще бъде отстранен от участие в процедурата, ако представи оферта с по-кратък срок на валидност и откаже да го удължи или ако макар да е подал оферта с коректен срок на валидност, откаже да го удължи при поискване от възложителя. При удължаване срока на валидност на офертата, съгласно чл. 58, ал. 3 от ЗОП и при съгласие на участник да удължи срока на валидност на офертата си, то той следва да удължи и срока на банковата си гаранция до новия срок на валидност на офертата.</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7. Submitted tender bids shall be valid for 180 days from the deadline for receipt of tender bids. The Contracting Authority may require tenderers to extend the validity of bids until  signing the contract. The tenderer shall be excluded from participation in the procedure in case  of presenting a bid of shorter period of validity and refusal to extend it or even in case of submitting a bid with the correct validity, and refusal to extend it at the request of the Contracting Authority. Whenever extending the validity of the offer pursuant to Article 58, paragraph 3 of the PPA and with the consent of the tenderer to extend the validity of its bid, the tenderer shall extend the period of bank guarantee to the new period of validity of the tender bid.</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 xml:space="preserve">8. Възложителят има право (по собствена преценка), по собствена инициатива или по предложение на заинтересованото лице, еднократно да направи промени в обявлението и/или настоящата документация, свързани с осигуряване законосъобразност на процедурата, отстраняване на пропуски или явна фактическа грешка.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 xml:space="preserve">8. The Contracting Authority has the right (at its discretion) on its own initiative or at the request of the interested party to make once modifications in the notice and/or present documentation related to ensuring conformity with the law of the procedure, removal of deficiencies or an obvious factual error. </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9. За да бъде разгледано искането от заинтересовано лице, същото следва да е изпратено в преклузивния законов 10-дневен срок от публикуването на обявлението в Регистъра на обществените поръчки. Искания, постъпили след този срок, няма да бъдат разглеждани.</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9. In order to consider the request of an interested party  the request shall be sent within the  preclusive period of 10 days from publication of the notice in the Public Procurement Register. Requests received after this deadline shall not be considered.</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 xml:space="preserve">10. В случай че искането се прави от заинтересовано лице и е свързано с осигуряване на законосъобразност на процедурата, същото следва да обоснове и мотивира в предложението си конкретното несъответствие, което води, според него, до незаконосъобразност на процедурата, като посочи и точната правна норма, на която се позовава.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 xml:space="preserve">10. In case the request is made by an interested party and is related to ensuring the conformity with law of the procedure, the interested party shall justify and motivate the specific inconformity in its proposal, which, according to the interested party leads to inconformity with law, stating the exact legal  provision on which it is based. </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11. Всяко конкретно искане се преценява самостоятелно от възложителя, като изцяло в неговата оперативна самостоятелност е дали да извърши или не съответното изменение.</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11. Any specific request shall be assessed independently by the Contracting Authority, entirely in its discretion whether or not to make such modification</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12. Промените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 В случай че промените засягат критериите за подбор, изискванията към офертата или изпълнението на поръчката, в решението възложителят определя и нов срок за получаване на оферти, който не може да бъде по-кратък от първоначално определения.</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12. Modifications shall be made via  decision for modification, which is published in the Public Procurement Register within 14 days of publication of the notice of initiation. In case that the modifications affect the selection criteria, requirements to the bid or the implementation of the contract, the Contracting Authority's decision shall set a new deadline for the receipt of tender bids, which may not be shorter than the initially specified.</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13. Всички разходи за подготовка на офертите и участие в процедурата са за сметка на участниците. Спрямо Възложителя не могат да бъдат предявявани каквито и да е претенции за разходи, направени от участниците по подготовката и подаването на офертите им, независимо от резултата и самото провеждане на процедурата.</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13. All costs of preparing tender bids and participation in the procedure shall be borne by the tenderers. The Contracting Authority may not be subject to any claims for costs incurred by Tenderers in preparing and submitting their tender bids, regardless of the outcome and conduct of the procedure itself.</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 xml:space="preserve">14. Офертата трябва да бъде изготвена и представена на български език. Ако участникът представя документи на чужд език, същите трябва да бъдат придружени с превод на български език, а в изрично посочените случаи, преводът трябва да бъде официален по смисъла на ЗОП. При несъответствие с това изискване се счита, че съответният документ не е представен.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 xml:space="preserve">14. Tender bids shall be drawn up and presented in Bulgarian. If a Tenderer submits documents in a foreign language, they must be accompanied by a translation into Bulgarian language and in these explicit cases the translation shall be official within the meaning of the PPA. Failure to comply with this requirement shall make the document considered as not presented. </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 xml:space="preserve">Ако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 xml:space="preserve">If tenderers in the procedure submit documents in a language other than Bulgarian and the same documents are presented in Bulgarian translation, in case of n  discrepancy between the texts in different languages , the texts  in Bulgarian shall be valid. </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15. Всеки участник преди изготвяне на офертата и ценовото предложение задължително се запознава с изходните данни предоставени от Възложителя. Непознаване на условията на техническата спецификация или документите за участие в процедурата не може да бъде причина за отказ от сключване на договор от страна на спечелилия участник.</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15. Each Tenderer, prior to preparation of the tender bid and the price bid, must be acquainted with the source data provided by the Contracting Authority. Unfamiliarity with the conditions of the Technical Specifications or documents for participation in the procedure cannot be a reason for denial of contract by the winning tenderer.</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16. Всички комуникации между възложителя и участниците, свързани с тази процедура, се извършват в писмена форма и на български език. Обменът на информация между възложителя и участника може да се извършва по един от следните начини: лично, по пощата с обратна разписка, по факс и по електронен път при условията и по реда на Закона за електронния документ и електронния подпис. За получено ще се счита уведомление, което е получено лично; на посочените от участника адрес за кореспонденция или номер на факс или по електронен път при условията и по реда на Закона за електронния документ и електронния подпис.</w:t>
            </w:r>
            <w:r w:rsidRPr="002245E2">
              <w:rPr>
                <w:rFonts w:ascii="Times New Roman" w:hAnsi="Times New Roman"/>
                <w:lang w:val="en-GB"/>
              </w:rPr>
              <w:tab/>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16. All communications between the Contracting Authority and the tenderers associated with this procedure shall be in writing and in Bulgarian. The exchange of information between the Contracting Authority and the tenderer can be done in the following ways: in person, by registered mail, by fax and electronic means under the terms and conditions of the Electronic Document and Electronic Signature Act. Received notification shall be considered the received  in person; on the specified by the tenderer mailing address or fax number or electronically under the terms and provisions of the Electronic Document and Electronic Signature Act.</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ab/>
              <w:t>17. При изпращане на информация по факс участниците са длъжни да настроят факс апарата по начин, който позволява на възложителя да получи:</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17. When sending information by fax Tenderers are required to set the fax machine in a way that allows the Contracting Authority to obtain:</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а) номера, от който постъпва информацията;</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 the number sending the information;</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 xml:space="preserve">б) дата и час на изпращане.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 xml:space="preserve">b) the date and time of dispatch. </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Изпратена информация по факс, която не съдържа тези данни не се приема за редовна.</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Submissions by fax that does not contain these data are not considered regular.</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Информацията, получена по факс, се съхранява от възложителя заедно с документацията за провеждане на процедурата.</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Information received by fax shall be kept by the Contracting Authority with the documentation for the procedure.</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lang w:val="en-GB"/>
              </w:rPr>
            </w:pPr>
            <w:r w:rsidRPr="002245E2">
              <w:rPr>
                <w:rFonts w:ascii="Times New Roman" w:hAnsi="Times New Roman"/>
                <w:lang w:val="en-GB"/>
              </w:rPr>
              <w:t>18.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18. Decisions and other notices sent by fax by the Contracting Authority are deemed duly delivered if sent to the specified by the addressee  fax number and received an automatically generated message confirming  dispatch.</w:t>
            </w:r>
          </w:p>
        </w:tc>
      </w:tr>
      <w:tr w:rsidR="002245E2" w:rsidRPr="002245E2" w:rsidTr="002245E2">
        <w:tc>
          <w:tcPr>
            <w:tcW w:w="5246" w:type="dxa"/>
          </w:tcPr>
          <w:p w:rsidR="002245E2" w:rsidRPr="002245E2" w:rsidRDefault="002245E2" w:rsidP="002245E2">
            <w:pPr>
              <w:tabs>
                <w:tab w:val="center" w:pos="4536"/>
                <w:tab w:val="right" w:pos="9072"/>
              </w:tabs>
              <w:spacing w:before="0"/>
              <w:ind w:firstLine="0"/>
              <w:outlineLvl w:val="0"/>
              <w:rPr>
                <w:rFonts w:ascii="Times New Roman" w:hAnsi="Times New Roman"/>
                <w:b/>
                <w:lang w:val="en-GB"/>
              </w:rPr>
            </w:pP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p>
        </w:tc>
      </w:tr>
      <w:tr w:rsidR="002245E2" w:rsidRPr="002245E2" w:rsidTr="002245E2">
        <w:tc>
          <w:tcPr>
            <w:tcW w:w="5246" w:type="dxa"/>
          </w:tcPr>
          <w:p w:rsidR="002245E2" w:rsidRPr="002245E2" w:rsidRDefault="002245E2" w:rsidP="002245E2">
            <w:pPr>
              <w:tabs>
                <w:tab w:val="center" w:pos="4536"/>
                <w:tab w:val="right" w:pos="9072"/>
              </w:tabs>
              <w:ind w:firstLine="0"/>
              <w:jc w:val="center"/>
              <w:rPr>
                <w:rFonts w:ascii="Times New Roman" w:hAnsi="Times New Roman"/>
                <w:b/>
                <w:lang w:val="en-GB"/>
              </w:rPr>
            </w:pPr>
            <w:r w:rsidRPr="002245E2">
              <w:rPr>
                <w:rFonts w:ascii="Times New Roman" w:hAnsi="Times New Roman"/>
                <w:b/>
                <w:lang w:val="en-GB"/>
              </w:rPr>
              <w:t>РАЗДЕЛ II. ИЗИСКУЕМИ ДОКУМЕНТИ И ОКОМПЛЕКТОВАНЕ НА ПРЕДЛОЖЕНИЯТА</w:t>
            </w:r>
          </w:p>
        </w:tc>
        <w:tc>
          <w:tcPr>
            <w:tcW w:w="5246" w:type="dxa"/>
            <w:shd w:val="clear" w:color="auto" w:fill="auto"/>
          </w:tcPr>
          <w:p w:rsidR="002245E2" w:rsidRPr="002245E2" w:rsidRDefault="002245E2" w:rsidP="002245E2">
            <w:pPr>
              <w:spacing w:before="0"/>
              <w:ind w:firstLine="0"/>
              <w:jc w:val="center"/>
              <w:rPr>
                <w:rFonts w:ascii="Times New Roman" w:eastAsia="MS Mincho" w:hAnsi="Times New Roman"/>
                <w:lang w:val="en-GB" w:eastAsia="en-US"/>
              </w:rPr>
            </w:pPr>
            <w:r w:rsidRPr="002245E2">
              <w:rPr>
                <w:rFonts w:ascii="Times New Roman" w:eastAsia="MS Mincho" w:hAnsi="Times New Roman"/>
                <w:b/>
                <w:lang w:val="en-GB" w:eastAsia="en-US"/>
              </w:rPr>
              <w:t>SECTION II. REQUIRED DOCUMENTS AND ASSEMBLING SETS OF BIDS</w:t>
            </w:r>
          </w:p>
        </w:tc>
      </w:tr>
      <w:tr w:rsidR="002245E2" w:rsidRPr="002245E2" w:rsidTr="002245E2">
        <w:tc>
          <w:tcPr>
            <w:tcW w:w="5246" w:type="dxa"/>
          </w:tcPr>
          <w:p w:rsidR="002245E2" w:rsidRPr="002245E2" w:rsidRDefault="002245E2" w:rsidP="002245E2">
            <w:pPr>
              <w:numPr>
                <w:ilvl w:val="0"/>
                <w:numId w:val="18"/>
              </w:numPr>
              <w:tabs>
                <w:tab w:val="center" w:pos="709"/>
                <w:tab w:val="right" w:pos="9072"/>
              </w:tabs>
              <w:spacing w:before="0" w:after="200" w:line="276" w:lineRule="auto"/>
              <w:jc w:val="left"/>
              <w:rPr>
                <w:rFonts w:ascii="Times New Roman" w:hAnsi="Times New Roman"/>
                <w:b/>
                <w:u w:val="single"/>
                <w:lang w:val="en-GB"/>
              </w:rPr>
            </w:pPr>
            <w:r w:rsidRPr="002245E2">
              <w:rPr>
                <w:rFonts w:ascii="Times New Roman" w:hAnsi="Times New Roman"/>
                <w:b/>
                <w:i/>
                <w:u w:val="single"/>
                <w:lang w:val="en-GB"/>
              </w:rPr>
              <w:t>Общи изисквания към представяните документи</w:t>
            </w:r>
            <w:r w:rsidRPr="002245E2">
              <w:rPr>
                <w:rFonts w:ascii="Times New Roman" w:hAnsi="Times New Roman"/>
                <w:b/>
                <w:u w:val="single"/>
                <w:lang w:val="en-GB"/>
              </w:rPr>
              <w:t>.</w:t>
            </w:r>
          </w:p>
        </w:tc>
        <w:tc>
          <w:tcPr>
            <w:tcW w:w="5246" w:type="dxa"/>
            <w:shd w:val="clear" w:color="auto" w:fill="auto"/>
          </w:tcPr>
          <w:p w:rsidR="002245E2" w:rsidRPr="002245E2" w:rsidRDefault="002245E2" w:rsidP="002245E2">
            <w:pPr>
              <w:numPr>
                <w:ilvl w:val="0"/>
                <w:numId w:val="46"/>
              </w:numPr>
              <w:spacing w:before="0" w:after="200" w:line="276" w:lineRule="auto"/>
              <w:jc w:val="left"/>
              <w:rPr>
                <w:rFonts w:ascii="Times New Roman" w:eastAsia="MS Mincho" w:hAnsi="Times New Roman"/>
                <w:u w:val="single"/>
                <w:lang w:val="en-GB" w:eastAsia="en-US"/>
              </w:rPr>
            </w:pPr>
            <w:r w:rsidRPr="002245E2">
              <w:rPr>
                <w:rFonts w:ascii="Times New Roman" w:eastAsia="MS Mincho" w:hAnsi="Times New Roman"/>
                <w:b/>
                <w:i/>
                <w:u w:val="single"/>
                <w:lang w:val="en-GB" w:eastAsia="en-US"/>
              </w:rPr>
              <w:t>General requirements for the documents presented</w:t>
            </w:r>
            <w:r w:rsidRPr="002245E2">
              <w:rPr>
                <w:rFonts w:ascii="Times New Roman" w:eastAsia="MS Mincho" w:hAnsi="Times New Roman"/>
                <w:u w:val="single"/>
                <w:lang w:val="en-GB" w:eastAsia="en-US"/>
              </w:rPr>
              <w:t>.</w:t>
            </w:r>
          </w:p>
        </w:tc>
      </w:tr>
      <w:tr w:rsidR="002245E2" w:rsidRPr="002245E2" w:rsidTr="002245E2">
        <w:tc>
          <w:tcPr>
            <w:tcW w:w="5246" w:type="dxa"/>
          </w:tcPr>
          <w:p w:rsidR="002245E2" w:rsidRPr="002245E2" w:rsidRDefault="002245E2" w:rsidP="002245E2">
            <w:pPr>
              <w:tabs>
                <w:tab w:val="center" w:pos="4536"/>
                <w:tab w:val="right" w:pos="9072"/>
              </w:tabs>
              <w:ind w:firstLine="0"/>
              <w:rPr>
                <w:rFonts w:ascii="Times New Roman" w:hAnsi="Times New Roman"/>
                <w:lang w:val="en-GB"/>
              </w:rPr>
            </w:pPr>
            <w:r w:rsidRPr="002245E2">
              <w:rPr>
                <w:rFonts w:ascii="Times New Roman" w:hAnsi="Times New Roman"/>
                <w:b/>
                <w:lang w:val="en-GB"/>
              </w:rPr>
              <w:tab/>
            </w:r>
            <w:r w:rsidRPr="002245E2">
              <w:rPr>
                <w:rFonts w:ascii="Times New Roman" w:hAnsi="Times New Roman"/>
                <w:lang w:val="en-GB"/>
              </w:rPr>
              <w:t xml:space="preserve">Всички документи, които участникът представя като копия трябва да са заверени с „Вярно с оригинала”, собственоръчен подпис със син цвят на лицето/та, представляващи участника и свеж печат (в случай, че по силата на закона Участникът е задължен да има печат). Всички документи в офертата на участника трябва да бъдат актуални към датата, определена за краен срок за подаване на офертата.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 xml:space="preserve">All documents which the tenderer submits as copies shall be certified "True to the original", signed in blue colour by the person/s representing a Tenderer and  sealed (if under the law Tenderer shall have  seal). All documents in the offer of Tenderers must be up to the date set as the deadline for bid submission. </w:t>
            </w:r>
          </w:p>
        </w:tc>
      </w:tr>
      <w:tr w:rsidR="002245E2" w:rsidRPr="002245E2" w:rsidTr="002245E2">
        <w:tc>
          <w:tcPr>
            <w:tcW w:w="5246" w:type="dxa"/>
          </w:tcPr>
          <w:p w:rsidR="002245E2" w:rsidRPr="002245E2" w:rsidRDefault="002245E2" w:rsidP="002245E2">
            <w:pPr>
              <w:tabs>
                <w:tab w:val="center" w:pos="4536"/>
                <w:tab w:val="right" w:pos="9072"/>
              </w:tabs>
              <w:ind w:firstLine="0"/>
              <w:rPr>
                <w:rFonts w:ascii="Times New Roman" w:hAnsi="Times New Roman"/>
                <w:lang w:val="en-GB"/>
              </w:rPr>
            </w:pPr>
            <w:r w:rsidRPr="002245E2">
              <w:rPr>
                <w:rFonts w:ascii="Times New Roman" w:hAnsi="Times New Roman"/>
                <w:lang w:val="en-GB"/>
              </w:rPr>
              <w:tab/>
              <w:t>Документите и данните в офертата се подписват само от лица с представителни функции, посочени в документа за регистрация или изрично упълномощени за това лица. При подписване от изрично упълномощени лица е необходимо представянето на пълномощно за изпълнение на такива функции.</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Documents and data in the offer are signed only by persons with representative functions specified in the registration document or explicitly authorized persons. Upon signing of explicitly authorized the presentation of a power of attorney to carry out such functions.</w:t>
            </w:r>
          </w:p>
        </w:tc>
      </w:tr>
      <w:tr w:rsidR="002245E2" w:rsidRPr="002245E2" w:rsidTr="002245E2">
        <w:tc>
          <w:tcPr>
            <w:tcW w:w="5246" w:type="dxa"/>
          </w:tcPr>
          <w:p w:rsidR="002245E2" w:rsidRPr="002245E2" w:rsidRDefault="002245E2" w:rsidP="002245E2">
            <w:pPr>
              <w:tabs>
                <w:tab w:val="center" w:pos="4536"/>
                <w:tab w:val="right" w:pos="9072"/>
              </w:tabs>
              <w:ind w:firstLine="0"/>
              <w:rPr>
                <w:rFonts w:ascii="Times New Roman" w:hAnsi="Times New Roman"/>
                <w:b/>
                <w:lang w:val="en-GB"/>
              </w:rPr>
            </w:pPr>
            <w:r w:rsidRPr="002245E2">
              <w:rPr>
                <w:rFonts w:ascii="Times New Roman" w:hAnsi="Times New Roman"/>
                <w:lang w:val="en-GB"/>
              </w:rPr>
              <w:tab/>
              <w:t xml:space="preserve">Представените образци в документацията за участие и условията, описани в тях, са задължителни за участниците, с изключение на образците на банкови гаранции, които са задължителни само по отношение на условията, описани в тях. Възложителят ще приеме всяка една банкова гаранция за участие и всяка една гаранция за изпълнение на договора, които съдържат еквивалентни или по-благоприятни за Възложителя условия от тези по съответния образец. Ако офертата не е представена по дадените образци, възложителят има право да отстрани участника от процедурата, поради несъответствие на офертата с изискванията на документацията за участие. </w:t>
            </w:r>
            <w:r w:rsidRPr="002245E2">
              <w:rPr>
                <w:rFonts w:ascii="Times New Roman" w:hAnsi="Times New Roman"/>
                <w:b/>
                <w:lang w:val="en-GB"/>
              </w:rPr>
              <w:tab/>
            </w:r>
          </w:p>
        </w:tc>
        <w:tc>
          <w:tcPr>
            <w:tcW w:w="5246" w:type="dxa"/>
            <w:shd w:val="clear" w:color="auto" w:fill="auto"/>
          </w:tcPr>
          <w:p w:rsidR="002245E2" w:rsidRPr="002245E2" w:rsidRDefault="002245E2" w:rsidP="002245E2">
            <w:pPr>
              <w:spacing w:before="0"/>
              <w:ind w:firstLine="0"/>
              <w:rPr>
                <w:rFonts w:ascii="Times New Roman" w:eastAsia="MS Mincho" w:hAnsi="Times New Roman"/>
                <w:lang w:val="en-GB" w:eastAsia="en-US"/>
              </w:rPr>
            </w:pPr>
            <w:r w:rsidRPr="002245E2">
              <w:rPr>
                <w:rFonts w:ascii="Times New Roman" w:eastAsia="MS Mincho" w:hAnsi="Times New Roman"/>
                <w:lang w:val="en-GB" w:eastAsia="en-US"/>
              </w:rPr>
              <w:tab/>
              <w:t xml:space="preserve">The presented templates of tender documentation and conditions described therein are binding on the tenderers, with the exception of samples of bank guarantees, which are binding only to the conditions described therein. The Contracting Authority shall accept any bank guarantee for participation and any guarantee of performance of the contract, which contain equivalent or more favourable to the Contracting Authority conditions than those in the corresponding model. If the tender bid is not presented in a given sample, the Contracting Authority has the right to exclude Tenderers from the procedure for non-compliance with the requirements of the tender documentation. </w:t>
            </w:r>
            <w:r w:rsidRPr="002245E2">
              <w:rPr>
                <w:rFonts w:ascii="Times New Roman" w:eastAsia="MS Mincho" w:hAnsi="Times New Roman"/>
                <w:lang w:val="en-GB" w:eastAsia="en-US"/>
              </w:rPr>
              <w:tab/>
            </w:r>
          </w:p>
          <w:p w:rsidR="002245E2" w:rsidRPr="002245E2" w:rsidRDefault="002245E2" w:rsidP="002245E2">
            <w:pPr>
              <w:spacing w:before="0"/>
              <w:ind w:firstLine="0"/>
              <w:rPr>
                <w:rFonts w:ascii="Times New Roman" w:eastAsia="MS Mincho" w:hAnsi="Times New Roman"/>
                <w:lang w:val="en-GB" w:eastAsia="en-US"/>
              </w:rPr>
            </w:pPr>
          </w:p>
        </w:tc>
      </w:tr>
      <w:tr w:rsidR="002245E2" w:rsidRPr="002245E2" w:rsidTr="002245E2">
        <w:tc>
          <w:tcPr>
            <w:tcW w:w="5246" w:type="dxa"/>
          </w:tcPr>
          <w:p w:rsidR="002245E2" w:rsidRPr="002245E2" w:rsidRDefault="002245E2" w:rsidP="002245E2">
            <w:pPr>
              <w:numPr>
                <w:ilvl w:val="0"/>
                <w:numId w:val="18"/>
              </w:numPr>
              <w:tabs>
                <w:tab w:val="center" w:pos="709"/>
                <w:tab w:val="right" w:pos="9072"/>
              </w:tabs>
              <w:spacing w:before="0" w:after="200" w:line="276" w:lineRule="auto"/>
              <w:jc w:val="left"/>
              <w:rPr>
                <w:rFonts w:ascii="Times New Roman" w:hAnsi="Times New Roman"/>
                <w:b/>
                <w:i/>
                <w:u w:val="single"/>
                <w:lang w:val="en-GB"/>
              </w:rPr>
            </w:pPr>
            <w:r w:rsidRPr="002245E2">
              <w:rPr>
                <w:rFonts w:ascii="Times New Roman" w:hAnsi="Times New Roman"/>
                <w:b/>
                <w:i/>
                <w:u w:val="single"/>
                <w:lang w:val="en-GB"/>
              </w:rPr>
              <w:t>Разпределение и съдържание на офертите.</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i/>
                <w:u w:val="single"/>
                <w:lang w:val="en-GB" w:eastAsia="en-US"/>
              </w:rPr>
            </w:pPr>
            <w:r w:rsidRPr="002245E2">
              <w:rPr>
                <w:rFonts w:ascii="Times New Roman" w:eastAsia="MS Mincho" w:hAnsi="Times New Roman"/>
                <w:b/>
                <w:bCs/>
                <w:i/>
                <w:iCs/>
                <w:u w:val="single"/>
                <w:lang w:val="en-GB" w:eastAsia="en-US"/>
              </w:rPr>
              <w:t>2. Distribution and content of tender bids</w:t>
            </w:r>
            <w:r w:rsidRPr="002245E2">
              <w:rPr>
                <w:rFonts w:ascii="Times New Roman" w:eastAsia="MS Mincho" w:hAnsi="Times New Roman"/>
                <w:i/>
                <w:u w:val="single"/>
                <w:lang w:val="en-GB" w:eastAsia="en-US"/>
              </w:rPr>
              <w:t>.</w:t>
            </w:r>
          </w:p>
        </w:tc>
      </w:tr>
      <w:tr w:rsidR="002245E2" w:rsidRPr="002245E2" w:rsidTr="002245E2">
        <w:tc>
          <w:tcPr>
            <w:tcW w:w="5246" w:type="dxa"/>
          </w:tcPr>
          <w:p w:rsidR="002245E2" w:rsidRPr="002245E2" w:rsidRDefault="002245E2" w:rsidP="002245E2">
            <w:pPr>
              <w:tabs>
                <w:tab w:val="center" w:pos="4536"/>
                <w:tab w:val="right" w:pos="9072"/>
              </w:tabs>
              <w:ind w:firstLine="0"/>
              <w:rPr>
                <w:rFonts w:ascii="Times New Roman" w:hAnsi="Times New Roman"/>
                <w:lang w:val="en-GB"/>
              </w:rPr>
            </w:pPr>
            <w:r w:rsidRPr="002245E2">
              <w:rPr>
                <w:rFonts w:ascii="Times New Roman" w:hAnsi="Times New Roman"/>
                <w:lang w:val="en-GB"/>
              </w:rPr>
              <w:t xml:space="preserve">Офертата трябва да бъде адресирана: </w:t>
            </w:r>
            <w:r w:rsidRPr="002245E2">
              <w:rPr>
                <w:rFonts w:ascii="Times New Roman" w:hAnsi="Times New Roman"/>
                <w:i/>
                <w:lang w:val="en-GB"/>
              </w:rPr>
              <w:t>„До Предприятие за управление на дейностите по опазване на околната среда, гр. София, ул. „Триадица." № 4, ет. 3 ”</w:t>
            </w:r>
            <w:r w:rsidRPr="002245E2">
              <w:rPr>
                <w:rFonts w:ascii="Times New Roman" w:hAnsi="Times New Roman"/>
                <w:lang w:val="en-GB"/>
              </w:rPr>
              <w:t>. Офертата се представя в срока посочен в обявлението, публикувано в Регистъра на обществените поръчки към Агенцията по обществените поръчки. Срокът за получаване на офертите е посочен в самото обявление.</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 xml:space="preserve">The bid must be addressed: </w:t>
            </w:r>
            <w:r w:rsidRPr="002245E2">
              <w:rPr>
                <w:rFonts w:ascii="Times New Roman" w:eastAsia="MS Mincho" w:hAnsi="Times New Roman"/>
                <w:i/>
                <w:iCs/>
                <w:lang w:val="en-GB" w:eastAsia="en-US"/>
              </w:rPr>
              <w:t>"EMEPA,  Sofia, 4 Triaditsa Street, floor 3."</w:t>
            </w:r>
            <w:r w:rsidRPr="002245E2">
              <w:rPr>
                <w:rFonts w:ascii="Times New Roman" w:eastAsia="MS Mincho" w:hAnsi="Times New Roman"/>
                <w:lang w:val="en-GB" w:eastAsia="en-US"/>
              </w:rPr>
              <w:t xml:space="preserve"> The offer shall be submitted within the deadline specified in the notice published in the Public Procurement Register  to the Public Procurement Agency. The deadline for receipt of tender bids is specified in the notice itself.</w:t>
            </w:r>
          </w:p>
        </w:tc>
      </w:tr>
      <w:tr w:rsidR="002245E2" w:rsidRPr="002245E2" w:rsidTr="002245E2">
        <w:tc>
          <w:tcPr>
            <w:tcW w:w="5246" w:type="dxa"/>
          </w:tcPr>
          <w:p w:rsidR="002245E2" w:rsidRPr="002245E2" w:rsidRDefault="002245E2" w:rsidP="002245E2">
            <w:pPr>
              <w:tabs>
                <w:tab w:val="center" w:pos="4536"/>
                <w:tab w:val="right" w:pos="9072"/>
              </w:tabs>
              <w:ind w:firstLine="0"/>
              <w:rPr>
                <w:rFonts w:ascii="Times New Roman" w:hAnsi="Times New Roman"/>
                <w:i/>
                <w:lang w:val="en-GB"/>
              </w:rPr>
            </w:pPr>
            <w:r w:rsidRPr="002245E2">
              <w:rPr>
                <w:rFonts w:ascii="Times New Roman" w:hAnsi="Times New Roman"/>
                <w:lang w:val="en-GB"/>
              </w:rPr>
              <w:tab/>
              <w:t>Офертата следва да бъде представена в непрозрачен запечатан плик с ненарушена цялост. Върху плика се посочва наименование на участника, обществената поръчка, за която се подава оферта, адрес за кореспонденция, телефон и по възможност факс и електронен адрес. Информацията има следният вид:</w:t>
            </w:r>
            <w:r w:rsidRPr="002245E2">
              <w:rPr>
                <w:rFonts w:ascii="Times New Roman" w:hAnsi="Times New Roman"/>
                <w:i/>
                <w:lang w:val="en-GB"/>
              </w:rPr>
              <w:t xml:space="preserve">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i/>
                <w:lang w:val="en-GB" w:eastAsia="en-US"/>
              </w:rPr>
            </w:pPr>
            <w:r w:rsidRPr="002245E2">
              <w:rPr>
                <w:rFonts w:ascii="Times New Roman" w:eastAsia="MS Mincho" w:hAnsi="Times New Roman"/>
                <w:lang w:val="en-GB" w:eastAsia="en-US"/>
              </w:rPr>
              <w:tab/>
              <w:t>The tender bid shall be submitted in a sealed opaque intact envelope. The envelope shall indicate the name of the tenderer, the tender for which the bid is submitted, mailing address, telephone and if possible fax and email for contact. The information shall have the following outline:</w:t>
            </w:r>
            <w:r w:rsidRPr="002245E2">
              <w:rPr>
                <w:rFonts w:ascii="Times New Roman" w:eastAsia="MS Mincho" w:hAnsi="Times New Roman"/>
                <w:i/>
                <w:lang w:val="en-GB" w:eastAsia="en-US"/>
              </w:rPr>
              <w:t xml:space="preserve"> </w:t>
            </w:r>
          </w:p>
        </w:tc>
      </w:tr>
      <w:tr w:rsidR="002245E2" w:rsidRPr="002245E2" w:rsidTr="002245E2">
        <w:tc>
          <w:tcPr>
            <w:tcW w:w="5246" w:type="dxa"/>
          </w:tcPr>
          <w:p w:rsidR="002245E2" w:rsidRPr="002245E2" w:rsidRDefault="002245E2" w:rsidP="002245E2">
            <w:pPr>
              <w:tabs>
                <w:tab w:val="center" w:pos="4536"/>
                <w:tab w:val="right" w:pos="9072"/>
              </w:tabs>
              <w:ind w:firstLine="0"/>
              <w:rPr>
                <w:rFonts w:ascii="Times New Roman" w:hAnsi="Times New Roman"/>
                <w:i/>
                <w:lang w:val="en-GB"/>
              </w:rPr>
            </w:pP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i/>
                <w:lang w:val="en-GB" w:eastAsia="en-US"/>
              </w:rPr>
            </w:pPr>
          </w:p>
        </w:tc>
      </w:tr>
      <w:tr w:rsidR="002245E2" w:rsidRPr="002245E2" w:rsidTr="002245E2">
        <w:tc>
          <w:tcPr>
            <w:tcW w:w="5246" w:type="dxa"/>
            <w:tcBorders>
              <w:bottom w:val="single" w:sz="4" w:space="0" w:color="auto"/>
            </w:tcBorders>
          </w:tcPr>
          <w:p w:rsidR="002245E2" w:rsidRPr="002245E2" w:rsidRDefault="002245E2" w:rsidP="002245E2">
            <w:pPr>
              <w:tabs>
                <w:tab w:val="center" w:pos="4536"/>
                <w:tab w:val="right" w:pos="9072"/>
              </w:tabs>
              <w:ind w:firstLine="0"/>
              <w:rPr>
                <w:rFonts w:ascii="Times New Roman" w:hAnsi="Times New Roman"/>
                <w:i/>
                <w:lang w:val="en-GB"/>
              </w:rPr>
            </w:pPr>
          </w:p>
        </w:tc>
        <w:tc>
          <w:tcPr>
            <w:tcW w:w="5246" w:type="dxa"/>
            <w:tcBorders>
              <w:bottom w:val="single" w:sz="4" w:space="0" w:color="auto"/>
            </w:tcBorders>
            <w:shd w:val="clear" w:color="auto" w:fill="auto"/>
          </w:tcPr>
          <w:p w:rsidR="002245E2" w:rsidRPr="002245E2" w:rsidRDefault="002245E2" w:rsidP="002245E2">
            <w:pPr>
              <w:spacing w:before="0"/>
              <w:ind w:firstLine="0"/>
              <w:jc w:val="left"/>
              <w:rPr>
                <w:rFonts w:ascii="Times New Roman" w:eastAsia="MS Mincho" w:hAnsi="Times New Roman"/>
                <w:i/>
                <w:lang w:val="en-GB" w:eastAsia="en-US"/>
              </w:rPr>
            </w:pPr>
          </w:p>
        </w:tc>
      </w:tr>
      <w:tr w:rsidR="002245E2" w:rsidRPr="002245E2" w:rsidTr="002245E2">
        <w:tc>
          <w:tcPr>
            <w:tcW w:w="5246" w:type="dxa"/>
            <w:tcBorders>
              <w:top w:val="single" w:sz="4" w:space="0" w:color="auto"/>
              <w:bottom w:val="nil"/>
            </w:tcBorders>
          </w:tcPr>
          <w:p w:rsidR="002245E2" w:rsidRPr="002245E2" w:rsidRDefault="002245E2" w:rsidP="002245E2">
            <w:pPr>
              <w:tabs>
                <w:tab w:val="center" w:pos="4536"/>
                <w:tab w:val="right" w:pos="9072"/>
              </w:tabs>
              <w:spacing w:before="0"/>
              <w:ind w:firstLine="0"/>
              <w:jc w:val="center"/>
              <w:rPr>
                <w:rFonts w:ascii="Times New Roman" w:hAnsi="Times New Roman"/>
                <w:i/>
                <w:lang w:val="en-GB"/>
              </w:rPr>
            </w:pPr>
            <w:r w:rsidRPr="002245E2">
              <w:rPr>
                <w:rFonts w:ascii="Times New Roman" w:hAnsi="Times New Roman"/>
                <w:lang w:val="en-GB"/>
              </w:rPr>
              <w:t>Предприятие за управление на дейностите по опазване на околната среда, гр. София, ул. „Триадица." № 4, ет. 3</w:t>
            </w:r>
          </w:p>
        </w:tc>
        <w:tc>
          <w:tcPr>
            <w:tcW w:w="5246" w:type="dxa"/>
            <w:tcBorders>
              <w:top w:val="single" w:sz="4" w:space="0" w:color="auto"/>
              <w:bottom w:val="nil"/>
            </w:tcBorders>
            <w:shd w:val="clear" w:color="auto" w:fill="auto"/>
          </w:tcPr>
          <w:p w:rsidR="002245E2" w:rsidRPr="002245E2" w:rsidRDefault="002245E2" w:rsidP="002245E2">
            <w:pPr>
              <w:spacing w:before="0"/>
              <w:ind w:firstLine="0"/>
              <w:jc w:val="center"/>
              <w:rPr>
                <w:rFonts w:ascii="Times New Roman" w:eastAsia="MS Mincho" w:hAnsi="Times New Roman"/>
                <w:i/>
                <w:lang w:val="en-GB" w:eastAsia="en-US"/>
              </w:rPr>
            </w:pPr>
            <w:r w:rsidRPr="002245E2">
              <w:rPr>
                <w:rFonts w:ascii="Times New Roman" w:eastAsia="MS Mincho" w:hAnsi="Times New Roman"/>
                <w:lang w:val="en-GB" w:eastAsia="en-US"/>
              </w:rPr>
              <w:t>Enterprise for Management of Environmental Protection Activities (EMEPA)  Sofia, 4 Triaditsa Street, floor 3</w:t>
            </w:r>
          </w:p>
        </w:tc>
      </w:tr>
      <w:tr w:rsidR="002245E2" w:rsidRPr="002245E2" w:rsidTr="002245E2">
        <w:tc>
          <w:tcPr>
            <w:tcW w:w="5246" w:type="dxa"/>
            <w:tcBorders>
              <w:top w:val="nil"/>
              <w:bottom w:val="nil"/>
            </w:tcBorders>
          </w:tcPr>
          <w:p w:rsidR="002245E2" w:rsidRPr="002245E2" w:rsidRDefault="002245E2" w:rsidP="002245E2">
            <w:pPr>
              <w:tabs>
                <w:tab w:val="center" w:pos="4536"/>
                <w:tab w:val="right" w:pos="9072"/>
              </w:tabs>
              <w:spacing w:before="0"/>
              <w:ind w:firstLine="0"/>
              <w:jc w:val="center"/>
              <w:rPr>
                <w:rFonts w:ascii="Times New Roman" w:hAnsi="Times New Roman"/>
                <w:i/>
                <w:lang w:val="en-GB"/>
              </w:rPr>
            </w:pP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i/>
                <w:lang w:val="en-GB" w:eastAsia="en-US"/>
              </w:rPr>
            </w:pPr>
          </w:p>
        </w:tc>
      </w:tr>
      <w:tr w:rsidR="002245E2" w:rsidRPr="002245E2" w:rsidTr="002245E2">
        <w:tc>
          <w:tcPr>
            <w:tcW w:w="5246" w:type="dxa"/>
            <w:tcBorders>
              <w:top w:val="nil"/>
              <w:bottom w:val="nil"/>
            </w:tcBorders>
          </w:tcPr>
          <w:p w:rsidR="002245E2" w:rsidRPr="002245E2" w:rsidRDefault="002245E2" w:rsidP="002245E2">
            <w:pPr>
              <w:spacing w:before="0"/>
              <w:jc w:val="center"/>
              <w:rPr>
                <w:rFonts w:ascii="Times New Roman" w:hAnsi="Times New Roman"/>
                <w:lang w:val="en-GB"/>
              </w:rPr>
            </w:pPr>
            <w:r w:rsidRPr="002245E2">
              <w:rPr>
                <w:rFonts w:ascii="Times New Roman" w:hAnsi="Times New Roman"/>
                <w:b/>
                <w:lang w:val="en-GB"/>
              </w:rPr>
              <w:t>О Ф Е Р Т А</w:t>
            </w:r>
          </w:p>
        </w:tc>
        <w:tc>
          <w:tcPr>
            <w:tcW w:w="5246" w:type="dxa"/>
            <w:tcBorders>
              <w:top w:val="nil"/>
              <w:bottom w:val="nil"/>
            </w:tcBorders>
            <w:shd w:val="clear" w:color="auto" w:fill="auto"/>
          </w:tcPr>
          <w:p w:rsidR="002245E2" w:rsidRPr="002245E2" w:rsidRDefault="002245E2" w:rsidP="002245E2">
            <w:pPr>
              <w:spacing w:before="0"/>
              <w:ind w:firstLine="0"/>
              <w:jc w:val="center"/>
              <w:rPr>
                <w:rFonts w:ascii="Times New Roman" w:eastAsia="MS Mincho" w:hAnsi="Times New Roman"/>
                <w:b/>
                <w:bCs/>
                <w:lang w:val="en-GB" w:eastAsia="en-US"/>
              </w:rPr>
            </w:pPr>
            <w:r w:rsidRPr="002245E2">
              <w:rPr>
                <w:rFonts w:ascii="Times New Roman" w:eastAsia="MS Mincho" w:hAnsi="Times New Roman"/>
                <w:b/>
                <w:bCs/>
                <w:lang w:val="en-GB" w:eastAsia="en-US"/>
              </w:rPr>
              <w:t>TENDER BID</w:t>
            </w:r>
          </w:p>
        </w:tc>
      </w:tr>
      <w:tr w:rsidR="002245E2" w:rsidRPr="002245E2" w:rsidTr="002245E2">
        <w:tc>
          <w:tcPr>
            <w:tcW w:w="5246" w:type="dxa"/>
            <w:tcBorders>
              <w:top w:val="nil"/>
              <w:bottom w:val="nil"/>
            </w:tcBorders>
          </w:tcPr>
          <w:p w:rsidR="002245E2" w:rsidRPr="002245E2" w:rsidRDefault="002245E2" w:rsidP="002245E2">
            <w:pPr>
              <w:tabs>
                <w:tab w:val="center" w:pos="4536"/>
                <w:tab w:val="right" w:pos="9072"/>
              </w:tabs>
              <w:spacing w:before="0"/>
              <w:ind w:firstLine="0"/>
              <w:jc w:val="center"/>
              <w:rPr>
                <w:rFonts w:ascii="Times New Roman" w:hAnsi="Times New Roman"/>
                <w:i/>
                <w:lang w:val="en-GB"/>
              </w:rPr>
            </w:pP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i/>
                <w:lang w:val="en-GB" w:eastAsia="en-US"/>
              </w:rPr>
            </w:pPr>
          </w:p>
        </w:tc>
      </w:tr>
      <w:tr w:rsidR="002245E2" w:rsidRPr="002245E2" w:rsidTr="002245E2">
        <w:tc>
          <w:tcPr>
            <w:tcW w:w="5246" w:type="dxa"/>
            <w:tcBorders>
              <w:top w:val="nil"/>
              <w:bottom w:val="nil"/>
            </w:tcBorders>
          </w:tcPr>
          <w:p w:rsidR="002245E2" w:rsidRPr="002245E2" w:rsidRDefault="002245E2" w:rsidP="002245E2">
            <w:pPr>
              <w:ind w:firstLine="0"/>
              <w:jc w:val="center"/>
              <w:rPr>
                <w:rFonts w:ascii="Times New Roman" w:hAnsi="Times New Roman"/>
                <w:lang w:val="en-GB"/>
              </w:rPr>
            </w:pPr>
            <w:r w:rsidRPr="002245E2">
              <w:rPr>
                <w:rFonts w:ascii="Times New Roman" w:hAnsi="Times New Roman"/>
                <w:lang w:val="en-GB"/>
              </w:rPr>
              <w:t>за участие в открита процедура за възлагане на обществена поръчка с предмет:</w:t>
            </w: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to participate in an open procedure for the award of public procurement with the following subject:</w:t>
            </w:r>
          </w:p>
        </w:tc>
      </w:tr>
      <w:tr w:rsidR="002245E2" w:rsidRPr="002245E2" w:rsidTr="002245E2">
        <w:tc>
          <w:tcPr>
            <w:tcW w:w="5246" w:type="dxa"/>
            <w:tcBorders>
              <w:top w:val="nil"/>
              <w:bottom w:val="nil"/>
            </w:tcBorders>
          </w:tcPr>
          <w:p w:rsidR="002245E2" w:rsidRPr="002245E2" w:rsidRDefault="002245E2" w:rsidP="002245E2">
            <w:pPr>
              <w:ind w:firstLine="0"/>
              <w:jc w:val="center"/>
              <w:rPr>
                <w:rFonts w:ascii="Times New Roman" w:hAnsi="Times New Roman"/>
                <w:lang w:val="en-GB"/>
              </w:rPr>
            </w:pPr>
            <w:r w:rsidRPr="002245E2">
              <w:rPr>
                <w:rFonts w:ascii="Times New Roman" w:hAnsi="Times New Roman"/>
                <w:lang w:val="en-GB"/>
              </w:rPr>
              <w:t>„Техническа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246" w:type="dxa"/>
            <w:tcBorders>
              <w:top w:val="nil"/>
              <w:bottom w:val="nil"/>
            </w:tcBorders>
            <w:shd w:val="clear" w:color="auto" w:fill="auto"/>
          </w:tcPr>
          <w:p w:rsidR="002245E2" w:rsidRPr="002245E2" w:rsidRDefault="002245E2" w:rsidP="002245E2">
            <w:pPr>
              <w:spacing w:before="0"/>
              <w:ind w:firstLine="0"/>
              <w:jc w:val="center"/>
              <w:rPr>
                <w:rFonts w:ascii="Times New Roman" w:eastAsia="MS Mincho" w:hAnsi="Times New Roman"/>
                <w:lang w:val="en-GB" w:eastAsia="en-US"/>
              </w:rPr>
            </w:pPr>
            <w:r w:rsidRPr="002245E2">
              <w:rPr>
                <w:rFonts w:ascii="Times New Roman" w:eastAsia="MS Mincho" w:hAnsi="Times New Roman"/>
                <w:lang w:val="en-GB" w:eastAsia="en-US"/>
              </w:rPr>
              <w:t>"Technical assistance for the preparation of tender documentation and consultancy services during the project and monitoring" under the project "Environmentally sound disposal of obsolete pesticides and other crop protection products"</w:t>
            </w:r>
          </w:p>
        </w:tc>
      </w:tr>
      <w:tr w:rsidR="002245E2" w:rsidRPr="002245E2" w:rsidTr="002245E2">
        <w:tc>
          <w:tcPr>
            <w:tcW w:w="5246" w:type="dxa"/>
            <w:tcBorders>
              <w:top w:val="nil"/>
              <w:bottom w:val="nil"/>
            </w:tcBorders>
          </w:tcPr>
          <w:p w:rsidR="002245E2" w:rsidRPr="002245E2" w:rsidRDefault="002245E2" w:rsidP="002245E2">
            <w:pPr>
              <w:ind w:firstLine="0"/>
              <w:jc w:val="center"/>
              <w:rPr>
                <w:rFonts w:ascii="Times New Roman" w:hAnsi="Times New Roman"/>
                <w:lang w:val="en-GB"/>
              </w:rPr>
            </w:pP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p>
        </w:tc>
      </w:tr>
      <w:tr w:rsidR="002245E2" w:rsidRPr="002245E2" w:rsidTr="002245E2">
        <w:tc>
          <w:tcPr>
            <w:tcW w:w="5246" w:type="dxa"/>
            <w:tcBorders>
              <w:top w:val="nil"/>
              <w:bottom w:val="nil"/>
            </w:tcBorders>
          </w:tcPr>
          <w:p w:rsidR="002245E2" w:rsidRPr="002245E2" w:rsidRDefault="002245E2" w:rsidP="002245E2">
            <w:pPr>
              <w:spacing w:before="0"/>
              <w:ind w:right="374" w:firstLine="357"/>
              <w:jc w:val="center"/>
              <w:rPr>
                <w:rFonts w:ascii="Times New Roman" w:hAnsi="Times New Roman"/>
                <w:lang w:val="en-GB"/>
              </w:rPr>
            </w:pPr>
            <w:r w:rsidRPr="002245E2">
              <w:rPr>
                <w:rFonts w:ascii="Times New Roman" w:hAnsi="Times New Roman"/>
                <w:lang w:val="en-GB"/>
              </w:rPr>
              <w:t>_____________________</w:t>
            </w:r>
          </w:p>
          <w:p w:rsidR="002245E2" w:rsidRPr="002245E2" w:rsidRDefault="002245E2" w:rsidP="002245E2">
            <w:pPr>
              <w:ind w:firstLine="0"/>
              <w:jc w:val="center"/>
              <w:rPr>
                <w:rFonts w:ascii="Times New Roman" w:hAnsi="Times New Roman"/>
                <w:lang w:val="en-GB"/>
              </w:rPr>
            </w:pPr>
            <w:r w:rsidRPr="002245E2">
              <w:rPr>
                <w:rFonts w:ascii="Times New Roman" w:hAnsi="Times New Roman"/>
                <w:lang w:val="en-GB"/>
              </w:rPr>
              <w:t>име на участника</w:t>
            </w: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_____________________</w:t>
            </w:r>
          </w:p>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Tenderer’s name</w:t>
            </w:r>
          </w:p>
        </w:tc>
      </w:tr>
      <w:tr w:rsidR="002245E2" w:rsidRPr="002245E2" w:rsidTr="002245E2">
        <w:tc>
          <w:tcPr>
            <w:tcW w:w="5246" w:type="dxa"/>
            <w:tcBorders>
              <w:top w:val="nil"/>
              <w:bottom w:val="nil"/>
            </w:tcBorders>
          </w:tcPr>
          <w:p w:rsidR="002245E2" w:rsidRPr="002245E2" w:rsidRDefault="002245E2" w:rsidP="002245E2">
            <w:pPr>
              <w:ind w:firstLine="0"/>
              <w:jc w:val="center"/>
              <w:rPr>
                <w:rFonts w:ascii="Times New Roman" w:hAnsi="Times New Roman"/>
                <w:lang w:val="en-GB"/>
              </w:rPr>
            </w:pP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p>
        </w:tc>
      </w:tr>
      <w:tr w:rsidR="002245E2" w:rsidRPr="002245E2" w:rsidTr="002245E2">
        <w:tc>
          <w:tcPr>
            <w:tcW w:w="5246" w:type="dxa"/>
            <w:tcBorders>
              <w:top w:val="nil"/>
              <w:bottom w:val="nil"/>
            </w:tcBorders>
          </w:tcPr>
          <w:p w:rsidR="002245E2" w:rsidRPr="002245E2" w:rsidRDefault="002245E2" w:rsidP="002245E2">
            <w:pPr>
              <w:spacing w:before="0"/>
              <w:ind w:right="374" w:firstLine="34"/>
              <w:jc w:val="center"/>
              <w:rPr>
                <w:rFonts w:ascii="Times New Roman" w:hAnsi="Times New Roman"/>
                <w:lang w:val="en-GB"/>
              </w:rPr>
            </w:pPr>
            <w:r w:rsidRPr="002245E2">
              <w:rPr>
                <w:rFonts w:ascii="Times New Roman" w:hAnsi="Times New Roman"/>
                <w:lang w:val="en-GB"/>
              </w:rPr>
              <w:t>______________________________________</w:t>
            </w:r>
          </w:p>
          <w:p w:rsidR="002245E2" w:rsidRPr="002245E2" w:rsidRDefault="002245E2" w:rsidP="002245E2">
            <w:pPr>
              <w:ind w:firstLine="0"/>
              <w:jc w:val="center"/>
              <w:rPr>
                <w:rFonts w:ascii="Times New Roman" w:hAnsi="Times New Roman"/>
                <w:lang w:val="en-GB"/>
              </w:rPr>
            </w:pPr>
            <w:r w:rsidRPr="002245E2">
              <w:rPr>
                <w:rFonts w:ascii="Times New Roman" w:hAnsi="Times New Roman"/>
                <w:lang w:val="en-GB"/>
              </w:rPr>
              <w:t>адрес за кореспонденция</w:t>
            </w: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______________________________________</w:t>
            </w:r>
          </w:p>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Address for correspondence</w:t>
            </w:r>
          </w:p>
        </w:tc>
      </w:tr>
      <w:tr w:rsidR="002245E2" w:rsidRPr="002245E2" w:rsidTr="002245E2">
        <w:tc>
          <w:tcPr>
            <w:tcW w:w="5246" w:type="dxa"/>
            <w:tcBorders>
              <w:top w:val="nil"/>
              <w:bottom w:val="nil"/>
            </w:tcBorders>
          </w:tcPr>
          <w:p w:rsidR="002245E2" w:rsidRPr="002245E2" w:rsidRDefault="002245E2" w:rsidP="002245E2">
            <w:pPr>
              <w:spacing w:before="0"/>
              <w:ind w:firstLine="0"/>
              <w:jc w:val="center"/>
              <w:rPr>
                <w:rFonts w:ascii="Times New Roman" w:hAnsi="Times New Roman"/>
                <w:lang w:val="en-GB"/>
              </w:rPr>
            </w:pP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p>
        </w:tc>
      </w:tr>
      <w:tr w:rsidR="002245E2" w:rsidRPr="002245E2" w:rsidTr="002245E2">
        <w:tc>
          <w:tcPr>
            <w:tcW w:w="5246" w:type="dxa"/>
            <w:tcBorders>
              <w:top w:val="nil"/>
              <w:bottom w:val="nil"/>
            </w:tcBorders>
          </w:tcPr>
          <w:p w:rsidR="002245E2" w:rsidRPr="002245E2" w:rsidRDefault="002245E2" w:rsidP="002245E2">
            <w:pPr>
              <w:spacing w:before="0"/>
              <w:ind w:firstLine="0"/>
              <w:jc w:val="center"/>
              <w:rPr>
                <w:rFonts w:ascii="Times New Roman" w:hAnsi="Times New Roman"/>
                <w:lang w:val="en-GB"/>
              </w:rPr>
            </w:pPr>
            <w:r w:rsidRPr="002245E2">
              <w:rPr>
                <w:rFonts w:ascii="Times New Roman" w:hAnsi="Times New Roman"/>
                <w:lang w:val="en-GB"/>
              </w:rPr>
              <w:t>за участие в открита процедура за възлагане на обществена поръчка с предмет:</w:t>
            </w: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to participate in an open procedure for the award of public procurement with the following subject:</w:t>
            </w:r>
          </w:p>
        </w:tc>
      </w:tr>
      <w:tr w:rsidR="002245E2" w:rsidRPr="002245E2" w:rsidTr="002245E2">
        <w:tc>
          <w:tcPr>
            <w:tcW w:w="5246" w:type="dxa"/>
            <w:tcBorders>
              <w:top w:val="nil"/>
              <w:bottom w:val="nil"/>
            </w:tcBorders>
          </w:tcPr>
          <w:p w:rsidR="002245E2" w:rsidRPr="002245E2" w:rsidRDefault="002245E2" w:rsidP="002245E2">
            <w:pPr>
              <w:spacing w:before="0"/>
              <w:ind w:firstLine="0"/>
              <w:jc w:val="center"/>
              <w:rPr>
                <w:rFonts w:ascii="Times New Roman" w:hAnsi="Times New Roman"/>
                <w:lang w:val="en-GB"/>
              </w:rPr>
            </w:pP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p>
        </w:tc>
      </w:tr>
      <w:tr w:rsidR="002245E2" w:rsidRPr="002245E2" w:rsidTr="002245E2">
        <w:tc>
          <w:tcPr>
            <w:tcW w:w="5246" w:type="dxa"/>
            <w:tcBorders>
              <w:top w:val="nil"/>
              <w:bottom w:val="nil"/>
            </w:tcBorders>
          </w:tcPr>
          <w:p w:rsidR="002245E2" w:rsidRPr="002245E2" w:rsidRDefault="002245E2" w:rsidP="002245E2">
            <w:pPr>
              <w:spacing w:before="0"/>
              <w:ind w:firstLine="0"/>
              <w:jc w:val="center"/>
              <w:rPr>
                <w:rFonts w:ascii="Times New Roman" w:hAnsi="Times New Roman"/>
                <w:lang w:val="en-GB"/>
              </w:rPr>
            </w:pP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p>
        </w:tc>
      </w:tr>
      <w:tr w:rsidR="002245E2" w:rsidRPr="002245E2" w:rsidTr="002245E2">
        <w:tc>
          <w:tcPr>
            <w:tcW w:w="5246" w:type="dxa"/>
            <w:tcBorders>
              <w:top w:val="nil"/>
              <w:bottom w:val="nil"/>
            </w:tcBorders>
          </w:tcPr>
          <w:p w:rsidR="002245E2" w:rsidRPr="002245E2" w:rsidRDefault="002245E2" w:rsidP="002245E2">
            <w:pPr>
              <w:spacing w:before="0"/>
              <w:ind w:right="374" w:firstLine="0"/>
              <w:jc w:val="center"/>
              <w:rPr>
                <w:rFonts w:ascii="Times New Roman" w:hAnsi="Times New Roman"/>
                <w:lang w:val="en-GB"/>
              </w:rPr>
            </w:pPr>
            <w:r w:rsidRPr="002245E2">
              <w:rPr>
                <w:rFonts w:ascii="Times New Roman" w:hAnsi="Times New Roman"/>
                <w:lang w:val="en-GB"/>
              </w:rPr>
              <w:t>______________________________________</w:t>
            </w:r>
          </w:p>
          <w:p w:rsidR="002245E2" w:rsidRPr="002245E2" w:rsidRDefault="002245E2" w:rsidP="002245E2">
            <w:pPr>
              <w:spacing w:before="0"/>
              <w:ind w:firstLine="0"/>
              <w:jc w:val="center"/>
              <w:rPr>
                <w:rFonts w:ascii="Times New Roman" w:hAnsi="Times New Roman"/>
                <w:lang w:val="en-GB"/>
              </w:rPr>
            </w:pPr>
            <w:r w:rsidRPr="002245E2">
              <w:rPr>
                <w:rFonts w:ascii="Times New Roman" w:hAnsi="Times New Roman"/>
                <w:lang w:val="en-GB"/>
              </w:rPr>
              <w:t>лице за контакт, телефон, факс и електронен адрес</w:t>
            </w: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______________________________________</w:t>
            </w:r>
          </w:p>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Contact person, telephone, fax and email</w:t>
            </w:r>
          </w:p>
        </w:tc>
      </w:tr>
      <w:tr w:rsidR="002245E2" w:rsidRPr="002245E2" w:rsidTr="002245E2">
        <w:tc>
          <w:tcPr>
            <w:tcW w:w="5246" w:type="dxa"/>
            <w:tcBorders>
              <w:top w:val="nil"/>
              <w:bottom w:val="nil"/>
            </w:tcBorders>
          </w:tcPr>
          <w:p w:rsidR="002245E2" w:rsidRPr="002245E2" w:rsidRDefault="002245E2" w:rsidP="002245E2">
            <w:pPr>
              <w:spacing w:before="0"/>
              <w:ind w:firstLine="0"/>
              <w:jc w:val="center"/>
              <w:rPr>
                <w:rFonts w:ascii="Times New Roman" w:hAnsi="Times New Roman"/>
                <w:lang w:val="en-GB"/>
              </w:rPr>
            </w:pP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p>
        </w:tc>
      </w:tr>
      <w:tr w:rsidR="002245E2" w:rsidRPr="002245E2" w:rsidTr="002245E2">
        <w:tc>
          <w:tcPr>
            <w:tcW w:w="5246" w:type="dxa"/>
            <w:tcBorders>
              <w:top w:val="nil"/>
              <w:bottom w:val="single" w:sz="4" w:space="0" w:color="auto"/>
            </w:tcBorders>
          </w:tcPr>
          <w:p w:rsidR="002245E2" w:rsidRPr="002245E2" w:rsidRDefault="002245E2" w:rsidP="002245E2">
            <w:pPr>
              <w:spacing w:before="0"/>
              <w:ind w:firstLine="0"/>
              <w:jc w:val="center"/>
              <w:rPr>
                <w:rFonts w:ascii="Times New Roman" w:hAnsi="Times New Roman"/>
                <w:lang w:val="en-GB"/>
              </w:rPr>
            </w:pPr>
            <w:r w:rsidRPr="002245E2">
              <w:rPr>
                <w:rFonts w:ascii="Times New Roman" w:hAnsi="Times New Roman"/>
                <w:b/>
                <w:lang w:val="en-GB"/>
              </w:rPr>
              <w:t>„Да не се отваря преди разглеждане от комисията за оценка”</w:t>
            </w:r>
          </w:p>
        </w:tc>
        <w:tc>
          <w:tcPr>
            <w:tcW w:w="5246" w:type="dxa"/>
            <w:tcBorders>
              <w:top w:val="nil"/>
              <w:bottom w:val="single" w:sz="4" w:space="0" w:color="auto"/>
            </w:tcBorders>
            <w:shd w:val="clear" w:color="auto" w:fill="auto"/>
          </w:tcPr>
          <w:p w:rsidR="002245E2" w:rsidRPr="002245E2" w:rsidRDefault="002245E2" w:rsidP="002245E2">
            <w:pPr>
              <w:spacing w:before="0"/>
              <w:ind w:firstLine="0"/>
              <w:jc w:val="center"/>
              <w:rPr>
                <w:rFonts w:ascii="Times New Roman" w:eastAsia="MS Mincho" w:hAnsi="Times New Roman"/>
                <w:lang w:val="en-GB" w:eastAsia="en-US"/>
              </w:rPr>
            </w:pPr>
            <w:r w:rsidRPr="002245E2">
              <w:rPr>
                <w:rFonts w:ascii="Times New Roman" w:eastAsia="MS Mincho" w:hAnsi="Times New Roman"/>
                <w:lang w:val="en-GB" w:eastAsia="en-US"/>
              </w:rPr>
              <w:t>„</w:t>
            </w:r>
            <w:r w:rsidRPr="002245E2">
              <w:rPr>
                <w:rFonts w:ascii="Times New Roman" w:eastAsia="MS Mincho" w:hAnsi="Times New Roman"/>
                <w:b/>
                <w:lang w:val="en-GB" w:eastAsia="en-US"/>
              </w:rPr>
              <w:t xml:space="preserve"> Not to be opened before consideration by the evaluation committee</w:t>
            </w:r>
            <w:r w:rsidRPr="002245E2">
              <w:rPr>
                <w:rFonts w:ascii="Times New Roman" w:eastAsia="MS Mincho" w:hAnsi="Times New Roman"/>
                <w:lang w:val="en-GB" w:eastAsia="en-US"/>
              </w:rPr>
              <w:t>”</w:t>
            </w:r>
          </w:p>
        </w:tc>
      </w:tr>
      <w:tr w:rsidR="002245E2" w:rsidRPr="002245E2" w:rsidTr="002245E2">
        <w:tc>
          <w:tcPr>
            <w:tcW w:w="5246" w:type="dxa"/>
            <w:tcBorders>
              <w:top w:val="single" w:sz="4" w:space="0" w:color="auto"/>
              <w:bottom w:val="nil"/>
            </w:tcBorders>
          </w:tcPr>
          <w:p w:rsidR="002245E2" w:rsidRPr="002245E2" w:rsidRDefault="002245E2" w:rsidP="002245E2">
            <w:pPr>
              <w:spacing w:before="0"/>
              <w:ind w:firstLine="0"/>
              <w:jc w:val="center"/>
              <w:rPr>
                <w:rFonts w:ascii="Times New Roman" w:hAnsi="Times New Roman"/>
                <w:lang w:val="en-GB"/>
              </w:rPr>
            </w:pPr>
          </w:p>
        </w:tc>
        <w:tc>
          <w:tcPr>
            <w:tcW w:w="5246" w:type="dxa"/>
            <w:tcBorders>
              <w:top w:val="single" w:sz="4" w:space="0" w:color="auto"/>
              <w:bottom w:val="nil"/>
            </w:tcBorders>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p>
        </w:tc>
      </w:tr>
      <w:tr w:rsidR="002245E2" w:rsidRPr="002245E2" w:rsidTr="002245E2">
        <w:tc>
          <w:tcPr>
            <w:tcW w:w="5246" w:type="dxa"/>
            <w:tcBorders>
              <w:top w:val="nil"/>
              <w:bottom w:val="nil"/>
            </w:tcBorders>
          </w:tcPr>
          <w:p w:rsidR="002245E2" w:rsidRPr="002245E2" w:rsidRDefault="002245E2" w:rsidP="002245E2">
            <w:pPr>
              <w:tabs>
                <w:tab w:val="center" w:pos="4536"/>
                <w:tab w:val="right" w:pos="9072"/>
              </w:tabs>
              <w:spacing w:before="0"/>
              <w:ind w:firstLine="0"/>
              <w:rPr>
                <w:rFonts w:ascii="Times New Roman" w:hAnsi="Times New Roman"/>
                <w:i/>
                <w:lang w:val="en-GB"/>
              </w:rPr>
            </w:pPr>
          </w:p>
        </w:tc>
        <w:tc>
          <w:tcPr>
            <w:tcW w:w="5246" w:type="dxa"/>
            <w:tcBorders>
              <w:top w:val="nil"/>
              <w:bottom w:val="nil"/>
            </w:tcBorders>
            <w:shd w:val="clear" w:color="auto" w:fill="auto"/>
          </w:tcPr>
          <w:p w:rsidR="002245E2" w:rsidRPr="002245E2" w:rsidRDefault="002245E2" w:rsidP="002245E2">
            <w:pPr>
              <w:spacing w:before="0"/>
              <w:ind w:firstLine="0"/>
              <w:jc w:val="left"/>
              <w:rPr>
                <w:rFonts w:ascii="Times New Roman" w:eastAsia="MS Mincho" w:hAnsi="Times New Roman"/>
                <w:i/>
                <w:lang w:val="en-GB" w:eastAsia="en-US"/>
              </w:rPr>
            </w:pPr>
          </w:p>
        </w:tc>
      </w:tr>
      <w:tr w:rsidR="002245E2" w:rsidRPr="002245E2" w:rsidTr="002245E2">
        <w:tblPrEx>
          <w:tblBorders>
            <w:top w:val="none" w:sz="0" w:space="0" w:color="auto"/>
          </w:tblBorders>
        </w:tblPrEx>
        <w:tc>
          <w:tcPr>
            <w:tcW w:w="5246" w:type="dxa"/>
          </w:tcPr>
          <w:p w:rsidR="002245E2" w:rsidRPr="002245E2" w:rsidRDefault="002245E2" w:rsidP="002245E2">
            <w:pPr>
              <w:spacing w:before="0"/>
              <w:ind w:firstLine="0"/>
              <w:rPr>
                <w:rFonts w:ascii="Times New Roman" w:hAnsi="Times New Roman"/>
                <w:lang w:val="en-GB"/>
              </w:rPr>
            </w:pPr>
            <w:r w:rsidRPr="002245E2">
              <w:rPr>
                <w:rFonts w:ascii="Times New Roman" w:hAnsi="Times New Roman"/>
                <w:lang w:val="en-GB"/>
              </w:rPr>
              <w:t xml:space="preserve">Пликът съдържа три отделни запечатани, непрозрачни и надписани плика, всеки от които да има следното съдържание, посочено по-долу: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 xml:space="preserve">The envelope contains three separate sealed opaque and labelled envelopes, each with the folloing  content </w:t>
            </w:r>
          </w:p>
        </w:tc>
      </w:tr>
      <w:tr w:rsidR="002245E2" w:rsidRPr="002245E2" w:rsidTr="002245E2">
        <w:tblPrEx>
          <w:tblBorders>
            <w:top w:val="none" w:sz="0" w:space="0" w:color="auto"/>
          </w:tblBorders>
        </w:tblPrEx>
        <w:tc>
          <w:tcPr>
            <w:tcW w:w="5246" w:type="dxa"/>
          </w:tcPr>
          <w:p w:rsidR="002245E2" w:rsidRPr="002245E2" w:rsidRDefault="002245E2" w:rsidP="002245E2">
            <w:pPr>
              <w:spacing w:before="0"/>
              <w:ind w:firstLine="0"/>
              <w:rPr>
                <w:rFonts w:ascii="Times New Roman" w:hAnsi="Times New Roman"/>
                <w:lang w:val="en-GB"/>
              </w:rPr>
            </w:pP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p>
        </w:tc>
      </w:tr>
      <w:tr w:rsidR="002245E2" w:rsidRPr="002245E2" w:rsidTr="002245E2">
        <w:tblPrEx>
          <w:tblBorders>
            <w:top w:val="none" w:sz="0" w:space="0" w:color="auto"/>
          </w:tblBorders>
        </w:tblPrEx>
        <w:tc>
          <w:tcPr>
            <w:tcW w:w="5246" w:type="dxa"/>
          </w:tcPr>
          <w:p w:rsidR="002245E2" w:rsidRPr="002245E2" w:rsidRDefault="002245E2" w:rsidP="002245E2">
            <w:pPr>
              <w:spacing w:before="0"/>
              <w:ind w:firstLine="0"/>
              <w:rPr>
                <w:rFonts w:ascii="Times New Roman" w:hAnsi="Times New Roman"/>
                <w:lang w:val="en-GB"/>
              </w:rPr>
            </w:pPr>
            <w:r w:rsidRPr="002245E2">
              <w:rPr>
                <w:rFonts w:ascii="Times New Roman" w:hAnsi="Times New Roman"/>
                <w:lang w:val="en-GB"/>
              </w:rPr>
              <w:t>3.</w:t>
            </w:r>
            <w:r w:rsidRPr="002245E2">
              <w:rPr>
                <w:rFonts w:ascii="Times New Roman" w:hAnsi="Times New Roman"/>
                <w:lang w:val="en-GB"/>
              </w:rPr>
              <w:tab/>
            </w:r>
            <w:r w:rsidRPr="002245E2">
              <w:rPr>
                <w:rFonts w:ascii="Times New Roman" w:hAnsi="Times New Roman"/>
                <w:b/>
                <w:lang w:val="en-GB"/>
              </w:rPr>
              <w:t>Плик № 1</w:t>
            </w:r>
            <w:r w:rsidRPr="002245E2">
              <w:rPr>
                <w:rFonts w:ascii="Times New Roman" w:hAnsi="Times New Roman"/>
                <w:lang w:val="en-GB"/>
              </w:rPr>
              <w:t xml:space="preserve"> – върху него се изписва „Плик № 1” с надпис </w:t>
            </w:r>
            <w:r w:rsidRPr="002245E2">
              <w:rPr>
                <w:rFonts w:ascii="Times New Roman" w:hAnsi="Times New Roman"/>
                <w:b/>
                <w:lang w:val="en-GB"/>
              </w:rPr>
              <w:t>“ДОКУМЕНТИ ЗА ПОДБОР” и НАИМЕНОВАНИЕТО НА УЧАСТНИКА</w:t>
            </w:r>
            <w:r w:rsidRPr="002245E2">
              <w:rPr>
                <w:rFonts w:ascii="Times New Roman" w:hAnsi="Times New Roman"/>
                <w:lang w:val="en-GB"/>
              </w:rPr>
              <w:t xml:space="preserve">. Пликът съдържа следните документи: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3.</w:t>
            </w:r>
            <w:r w:rsidRPr="002245E2">
              <w:rPr>
                <w:rFonts w:ascii="Times New Roman" w:eastAsia="MS Mincho" w:hAnsi="Times New Roman"/>
                <w:lang w:val="en-GB" w:eastAsia="en-US"/>
              </w:rPr>
              <w:tab/>
            </w:r>
            <w:r w:rsidRPr="002245E2">
              <w:rPr>
                <w:rFonts w:ascii="Times New Roman" w:eastAsia="MS Mincho" w:hAnsi="Times New Roman"/>
                <w:b/>
                <w:bCs/>
                <w:lang w:val="en-GB" w:eastAsia="en-US"/>
              </w:rPr>
              <w:t xml:space="preserve">Envelope No. 1 </w:t>
            </w:r>
            <w:r w:rsidRPr="002245E2">
              <w:rPr>
                <w:rFonts w:ascii="Times New Roman" w:eastAsia="MS Mincho" w:hAnsi="Times New Roman"/>
                <w:lang w:val="en-GB" w:eastAsia="en-US"/>
              </w:rPr>
              <w:t xml:space="preserve">– labelled with "Envelope No. 1" with </w:t>
            </w:r>
            <w:r w:rsidRPr="002245E2">
              <w:rPr>
                <w:rFonts w:ascii="Times New Roman" w:eastAsia="MS Mincho" w:hAnsi="Times New Roman"/>
                <w:b/>
                <w:bCs/>
                <w:lang w:val="en-GB" w:eastAsia="en-US"/>
              </w:rPr>
              <w:t xml:space="preserve">"DOCUMENTS FOR SELECTION" AND THE NAME OF THE TENDERER. </w:t>
            </w:r>
            <w:r w:rsidRPr="002245E2">
              <w:rPr>
                <w:rFonts w:ascii="Times New Roman" w:eastAsia="MS Mincho" w:hAnsi="Times New Roman"/>
                <w:lang w:val="en-GB" w:eastAsia="en-US"/>
              </w:rPr>
              <w:t xml:space="preserve">The envelope contains the following documents: </w:t>
            </w:r>
          </w:p>
        </w:tc>
      </w:tr>
      <w:tr w:rsidR="002245E2" w:rsidRPr="002245E2" w:rsidTr="002245E2">
        <w:tblPrEx>
          <w:tblBorders>
            <w:top w:val="none" w:sz="0" w:space="0" w:color="auto"/>
          </w:tblBorders>
        </w:tblPrEx>
        <w:tc>
          <w:tcPr>
            <w:tcW w:w="5246" w:type="dxa"/>
          </w:tcPr>
          <w:p w:rsidR="002245E2" w:rsidRPr="002245E2" w:rsidRDefault="002245E2" w:rsidP="002245E2">
            <w:pPr>
              <w:spacing w:before="0"/>
              <w:ind w:firstLine="0"/>
              <w:rPr>
                <w:rFonts w:ascii="Times New Roman" w:hAnsi="Times New Roman"/>
                <w:lang w:val="en-GB"/>
              </w:rPr>
            </w:pPr>
            <w:r w:rsidRPr="002245E2">
              <w:rPr>
                <w:rFonts w:ascii="Times New Roman" w:hAnsi="Times New Roman"/>
                <w:lang w:val="en-GB"/>
              </w:rPr>
              <w:tab/>
              <w:t>3.1. Представяне на участника- изготвена по образец – Приложение № 1.</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3.1. Presentation of Tenderer - prepared - Appendix No. 1.</w:t>
            </w:r>
          </w:p>
        </w:tc>
      </w:tr>
      <w:tr w:rsidR="002245E2" w:rsidRPr="002245E2" w:rsidTr="002245E2">
        <w:tblPrEx>
          <w:tblBorders>
            <w:top w:val="none" w:sz="0" w:space="0" w:color="auto"/>
          </w:tblBorders>
        </w:tblPrEx>
        <w:tc>
          <w:tcPr>
            <w:tcW w:w="5246" w:type="dxa"/>
          </w:tcPr>
          <w:p w:rsidR="002245E2" w:rsidRPr="002245E2" w:rsidRDefault="002245E2" w:rsidP="002245E2">
            <w:pPr>
              <w:spacing w:before="0"/>
              <w:ind w:firstLine="0"/>
              <w:rPr>
                <w:rFonts w:ascii="Times New Roman" w:hAnsi="Times New Roman"/>
                <w:lang w:val="en-GB"/>
              </w:rPr>
            </w:pPr>
            <w:r w:rsidRPr="002245E2">
              <w:rPr>
                <w:rFonts w:ascii="Times New Roman" w:hAnsi="Times New Roman"/>
                <w:lang w:val="en-GB"/>
              </w:rPr>
              <w:tab/>
              <w:t>3.2. Списък на документите и информацията, съдържащи се в офертата, подписан от участника.</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3.2. List of documents and information contained in the bids signed by the tenderer.</w:t>
            </w:r>
          </w:p>
        </w:tc>
      </w:tr>
      <w:tr w:rsidR="002245E2" w:rsidRPr="002245E2" w:rsidTr="002245E2">
        <w:tblPrEx>
          <w:tblBorders>
            <w:top w:val="none" w:sz="0" w:space="0" w:color="auto"/>
          </w:tblBorders>
        </w:tblPrEx>
        <w:tc>
          <w:tcPr>
            <w:tcW w:w="5246" w:type="dxa"/>
          </w:tcPr>
          <w:p w:rsidR="002245E2" w:rsidRPr="002245E2" w:rsidRDefault="002245E2" w:rsidP="002245E2">
            <w:pPr>
              <w:spacing w:before="0"/>
              <w:ind w:firstLine="0"/>
              <w:rPr>
                <w:rFonts w:ascii="Times New Roman" w:hAnsi="Times New Roman"/>
                <w:lang w:val="en-GB"/>
              </w:rPr>
            </w:pPr>
            <w:r w:rsidRPr="002245E2">
              <w:rPr>
                <w:rFonts w:ascii="Times New Roman" w:hAnsi="Times New Roman"/>
                <w:lang w:val="en-GB"/>
              </w:rPr>
              <w:tab/>
              <w:t>3.3. При участници-обединения – копие от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задължително се посочва представляващият обединението.</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3.3. Whenever Tenderer is a grouping - a copy of the grouping contract, and when the contract does not identify the person who represents the grouping - a document signed by persons in the grouping, which must indicate the representative of the grouping.</w:t>
            </w:r>
          </w:p>
        </w:tc>
      </w:tr>
      <w:tr w:rsidR="002245E2" w:rsidRPr="002245E2" w:rsidTr="002245E2">
        <w:tblPrEx>
          <w:tblBorders>
            <w:top w:val="none" w:sz="0" w:space="0" w:color="auto"/>
          </w:tblBorders>
        </w:tblPrEx>
        <w:tc>
          <w:tcPr>
            <w:tcW w:w="5246" w:type="dxa"/>
          </w:tcPr>
          <w:p w:rsidR="002245E2" w:rsidRPr="002245E2" w:rsidRDefault="002245E2" w:rsidP="002245E2">
            <w:pPr>
              <w:spacing w:before="0"/>
              <w:ind w:firstLine="0"/>
              <w:rPr>
                <w:rFonts w:ascii="Times New Roman" w:hAnsi="Times New Roman"/>
                <w:lang w:val="en-GB"/>
              </w:rPr>
            </w:pPr>
            <w:r w:rsidRPr="002245E2">
              <w:rPr>
                <w:rFonts w:ascii="Times New Roman" w:hAnsi="Times New Roman"/>
                <w:lang w:val="en-GB"/>
              </w:rPr>
              <w:tab/>
              <w:t xml:space="preserve">3.4. </w:t>
            </w:r>
            <w:r w:rsidRPr="002245E2">
              <w:rPr>
                <w:rFonts w:ascii="Times New Roman" w:hAnsi="Times New Roman"/>
                <w:b/>
                <w:lang w:val="en-GB"/>
              </w:rPr>
              <w:t>Доказателства за технически възможности и/или квалификация на участника, както следва:</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 xml:space="preserve">3.4. </w:t>
            </w:r>
            <w:r w:rsidRPr="002245E2">
              <w:rPr>
                <w:rFonts w:ascii="Times New Roman" w:eastAsia="MS Mincho" w:hAnsi="Times New Roman"/>
                <w:b/>
                <w:bCs/>
                <w:lang w:val="en-GB" w:eastAsia="en-US"/>
              </w:rPr>
              <w:t>Proof of technical capability and/or qualifications of the tenderers as follows</w:t>
            </w:r>
            <w:r w:rsidRPr="002245E2">
              <w:rPr>
                <w:rFonts w:ascii="Times New Roman" w:eastAsia="MS Mincho" w:hAnsi="Times New Roman"/>
                <w:lang w:val="en-GB" w:eastAsia="en-US"/>
              </w:rPr>
              <w:t>:</w:t>
            </w:r>
          </w:p>
        </w:tc>
      </w:tr>
      <w:tr w:rsidR="002245E2" w:rsidRPr="002245E2" w:rsidTr="002245E2">
        <w:tblPrEx>
          <w:tblBorders>
            <w:top w:val="none" w:sz="0" w:space="0" w:color="auto"/>
          </w:tblBorders>
        </w:tblPrEx>
        <w:tc>
          <w:tcPr>
            <w:tcW w:w="5246" w:type="dxa"/>
          </w:tcPr>
          <w:p w:rsidR="002245E2" w:rsidRPr="002245E2" w:rsidRDefault="002245E2" w:rsidP="002245E2">
            <w:pPr>
              <w:spacing w:before="0"/>
              <w:ind w:firstLine="0"/>
              <w:rPr>
                <w:rFonts w:ascii="Times New Roman" w:hAnsi="Times New Roman"/>
                <w:lang w:val="en-GB"/>
              </w:rPr>
            </w:pPr>
            <w:r w:rsidRPr="002245E2">
              <w:rPr>
                <w:rFonts w:ascii="Times New Roman" w:hAnsi="Times New Roman"/>
                <w:lang w:val="en-GB"/>
              </w:rPr>
              <w:tab/>
              <w:t xml:space="preserve">3.4.1. </w:t>
            </w:r>
            <w:r w:rsidRPr="002245E2">
              <w:rPr>
                <w:rFonts w:ascii="Times New Roman" w:hAnsi="Times New Roman"/>
                <w:b/>
                <w:lang w:val="en-GB"/>
              </w:rPr>
              <w:t>Доказателства за технически възможности и/или квалификация</w:t>
            </w:r>
            <w:r w:rsidRPr="002245E2">
              <w:rPr>
                <w:rFonts w:ascii="Times New Roman" w:hAnsi="Times New Roman"/>
                <w:lang w:val="en-GB"/>
              </w:rPr>
              <w:t xml:space="preserve"> по чл. 51 от ЗОП, и посочени от Възложителя в обявлението за обществената поръчка, а именно: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 xml:space="preserve">3.4.1. </w:t>
            </w:r>
            <w:r w:rsidRPr="002245E2">
              <w:rPr>
                <w:rFonts w:ascii="Times New Roman" w:eastAsia="MS Mincho" w:hAnsi="Times New Roman"/>
                <w:b/>
                <w:bCs/>
                <w:lang w:val="en-GB" w:eastAsia="en-US"/>
              </w:rPr>
              <w:t xml:space="preserve">Proof of technical capability and/or qualification </w:t>
            </w:r>
            <w:r w:rsidRPr="002245E2">
              <w:rPr>
                <w:rFonts w:ascii="Times New Roman" w:eastAsia="MS Mincho" w:hAnsi="Times New Roman"/>
                <w:lang w:val="en-GB" w:eastAsia="en-US"/>
              </w:rPr>
              <w:t xml:space="preserve">under Article 51 of the PPA and referred to by the Contracting Authority in the call for tender, namely: </w:t>
            </w:r>
          </w:p>
        </w:tc>
      </w:tr>
      <w:tr w:rsidR="002245E2" w:rsidRPr="002245E2" w:rsidTr="002245E2">
        <w:tblPrEx>
          <w:tblBorders>
            <w:top w:val="none" w:sz="0" w:space="0" w:color="auto"/>
          </w:tblBorders>
        </w:tblPrEx>
        <w:tc>
          <w:tcPr>
            <w:tcW w:w="5246" w:type="dxa"/>
          </w:tcPr>
          <w:p w:rsidR="002245E2" w:rsidRPr="002245E2" w:rsidRDefault="002245E2" w:rsidP="002245E2">
            <w:pPr>
              <w:spacing w:before="0"/>
              <w:ind w:firstLine="0"/>
              <w:rPr>
                <w:rFonts w:ascii="Times New Roman" w:hAnsi="Times New Roman"/>
                <w:lang w:val="en-GB"/>
              </w:rPr>
            </w:pPr>
            <w:r w:rsidRPr="002245E2">
              <w:rPr>
                <w:rFonts w:ascii="Times New Roman" w:hAnsi="Times New Roman"/>
                <w:lang w:val="en-GB"/>
              </w:rPr>
              <w:tab/>
              <w:t xml:space="preserve">3.4.1.1. Списък-декларация на услугите, които са еднакви или сходни с предмета на поръчката, изпълнени през последните 3 /три/ години, считано до датата на подаване на офертата за участие в настоящата процедура, в който са посочени датите и получателите, по образец – Приложение № 6 към документацията.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 xml:space="preserve">3.4.1.1. List of statement of the services that are identical or similar to the subject of the contract completed in the last 3 (three) years from the date of submission of the tender bid to participate in this procedure, which sets out the  dates and recipients, in sample - Appendix No. 6 to the tender documentation. </w:t>
            </w:r>
          </w:p>
        </w:tc>
      </w:tr>
      <w:tr w:rsidR="002245E2" w:rsidRPr="002245E2" w:rsidTr="002245E2">
        <w:tblPrEx>
          <w:tblBorders>
            <w:top w:val="none" w:sz="0" w:space="0" w:color="auto"/>
          </w:tblBorders>
        </w:tblPrEx>
        <w:tc>
          <w:tcPr>
            <w:tcW w:w="5246" w:type="dxa"/>
          </w:tcPr>
          <w:p w:rsidR="002245E2" w:rsidRPr="002245E2" w:rsidRDefault="002245E2" w:rsidP="002245E2">
            <w:pPr>
              <w:spacing w:before="0"/>
              <w:ind w:firstLine="0"/>
              <w:rPr>
                <w:rFonts w:ascii="Times New Roman" w:hAnsi="Times New Roman"/>
                <w:lang w:val="en-GB"/>
              </w:rPr>
            </w:pPr>
            <w:r w:rsidRPr="002245E2">
              <w:rPr>
                <w:rFonts w:ascii="Times New Roman" w:hAnsi="Times New Roman"/>
                <w:lang w:val="en-GB"/>
              </w:rPr>
              <w:tab/>
              <w:t>Към списъка-декларация се прилагат доказателства за извършената услуга под формата на удостоверения, издадени от получателя или от компетентен орган, или чрез посочване на публичен регистър, в който е публикувана информация за услугата.</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To the list of statement it shall enclose proofof  the service in the form of certificates issued by the recipient or by a competent authority, or by indicating the public register in which the information on the service is published.</w:t>
            </w:r>
          </w:p>
        </w:tc>
      </w:tr>
      <w:tr w:rsidR="002245E2" w:rsidRPr="002245E2" w:rsidTr="002245E2">
        <w:tblPrEx>
          <w:tblBorders>
            <w:top w:val="none" w:sz="0" w:space="0" w:color="auto"/>
          </w:tblBorders>
        </w:tblPrEx>
        <w:tc>
          <w:tcPr>
            <w:tcW w:w="5246" w:type="dxa"/>
          </w:tcPr>
          <w:p w:rsidR="002245E2" w:rsidRPr="002245E2" w:rsidRDefault="002245E2" w:rsidP="002245E2">
            <w:pPr>
              <w:spacing w:before="0"/>
              <w:ind w:firstLine="0"/>
              <w:rPr>
                <w:rFonts w:ascii="Times New Roman" w:hAnsi="Times New Roman"/>
                <w:lang w:val="en-GB"/>
              </w:rPr>
            </w:pPr>
            <w:r w:rsidRPr="002245E2">
              <w:rPr>
                <w:rFonts w:ascii="Times New Roman" w:hAnsi="Times New Roman"/>
                <w:lang w:val="en-GB"/>
              </w:rPr>
              <w:tab/>
              <w:t xml:space="preserve">В случай, че участникът участва като обединение, което не е регистрирано като самостоятелно юридическо лице, то на горното изискване следва да отговаря обединението като цяло. </w:t>
            </w:r>
          </w:p>
        </w:tc>
        <w:tc>
          <w:tcPr>
            <w:tcW w:w="5246" w:type="dxa"/>
            <w:shd w:val="clear" w:color="auto" w:fill="auto"/>
          </w:tcPr>
          <w:p w:rsidR="002245E2" w:rsidRPr="002245E2" w:rsidRDefault="002245E2" w:rsidP="002245E2">
            <w:pPr>
              <w:spacing w:before="0"/>
              <w:ind w:firstLine="0"/>
              <w:jc w:val="left"/>
              <w:rPr>
                <w:rFonts w:ascii="Times New Roman" w:eastAsia="MS Mincho" w:hAnsi="Times New Roman"/>
                <w:lang w:val="en-GB" w:eastAsia="en-US"/>
              </w:rPr>
            </w:pPr>
            <w:r w:rsidRPr="002245E2">
              <w:rPr>
                <w:rFonts w:ascii="Times New Roman" w:eastAsia="MS Mincho" w:hAnsi="Times New Roman"/>
                <w:lang w:val="en-GB" w:eastAsia="en-US"/>
              </w:rPr>
              <w:tab/>
              <w:t xml:space="preserve">In the event that the tenderer is involved as a grouping, which is not registered as a legal entity, then the above requirement shall be valid for the grouping as a whole. </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ab/>
              <w:t xml:space="preserve">3.4.1.2. </w:t>
            </w:r>
            <w:r w:rsidRPr="004731ED">
              <w:rPr>
                <w:rFonts w:ascii="Times New Roman" w:hAnsi="Times New Roman"/>
                <w:b/>
                <w:lang w:val="en-GB"/>
              </w:rPr>
              <w:t>Списък на експертите</w:t>
            </w:r>
            <w:r w:rsidRPr="004731ED">
              <w:rPr>
                <w:rFonts w:ascii="Times New Roman" w:hAnsi="Times New Roman"/>
                <w:lang w:val="en-GB"/>
              </w:rPr>
              <w:t xml:space="preserve"> в екипа за изпълнение на поръчката по образец – Приложение № 7 от документацията, в който се посочват образованието и професионалния опит на всеки един от експертите, придружен с Професионална автобиография.</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ab/>
              <w:t xml:space="preserve">3.4.1.2. </w:t>
            </w:r>
            <w:r w:rsidRPr="004731ED">
              <w:rPr>
                <w:rFonts w:ascii="Times New Roman" w:eastAsia="MS Mincho" w:hAnsi="Times New Roman"/>
                <w:b/>
                <w:bCs/>
                <w:lang w:val="en-GB"/>
              </w:rPr>
              <w:t>List of experts</w:t>
            </w:r>
            <w:r w:rsidRPr="004731ED">
              <w:rPr>
                <w:rFonts w:ascii="Times New Roman" w:eastAsia="MS Mincho" w:hAnsi="Times New Roman"/>
                <w:lang w:val="en-GB"/>
              </w:rPr>
              <w:t xml:space="preserve"> in the team to perform the contract - Appendix No. 7 to the tender documentation indicating education and professional experience of each of the experts, accompanied by CVs.</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3.4.1.3 Декларация за ангажираност на експерт – Приложение № 13</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3.4.1.3 Statement of Commitment expert - Appendix No. 13</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3.4.1.4 Автобиография на всеки ключов експерт – Приложение № 14</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3.4.1.4 CV of each key expert - Appendix No. 14</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ab/>
              <w:t>3.5. Декларация по чл. 47, ал. 9 от ЗОП за липса на обстоятелства по чл. 47, ал. 1, т. 1, б. „а – д” и т. 2-4, ал. 2, т. 1, т. 4 и т. 5 и ал. 5 от ЗОП – Приложение № 4, Декларацията се подписва задължително от лицето или от лицата, които представляват съответния участник според документите му за регистрация. Подизпълнители декларират само липса на обстоятелства, по чл. 47 ал. 1 и ал. 5 от ЗОП.</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ab/>
              <w:t>3.5. Statement under Article 47, paragraph 9 of the Public Procurement Act (PPA) for lack of circumstances under Article 47 paragraph 1, sub-paragraph 1,letters "a - e" and sections 2-4, paragraph 2, sub-paragraph 1, paragraph 4 and 5 and paragraph 5 of the Public Procurement Act - Appendix No. 4. The statement must be signed by the person or persons representing the tenderer according to its documents for registration. Subcontractors shall declare only a lack of circumstances under Article 47, paragraph 1 and paragraph 5 of the Public Procurement Act (PPA).</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ab/>
              <w:t>3.6. Декларация за липса на свързаност с друг участник по чл. 55, ал. 7 ЗОП, както и за липса на обстоятелство по чл. 8, ал. 8, т. 2 ЗОП – Приложение № 12 от документацията. Представя се от участника.</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ab/>
              <w:t>3.6. Statement of absence of connectivity with another Tenderer pursuant to Article 55, paragraph 7 of the Public Procurement Act (PPA) and lack of circumstances under Article 8, paragraph 8, sub-paragraph 2 PPA - Appendix No. 12 to the tender documentation. To be presented by the tenderer.</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ab/>
              <w:t>3.7. Декларация за отсъствие на обстоятелства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10</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ab/>
              <w:t>3.7. Statement of the absence of circumstances under the economic and financial relations with companies registered in jurisdictions with preferential tax regime, their affiliates and their beneficial owners - Appendix No. 10</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ab/>
              <w:t>В случай че участникът е обединение от няколко лица, настоящата декларация се представя от всяко едно от тях.</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ab/>
              <w:t>If the tenderer is a consortium of several persons, this statement shall be submitted by each of them.</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ab/>
              <w:t>3.8. Декларация за съгласие за участие от подизпълнител – Приложение № 5.</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ab/>
              <w:t>3.8. Statement of consent for participation by a subcontractor - Appendix No. 5.</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ab/>
              <w:t xml:space="preserve">3.9. Документ за гаранция за участие: банкова гаранция за участие – оригинал, или документ за внесена гаранция за участие под формата на парична сума – заверено копие „Вярно с оригинала“. </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ab/>
              <w:t xml:space="preserve">3.9. Document for participation bond: a bank guarantee for participation - original or document on the participation guarantee in the form of money - a certified copy "True to the original". </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ab/>
              <w:t>3.10. Пълномощно на лицето, подписващо офертата (оригинал или копие, заверено „вярно с оригинала“) – представя се когато офертата или някой документ от нея не е подписан от управляващия и представляващ участника, съгласно актуалната му регистрация, а от изрично упълномощен негов представител в случаите, когато това е допустимо. Пълномощното следва да съдържа всички данни на лицата – упълномощител и упълномощен, както изявление, че упълномощеното лице има право да подпише офертата и да представлява участника в процедурата.</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ab/>
              <w:t>3.10. Power of attorney of the person signing the tender bid (original or copy certified as "True to the original ") - to be submitted where the offer or any document has not been signed by the manager and representative of the tenderer under its current registration and by explicitly authorized representative in cases when it is admissible. The power of attorney shall contain all data of individuals - Contracting Authority and authorized as a statement that the authorized person is entitled to sign the offer and represent the tenderer in the procedure.</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ab/>
              <w:t>3.11. Декларация по чл.56, ал. 1, т. 12 от ЗОП за приемане условията по договора – Приложение № 9. – представя се от участника</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ab/>
              <w:t>3.11. Statement pursuant to Article 56, paragraph 1, paragraph 12 of the Public Procurement Act for accepting the terms of the contract - Appendix No. 9. - presented by the tenderer</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ab/>
              <w:t>3.12. Декларация по чл. 6, ал. 2 от Закона за мерките срещу изпирането на пари по образец – Приложение № 11 от документацията, подписана от законния представител или пълномощника на юридическото лице.</w:t>
            </w:r>
            <w:r w:rsidRPr="004731ED">
              <w:rPr>
                <w:rFonts w:ascii="Times New Roman" w:hAnsi="Times New Roman"/>
                <w:lang w:val="en-GB"/>
              </w:rPr>
              <w:tab/>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ab/>
              <w:t>3.12. Statement pursuant to Article 6 paragraph 2 of the Measures against Money Laundering Act - Appendix No. 11 of the documents signed by the legal representative or agent of the entity.</w:t>
            </w:r>
            <w:r w:rsidRPr="004731ED">
              <w:rPr>
                <w:rFonts w:ascii="Times New Roman" w:eastAsia="MS Mincho" w:hAnsi="Times New Roman"/>
                <w:lang w:val="en-GB"/>
              </w:rPr>
              <w:tab/>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3.13 Сертификат за внедрена система за качество ISO 9001:2008 с обхват в областта на изготвянето на тръжни документации и</w:t>
            </w:r>
            <w:r w:rsidR="008D28B8">
              <w:rPr>
                <w:rFonts w:ascii="Times New Roman" w:hAnsi="Times New Roman"/>
              </w:rPr>
              <w:t>/или</w:t>
            </w:r>
            <w:r w:rsidRPr="004731ED">
              <w:rPr>
                <w:rFonts w:ascii="Times New Roman" w:hAnsi="Times New Roman"/>
                <w:lang w:val="en-GB"/>
              </w:rPr>
              <w:t xml:space="preserve"> управлението и/или изпълнението и/или отчитането на проекти или еквивалентен сертификат – представя се заверено от участника копие.</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3.13 Certificate of integrated system ISO 9001:2008 range in the preparation of tender documentation and</w:t>
            </w:r>
            <w:r w:rsidR="008D28B8">
              <w:rPr>
                <w:rFonts w:ascii="Times New Roman" w:eastAsia="MS Mincho" w:hAnsi="Times New Roman"/>
              </w:rPr>
              <w:t>/</w:t>
            </w:r>
            <w:r w:rsidR="008D28B8">
              <w:rPr>
                <w:rFonts w:ascii="Times New Roman" w:eastAsia="MS Mincho" w:hAnsi="Times New Roman"/>
                <w:lang w:val="en-US"/>
              </w:rPr>
              <w:t>or</w:t>
            </w:r>
            <w:r w:rsidRPr="004731ED">
              <w:rPr>
                <w:rFonts w:ascii="Times New Roman" w:eastAsia="MS Mincho" w:hAnsi="Times New Roman"/>
                <w:lang w:val="en-GB"/>
              </w:rPr>
              <w:t xml:space="preserve"> the management and/or implementation and/or reporting of projects - to be a certified copy of the tenderer or an equivalent certificate.</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b/>
                <w:lang w:val="en-GB"/>
              </w:rPr>
            </w:pPr>
            <w:r w:rsidRPr="004731ED">
              <w:rPr>
                <w:rFonts w:ascii="Times New Roman" w:hAnsi="Times New Roman"/>
                <w:lang w:val="en-GB"/>
              </w:rPr>
              <w:t xml:space="preserve">3.14. Сертификат за въведена и сертифицирана система за управление на околната среда, съгласно стандарта ISO 14001:2004 или еквивалентен </w:t>
            </w:r>
            <w:r w:rsidRPr="004731ED">
              <w:rPr>
                <w:rFonts w:ascii="Times New Roman" w:hAnsi="Times New Roman"/>
                <w:b/>
                <w:lang w:val="en-GB"/>
              </w:rPr>
              <w:t>с обхват управление на отпадъци</w:t>
            </w:r>
            <w:r w:rsidRPr="004731ED">
              <w:rPr>
                <w:rFonts w:ascii="Times New Roman" w:hAnsi="Times New Roman"/>
                <w:lang w:val="en-GB"/>
              </w:rPr>
              <w:t>– представя се заверено от участника копие.</w:t>
            </w:r>
          </w:p>
        </w:tc>
        <w:tc>
          <w:tcPr>
            <w:tcW w:w="5246" w:type="dxa"/>
            <w:shd w:val="clear" w:color="auto" w:fill="auto"/>
          </w:tcPr>
          <w:p w:rsidR="003B5CCA" w:rsidRPr="004731ED" w:rsidRDefault="003B5CCA" w:rsidP="003E521A">
            <w:pPr>
              <w:rPr>
                <w:rFonts w:ascii="Times New Roman" w:hAnsi="Times New Roman"/>
                <w:lang w:val="en-GB"/>
              </w:rPr>
            </w:pPr>
            <w:r w:rsidRPr="004731ED">
              <w:rPr>
                <w:rFonts w:ascii="Times New Roman" w:eastAsia="MS Mincho" w:hAnsi="Times New Roman"/>
                <w:lang w:val="en-GB"/>
              </w:rPr>
              <w:t>3.14.</w:t>
            </w:r>
            <w:r w:rsidRPr="004731ED">
              <w:rPr>
                <w:rFonts w:ascii="Times New Roman" w:hAnsi="Times New Roman"/>
                <w:lang w:val="en-GB"/>
              </w:rPr>
              <w:t xml:space="preserve"> </w:t>
            </w:r>
            <w:r w:rsidRPr="004731ED">
              <w:rPr>
                <w:rFonts w:ascii="Times New Roman" w:eastAsia="MS Mincho" w:hAnsi="Times New Roman"/>
                <w:lang w:val="en-GB"/>
              </w:rPr>
              <w:t xml:space="preserve">Certificate of integrated and certified system for environmental management according to ISO 14001:2004 or equivalent </w:t>
            </w:r>
            <w:r w:rsidRPr="004731ED">
              <w:rPr>
                <w:rFonts w:ascii="Times New Roman" w:eastAsia="MS Mincho" w:hAnsi="Times New Roman"/>
                <w:b/>
                <w:bCs/>
                <w:lang w:val="en-GB"/>
              </w:rPr>
              <w:t>with a scope of waste management</w:t>
            </w:r>
            <w:r w:rsidRPr="004731ED">
              <w:rPr>
                <w:rFonts w:ascii="Times New Roman" w:eastAsia="MS Mincho" w:hAnsi="Times New Roman"/>
                <w:lang w:val="en-GB"/>
              </w:rPr>
              <w:t xml:space="preserve"> – the tenderer to submit a certified copy.</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3.15. Декларация за почтеност и безпристрастност – Приложение 15</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3.15. Statement of integrity and impartiality - Appendix 15</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p>
        </w:tc>
        <w:tc>
          <w:tcPr>
            <w:tcW w:w="5246" w:type="dxa"/>
            <w:shd w:val="clear" w:color="auto" w:fill="auto"/>
          </w:tcPr>
          <w:p w:rsidR="003B5CCA" w:rsidRPr="004731ED" w:rsidRDefault="003B5CCA" w:rsidP="003E521A">
            <w:pPr>
              <w:rPr>
                <w:rFonts w:ascii="Times New Roman" w:eastAsia="MS Mincho" w:hAnsi="Times New Roman"/>
                <w:lang w:val="en-GB"/>
              </w:rPr>
            </w:pP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С офертата си участниците може без ограничения да предлагат ползването на подизпълнители.</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With its offer Tenderers can without restrictions to offer the use of subcontractors.</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ab/>
              <w:t>Когато участникът е обединение, което не е юридическо лице:</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ab/>
              <w:t>Wherever a tenderer is a grouping which is not a legal entity:</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w:t>
            </w:r>
            <w:r w:rsidRPr="004731ED">
              <w:rPr>
                <w:rFonts w:ascii="Times New Roman" w:hAnsi="Times New Roman"/>
                <w:lang w:val="en-GB"/>
              </w:rPr>
              <w:tab/>
              <w:t>В документа по т. 3.1. част „Административни сведения“ и т. 3.5. се попълва за всяко физическо и юридическо лице, включено в обединението;</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w:t>
            </w:r>
            <w:r w:rsidRPr="004731ED">
              <w:rPr>
                <w:rFonts w:ascii="Times New Roman" w:eastAsia="MS Mincho" w:hAnsi="Times New Roman"/>
                <w:lang w:val="en-GB"/>
              </w:rPr>
              <w:tab/>
              <w:t>The document paragraph 3.1 part "Administrative information" and paragraph 3.5 shall be completed for any individual or legal entity involved in the grouping;</w:t>
            </w:r>
          </w:p>
        </w:tc>
      </w:tr>
      <w:tr w:rsidR="003B5CCA" w:rsidRPr="004731ED" w:rsidTr="003E521A">
        <w:tblPrEx>
          <w:tblBorders>
            <w:top w:val="none" w:sz="0" w:space="0" w:color="auto"/>
          </w:tblBorders>
        </w:tblPrEx>
        <w:tc>
          <w:tcPr>
            <w:tcW w:w="5246" w:type="dxa"/>
          </w:tcPr>
          <w:p w:rsidR="003B5CCA" w:rsidRPr="004731ED" w:rsidRDefault="003B5CCA" w:rsidP="003E521A">
            <w:pPr>
              <w:rPr>
                <w:rFonts w:ascii="Times New Roman" w:hAnsi="Times New Roman"/>
                <w:lang w:val="en-GB"/>
              </w:rPr>
            </w:pPr>
            <w:r w:rsidRPr="004731ED">
              <w:rPr>
                <w:rFonts w:ascii="Times New Roman" w:hAnsi="Times New Roman"/>
                <w:lang w:val="en-GB"/>
              </w:rPr>
              <w:t>•</w:t>
            </w:r>
            <w:r w:rsidRPr="004731ED">
              <w:rPr>
                <w:rFonts w:ascii="Times New Roman" w:hAnsi="Times New Roman"/>
                <w:lang w:val="en-GB"/>
              </w:rPr>
              <w:tab/>
              <w:t>Документите по т. 3.4. се представят за членовете на обединението, чрез които обединението, чрез които то доказва съответствието си с критериите за подбор, поставени от Възложителя.</w:t>
            </w:r>
          </w:p>
        </w:tc>
        <w:tc>
          <w:tcPr>
            <w:tcW w:w="5246" w:type="dxa"/>
            <w:shd w:val="clear" w:color="auto" w:fill="auto"/>
          </w:tcPr>
          <w:p w:rsidR="003B5CCA" w:rsidRPr="004731ED" w:rsidRDefault="003B5CCA" w:rsidP="003E521A">
            <w:pPr>
              <w:rPr>
                <w:rFonts w:ascii="Times New Roman" w:eastAsia="MS Mincho" w:hAnsi="Times New Roman"/>
                <w:lang w:val="en-GB"/>
              </w:rPr>
            </w:pPr>
            <w:r w:rsidRPr="004731ED">
              <w:rPr>
                <w:rFonts w:ascii="Times New Roman" w:eastAsia="MS Mincho" w:hAnsi="Times New Roman"/>
                <w:lang w:val="en-GB"/>
              </w:rPr>
              <w:t>•</w:t>
            </w:r>
            <w:r w:rsidRPr="004731ED">
              <w:rPr>
                <w:rFonts w:ascii="Times New Roman" w:eastAsia="MS Mincho" w:hAnsi="Times New Roman"/>
                <w:lang w:val="en-GB"/>
              </w:rPr>
              <w:tab/>
              <w:t>Documents under paragraph 3.4 shall be presented to members of the grouping by which the consortium shall demonstrate their compliance with the eligibility criteria set by the Contracting Authority.</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ab/>
              <w:t xml:space="preserve">Когато участникът в процедура е чуждестранно физическо или юридическо лице или техни обединения, офертата се подава на български език, като документите по т. 3.1. и т. 3.5 се представят в официален превод, а документите по т. 3.4., които са на чужд език, се представят и в превод. </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ab/>
              <w:t xml:space="preserve">In case a tenderer in the procedure is a foreign individual or legal entity or their groupings, the offer is submitted in the Bulgarianlanguage and  the documents under paragraph 3.1 and paragraph 3.5 are submitted accompanied by an official translation, and the documents under paragraph 3.4 drafted in a foreign language shall be presented in translation. </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ab/>
              <w:t>По своя преценка участникът може да представи и други допълнителни документи, доказващи техническите възможности и професионална квалификация.</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ab/>
              <w:t>At their discretion, the tenderer may submit additional documents proving the technical capability and professional qualifications.</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ab/>
              <w:t>В процеса на провеждане на процедурата участниците са длъжни да уведомяват Възложителя за всички настъпили промени в декларираните от тях обстоятелства.</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ab/>
              <w:t>In the course of the procedure Tenderers are required to notify the Contracting Authority of any changes in circumstances declared by them.</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ab/>
              <w:t>Участниците представят един плик „Документи за подбор”.</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ab/>
              <w:t>Tenderers shall submit one envelope "Documents for selection."</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ab/>
              <w:t xml:space="preserve">4. </w:t>
            </w:r>
            <w:r w:rsidRPr="00A90D92">
              <w:rPr>
                <w:rFonts w:ascii="Times New Roman" w:hAnsi="Times New Roman"/>
                <w:b/>
                <w:lang w:val="en-GB"/>
              </w:rPr>
              <w:t>Плик № 2</w:t>
            </w:r>
            <w:r w:rsidRPr="00A90D92">
              <w:rPr>
                <w:rFonts w:ascii="Times New Roman" w:hAnsi="Times New Roman"/>
                <w:lang w:val="en-GB"/>
              </w:rPr>
              <w:t xml:space="preserve"> - върху него се изписва „Плик № 2” </w:t>
            </w:r>
            <w:r w:rsidRPr="00A90D92">
              <w:rPr>
                <w:rFonts w:ascii="Times New Roman" w:hAnsi="Times New Roman"/>
                <w:b/>
                <w:lang w:val="en-GB"/>
              </w:rPr>
              <w:t>„ПРЕДЛОЖЕНИЕ ЗА ИЗПЪЛНЕНИЕ НА ПОРЪЧКАТА” и НАИМЕНОВАНИЕТО НА УЧАСТНИКА</w:t>
            </w:r>
            <w:r w:rsidRPr="00A90D92">
              <w:rPr>
                <w:rFonts w:ascii="Times New Roman" w:hAnsi="Times New Roman"/>
                <w:lang w:val="en-GB"/>
              </w:rPr>
              <w:t xml:space="preserve">, в който се поставят документите свързани с изпълнението на поръчката. </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ab/>
              <w:t xml:space="preserve">4. </w:t>
            </w:r>
            <w:r w:rsidRPr="00A90D92">
              <w:rPr>
                <w:rFonts w:ascii="Times New Roman" w:eastAsia="MS Mincho" w:hAnsi="Times New Roman"/>
                <w:b/>
                <w:bCs/>
                <w:lang w:val="en-GB" w:eastAsia="en-US"/>
              </w:rPr>
              <w:t>Envelope No. 2</w:t>
            </w:r>
            <w:r w:rsidRPr="00A90D92">
              <w:rPr>
                <w:rFonts w:ascii="Times New Roman" w:eastAsia="MS Mincho" w:hAnsi="Times New Roman"/>
                <w:lang w:val="en-GB" w:eastAsia="en-US"/>
              </w:rPr>
              <w:t xml:space="preserve"> - inscribed</w:t>
            </w:r>
            <w:r w:rsidRPr="00A90D92" w:rsidDel="00B03909">
              <w:rPr>
                <w:rFonts w:ascii="Times New Roman" w:eastAsia="MS Mincho" w:hAnsi="Times New Roman"/>
                <w:lang w:val="en-GB" w:eastAsia="en-US"/>
              </w:rPr>
              <w:t xml:space="preserve"> </w:t>
            </w:r>
            <w:r w:rsidRPr="00A90D92">
              <w:rPr>
                <w:rFonts w:ascii="Times New Roman" w:eastAsia="MS Mincho" w:hAnsi="Times New Roman"/>
                <w:b/>
                <w:bCs/>
                <w:lang w:val="en-GB" w:eastAsia="en-US"/>
              </w:rPr>
              <w:t>"Envelope No. 2 "PROPOSAL FOR THE IMPLEMENTATION OF THE CONTRACT</w:t>
            </w:r>
            <w:r w:rsidRPr="00A90D92">
              <w:rPr>
                <w:rFonts w:ascii="Times New Roman" w:eastAsia="MS Mincho" w:hAnsi="Times New Roman"/>
                <w:lang w:val="en-GB" w:eastAsia="en-US"/>
              </w:rPr>
              <w:t xml:space="preserve">" </w:t>
            </w:r>
            <w:r w:rsidRPr="00A90D92">
              <w:rPr>
                <w:rFonts w:ascii="Times New Roman" w:eastAsia="MS Mincho" w:hAnsi="Times New Roman"/>
                <w:b/>
                <w:bCs/>
                <w:lang w:val="en-GB" w:eastAsia="en-US"/>
              </w:rPr>
              <w:t>and NAME OF THE TENDERER</w:t>
            </w:r>
            <w:r w:rsidRPr="00A90D92">
              <w:rPr>
                <w:rFonts w:ascii="Times New Roman" w:eastAsia="MS Mincho" w:hAnsi="Times New Roman"/>
                <w:lang w:val="en-GB" w:eastAsia="en-US"/>
              </w:rPr>
              <w:t xml:space="preserve">, containing the documents related to the implementation of the contract. </w:t>
            </w:r>
          </w:p>
        </w:tc>
      </w:tr>
      <w:tr w:rsidR="00A90D92" w:rsidRPr="00A90D92" w:rsidTr="003E521A">
        <w:tblPrEx>
          <w:tblBorders>
            <w:top w:val="none" w:sz="0" w:space="0" w:color="auto"/>
          </w:tblBorders>
        </w:tblPrEx>
        <w:tc>
          <w:tcPr>
            <w:tcW w:w="5246" w:type="dxa"/>
          </w:tcPr>
          <w:p w:rsidR="00A90D92" w:rsidRPr="00A90D92" w:rsidRDefault="00A90D92" w:rsidP="00A90D92">
            <w:pPr>
              <w:autoSpaceDE w:val="0"/>
              <w:autoSpaceDN w:val="0"/>
              <w:adjustRightInd w:val="0"/>
              <w:spacing w:before="0"/>
              <w:ind w:firstLine="0"/>
              <w:rPr>
                <w:rFonts w:ascii="Times New Roman" w:hAnsi="Times New Roman"/>
                <w:lang w:val="en-GB"/>
              </w:rPr>
            </w:pPr>
            <w:r w:rsidRPr="00A90D92">
              <w:rPr>
                <w:rFonts w:ascii="Times New Roman" w:hAnsi="Times New Roman"/>
                <w:lang w:val="en-GB"/>
              </w:rPr>
              <w:tab/>
              <w:t xml:space="preserve">Техническото предложение за изпълнение на поръчката – следва да бъде изготвено по образеца от настоящата документация (Приложение № 3) – оригинал и две копия, заверени с печат „Вярно с оригинала“, при съблюдаване на изискванията на техническата спецификация, изискванията към офертата и условията за изпълнение на поръчката. В случай, че в техническото предложение на участник се съдържат предложения, които не покриват минимално изискуемите параметри от Възложителя, то той ще бъде отстранен от участие в процедурата. В случай че в Техническата оферта на участника са поставени условия към Възложителя или текстове, които са в противоречие с императивни изисквания на настоящата документация (в т.ч. техническите спецификации), участникът се отстранява от участие в процедурата, поради несъответствие на офертата му с изискванията на възложителя. </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proposal for performance of the procurement</w:t>
            </w:r>
            <w:r w:rsidRPr="00A90D92" w:rsidDel="00CA734C">
              <w:rPr>
                <w:rFonts w:ascii="Times New Roman" w:eastAsia="MS Mincho" w:hAnsi="Times New Roman"/>
                <w:lang w:val="en-GB" w:eastAsia="en-US"/>
              </w:rPr>
              <w:t xml:space="preserve"> </w:t>
            </w:r>
            <w:r w:rsidRPr="00A90D92">
              <w:rPr>
                <w:rFonts w:ascii="Times New Roman" w:eastAsia="MS Mincho" w:hAnsi="Times New Roman"/>
                <w:lang w:val="en-GB" w:eastAsia="en-US"/>
              </w:rPr>
              <w:t>- shall be prepared in the form</w:t>
            </w:r>
            <w:r w:rsidRPr="00A90D92" w:rsidDel="00CA734C">
              <w:rPr>
                <w:rFonts w:ascii="Times New Roman" w:eastAsia="MS Mincho" w:hAnsi="Times New Roman"/>
                <w:lang w:val="en-GB" w:eastAsia="en-US"/>
              </w:rPr>
              <w:t xml:space="preserve"> </w:t>
            </w:r>
            <w:r w:rsidRPr="00A90D92">
              <w:rPr>
                <w:rFonts w:ascii="Times New Roman" w:eastAsia="MS Mincho" w:hAnsi="Times New Roman"/>
                <w:lang w:val="en-GB" w:eastAsia="en-US"/>
              </w:rPr>
              <w:t xml:space="preserve">prescribed in this documentation  (Appendix No. 3) – one original and two certified true copies in compliance with the requirements of the Technical Specifications, the requirements of the tender and the conditions for performance of the procurement. In case the technical proposal of the tenderer contains proposals that do not meet the minimum required parameters of the Contracting Authority, the tenderer shall be removed from the procedure. In case the technical proposal of the tenderer subjects  the Contracting Authority to conditions or contains texts which are contrary to mandatory requirements of this documentation (including technical specifications), the tenderer is removed from the procedure due to non-compliance with its proposal with the requirements of the Contracting Authority. </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Техническо предложение за изпълнение на поръчката трябва задължително да включва:</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The Technical proposal for performance of the procurement must include:</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eastAsia="en-US"/>
              </w:rPr>
            </w:pPr>
            <w:r w:rsidRPr="00A90D92">
              <w:rPr>
                <w:rFonts w:ascii="Times New Roman" w:hAnsi="Times New Roman"/>
                <w:lang w:val="en-GB"/>
              </w:rPr>
              <w:t>-</w:t>
            </w:r>
            <w:r w:rsidRPr="00A90D92">
              <w:rPr>
                <w:rFonts w:ascii="Times New Roman" w:hAnsi="Times New Roman"/>
                <w:lang w:val="en-GB" w:eastAsia="en-US"/>
              </w:rPr>
              <w:t xml:space="preserve"> методология за изпълнение на поръчката, в това число и за извършване на мониторинг на проект </w:t>
            </w:r>
            <w:r w:rsidRPr="00A90D92">
              <w:rPr>
                <w:rFonts w:ascii="Times New Roman" w:hAnsi="Times New Roman"/>
                <w:b/>
                <w:lang w:val="en-GB"/>
              </w:rPr>
              <w:t>„Екологосъобразно обезвреждане на излезли от употреба пестициди и други препарати за растителна защита с изтекъл срок на годност“</w:t>
            </w:r>
            <w:r w:rsidRPr="00A90D92">
              <w:rPr>
                <w:rFonts w:ascii="Times New Roman" w:hAnsi="Times New Roman"/>
                <w:lang w:val="en-GB" w:eastAsia="en-US"/>
              </w:rPr>
              <w:t>. Методологията представлява избраните от участника методи за изпълнение на дейностите по обществената поръчка.</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 xml:space="preserve">- methodology of performance of the procurement, including for monitoring the project </w:t>
            </w:r>
            <w:r w:rsidRPr="00A90D92">
              <w:rPr>
                <w:rFonts w:ascii="Times New Roman" w:eastAsia="MS Mincho" w:hAnsi="Times New Roman"/>
                <w:b/>
                <w:bCs/>
                <w:lang w:val="en-GB" w:eastAsia="en-US"/>
              </w:rPr>
              <w:t xml:space="preserve">"Environmentally sound disposal of obsolete pesticides and other crop protection products." </w:t>
            </w:r>
            <w:r w:rsidRPr="00A90D92">
              <w:rPr>
                <w:rFonts w:ascii="Times New Roman" w:eastAsia="MS Mincho" w:hAnsi="Times New Roman"/>
                <w:lang w:val="en-GB" w:eastAsia="en-US"/>
              </w:rPr>
              <w:t>The methodology represents the methods chosen by the tenderer for the implementation of activities under the contract.</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 времеви график за изпълнение на дейността свързана с изготвянето/подготовката на документациите за избор на изпълнители за възлагане на обществените поръчки по проекта, посочени в техническата спецификация на Възложителя;</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 timeline for implementation of activities related to the drafting/preparing of documentation for selection of Contractors for the procurement of the project referred to in the Technical Specifications of the Contracting Authority;</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 xml:space="preserve">-организационна структура и отговорности на експертите в екипа. </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 xml:space="preserve">- organisational structure and responsibilities of the experts in the team. </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Участникът следва да посочи организацията на експертите в екипа и да опише дейността на екипа.</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The tenderer must indicate the organization of the experts in the team and describe the activities of the team.</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В случай че представените от участника документи съдържат конфиденциална информация, участникът може да посочи коя част от офертата има конфиденциален характер и да изисква от възложителя да не я разкрива.</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In case the documents presented by the tenderer contain confidential information, the tenderer may indicate which part of the offer is confidential and requires the Contracting Authority not to disclose it.</w:t>
            </w:r>
          </w:p>
        </w:tc>
      </w:tr>
      <w:tr w:rsidR="00A90D92" w:rsidRPr="00A90D92" w:rsidTr="003E521A">
        <w:tblPrEx>
          <w:tblBorders>
            <w:top w:val="none" w:sz="0" w:space="0" w:color="auto"/>
          </w:tblBorders>
        </w:tblPrEx>
        <w:tc>
          <w:tcPr>
            <w:tcW w:w="5246" w:type="dxa"/>
          </w:tcPr>
          <w:p w:rsidR="00A90D92" w:rsidRPr="00A90D92" w:rsidRDefault="00A90D92" w:rsidP="00A90D92">
            <w:pPr>
              <w:autoSpaceDE w:val="0"/>
              <w:autoSpaceDN w:val="0"/>
              <w:adjustRightInd w:val="0"/>
              <w:spacing w:before="0"/>
              <w:ind w:firstLine="0"/>
              <w:rPr>
                <w:rFonts w:ascii="Times New Roman" w:hAnsi="Times New Roman"/>
                <w:lang w:val="en-GB"/>
              </w:rPr>
            </w:pPr>
            <w:r w:rsidRPr="00A90D92">
              <w:rPr>
                <w:rFonts w:ascii="Times New Roman" w:hAnsi="Times New Roman"/>
                <w:lang w:val="en-GB"/>
              </w:rPr>
              <w:t xml:space="preserve">На етап преглед на техническа оферта, комисията не разполага със законова възможност да изисква допълнителни документи, като може единствено да проверява заявените от участниците данни, да изисква от тях разяснения, както и допълнителни доказателства за данни, представени в техните технически оферти, при условие че същите не водят до промяна на техническото предложение на участниците. </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 xml:space="preserve">f review the technical bids, the committee has no legal possibility to require additional documents, but can only check the declared data of the tenderers, ask for clarifications, and further evidence of data submitted withtheir technical proposals, provided that they do not lead to a change of the technical proposal of the Tenderers. </w:t>
            </w:r>
          </w:p>
        </w:tc>
      </w:tr>
      <w:tr w:rsidR="00A90D92" w:rsidRPr="00A90D92" w:rsidTr="003E521A">
        <w:tblPrEx>
          <w:tblBorders>
            <w:top w:val="none" w:sz="0" w:space="0" w:color="auto"/>
          </w:tblBorders>
        </w:tblPrEx>
        <w:tc>
          <w:tcPr>
            <w:tcW w:w="5246" w:type="dxa"/>
          </w:tcPr>
          <w:p w:rsidR="00A90D92" w:rsidRPr="00A90D92" w:rsidRDefault="00A90D92" w:rsidP="00A90D92">
            <w:pPr>
              <w:tabs>
                <w:tab w:val="left" w:pos="374"/>
              </w:tabs>
              <w:spacing w:before="0"/>
              <w:ind w:firstLine="0"/>
              <w:rPr>
                <w:rFonts w:ascii="Times New Roman" w:hAnsi="Times New Roman"/>
                <w:b/>
                <w:i/>
                <w:lang w:val="en-GB"/>
              </w:rPr>
            </w:pPr>
            <w:r w:rsidRPr="00A90D92">
              <w:rPr>
                <w:rFonts w:ascii="Times New Roman" w:hAnsi="Times New Roman"/>
                <w:b/>
                <w:i/>
                <w:lang w:val="en-GB"/>
              </w:rPr>
              <w:t>Участник, чиято техническа оферта не съдържа всички посочени по-горе елементи ще бъде предложен за отстраняване от процедурата.</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b/>
                <w:bCs/>
                <w:i/>
                <w:iCs/>
                <w:lang w:val="en-GB" w:eastAsia="en-US"/>
              </w:rPr>
            </w:pPr>
            <w:r w:rsidRPr="00A90D92">
              <w:rPr>
                <w:rFonts w:ascii="Times New Roman" w:eastAsia="MS Mincho" w:hAnsi="Times New Roman"/>
                <w:b/>
                <w:bCs/>
                <w:i/>
                <w:iCs/>
                <w:lang w:val="en-GB" w:eastAsia="en-US"/>
              </w:rPr>
              <w:t>Tenderer whose technical proposal does not contain all of the above elements shall be proposed for exclusion from the procedure.</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 xml:space="preserve">5. </w:t>
            </w:r>
            <w:r w:rsidRPr="00A90D92">
              <w:rPr>
                <w:rFonts w:ascii="Times New Roman" w:hAnsi="Times New Roman"/>
                <w:b/>
                <w:lang w:val="en-GB"/>
              </w:rPr>
              <w:t>Плик № 3</w:t>
            </w:r>
            <w:r w:rsidRPr="00A90D92">
              <w:rPr>
                <w:rFonts w:ascii="Times New Roman" w:hAnsi="Times New Roman"/>
                <w:lang w:val="en-GB"/>
              </w:rPr>
              <w:t xml:space="preserve"> – върху него се изписва „Плик № 3” </w:t>
            </w:r>
            <w:r w:rsidRPr="00A90D92">
              <w:rPr>
                <w:rFonts w:ascii="Times New Roman" w:hAnsi="Times New Roman"/>
                <w:b/>
                <w:lang w:val="en-GB"/>
              </w:rPr>
              <w:t>“Предлагана цена” и НАИМЕНОВАНИЕТО НА УЧАСТНИКА.</w:t>
            </w:r>
            <w:r w:rsidRPr="00A90D92">
              <w:rPr>
                <w:rFonts w:ascii="Times New Roman" w:hAnsi="Times New Roman"/>
                <w:lang w:val="en-GB"/>
              </w:rPr>
              <w:t xml:space="preserve"> В този плик се поставя Ценовата оферта, изготвена по образец – Приложение № 2.</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 xml:space="preserve">5. </w:t>
            </w:r>
            <w:r w:rsidRPr="00A90D92">
              <w:rPr>
                <w:rFonts w:ascii="Times New Roman" w:eastAsia="MS Mincho" w:hAnsi="Times New Roman"/>
                <w:b/>
                <w:bCs/>
                <w:lang w:val="en-GB" w:eastAsia="en-US"/>
              </w:rPr>
              <w:t xml:space="preserve">Envelope No. 3 - </w:t>
            </w:r>
            <w:r w:rsidRPr="00A90D92">
              <w:rPr>
                <w:rFonts w:ascii="Times New Roman" w:eastAsia="MS Mincho" w:hAnsi="Times New Roman"/>
                <w:lang w:val="en-GB" w:eastAsia="en-US"/>
              </w:rPr>
              <w:t>inscribed</w:t>
            </w:r>
            <w:r w:rsidRPr="00A90D92" w:rsidDel="00B03909">
              <w:rPr>
                <w:rFonts w:ascii="Times New Roman" w:eastAsia="MS Mincho" w:hAnsi="Times New Roman"/>
                <w:lang w:val="en-GB" w:eastAsia="en-US"/>
              </w:rPr>
              <w:t xml:space="preserve"> </w:t>
            </w:r>
            <w:r w:rsidRPr="00A90D92">
              <w:rPr>
                <w:rFonts w:ascii="Times New Roman" w:eastAsia="MS Mincho" w:hAnsi="Times New Roman"/>
                <w:b/>
                <w:bCs/>
                <w:lang w:val="en-GB" w:eastAsia="en-US"/>
              </w:rPr>
              <w:t>"Envelope No. 3" "Price Bid" and the NAME OF THE TENDERER</w:t>
            </w:r>
            <w:r w:rsidRPr="00A90D92">
              <w:rPr>
                <w:rFonts w:ascii="Times New Roman" w:eastAsia="MS Mincho" w:hAnsi="Times New Roman"/>
                <w:lang w:val="en-GB" w:eastAsia="en-US"/>
              </w:rPr>
              <w:t>. this envelope shall contain the price tenders based on the template - Appendix No. 2.</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ab/>
            </w:r>
            <w:r w:rsidRPr="00A90D92">
              <w:rPr>
                <w:rFonts w:ascii="Times New Roman" w:hAnsi="Times New Roman"/>
                <w:u w:val="single"/>
                <w:lang w:val="en-GB"/>
              </w:rPr>
              <w:t>Забележка.</w:t>
            </w:r>
            <w:r w:rsidRPr="00A90D92">
              <w:rPr>
                <w:rFonts w:ascii="Times New Roman" w:hAnsi="Times New Roman"/>
                <w:lang w:val="en-GB"/>
              </w:rPr>
              <w:t xml:space="preserve"> Извън Плик № 3 „Предлагана цена” не трябва да е посочена никаква информация относно цената. Участници, които по какъвто и да е начин са включили някъде в офертата си извън плик № 3 елементи, свързани с предлаганата цена (или части от нея), ще бъдат отстранени от участие в процедурата.</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ab/>
            </w:r>
            <w:r w:rsidRPr="00A90D92">
              <w:rPr>
                <w:rFonts w:ascii="Times New Roman" w:eastAsia="MS Mincho" w:hAnsi="Times New Roman"/>
                <w:u w:val="single"/>
                <w:lang w:val="en-GB" w:eastAsia="en-US"/>
              </w:rPr>
              <w:t>Note</w:t>
            </w:r>
            <w:r w:rsidRPr="00A90D92">
              <w:rPr>
                <w:rFonts w:ascii="Times New Roman" w:eastAsia="MS Mincho" w:hAnsi="Times New Roman"/>
                <w:lang w:val="en-GB" w:eastAsia="en-US"/>
              </w:rPr>
              <w:t>. Outside Envelope No. 3 "Price Tendered",</w:t>
            </w:r>
            <w:r w:rsidRPr="00A90D92" w:rsidDel="00E6601B">
              <w:rPr>
                <w:rFonts w:ascii="Times New Roman" w:eastAsia="MS Mincho" w:hAnsi="Times New Roman"/>
                <w:lang w:val="en-GB" w:eastAsia="en-US"/>
              </w:rPr>
              <w:t xml:space="preserve"> </w:t>
            </w:r>
            <w:r w:rsidRPr="00A90D92">
              <w:rPr>
                <w:rFonts w:ascii="Times New Roman" w:eastAsia="MS Mincho" w:hAnsi="Times New Roman"/>
                <w:lang w:val="en-GB" w:eastAsia="en-US"/>
              </w:rPr>
              <w:t>", no information about the price shall be referred to. Tenderers who in any way have included in their tender bid somewhere outside envelope No. 3 elements associated with the proposed price (or parts thereof) shall be removed from the procedure.</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ab/>
              <w:t xml:space="preserve">Предлаганата цена трябва да е в лева без включен ДДС и с включен ДДС, с точност до два знака след десетичната запетая. </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ab/>
              <w:t xml:space="preserve">The Price Tendered must be in lev (BGN) without VAT and VAT inclusive, to two decimal places. </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b/>
                <w:lang w:val="en-GB"/>
              </w:rPr>
            </w:pPr>
            <w:r w:rsidRPr="00A90D92">
              <w:rPr>
                <w:rFonts w:ascii="Times New Roman" w:hAnsi="Times New Roman"/>
                <w:lang w:val="en-GB"/>
              </w:rPr>
              <w:tab/>
            </w:r>
            <w:r w:rsidRPr="00A90D92">
              <w:rPr>
                <w:rFonts w:ascii="Times New Roman" w:hAnsi="Times New Roman"/>
                <w:b/>
                <w:lang w:val="en-GB"/>
              </w:rPr>
              <w:t>При разлика между сумите, изразени с цифри и думи, за вярно се приема словесното изражение на сумата.</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b/>
                <w:bCs/>
                <w:lang w:val="en-GB" w:eastAsia="en-US"/>
              </w:rPr>
            </w:pPr>
            <w:r w:rsidRPr="00A90D92">
              <w:rPr>
                <w:rFonts w:ascii="Times New Roman" w:eastAsia="MS Mincho" w:hAnsi="Times New Roman"/>
                <w:lang w:val="en-GB" w:eastAsia="en-US"/>
              </w:rPr>
              <w:tab/>
            </w:r>
            <w:r w:rsidRPr="00A90D92">
              <w:rPr>
                <w:rFonts w:ascii="Times New Roman" w:eastAsia="MS Mincho" w:hAnsi="Times New Roman"/>
                <w:b/>
                <w:bCs/>
                <w:lang w:val="en-GB" w:eastAsia="en-US"/>
              </w:rPr>
              <w:t>In the event of difference between the amounts in figures and words, verbal expression of the amount shall be accepted as faithful.</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r w:rsidRPr="00A90D92">
              <w:rPr>
                <w:rFonts w:ascii="Times New Roman" w:hAnsi="Times New Roman"/>
                <w:lang w:val="en-GB"/>
              </w:rPr>
              <w:tab/>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ab/>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b/>
                <w:lang w:val="en-GB"/>
              </w:rPr>
            </w:pPr>
            <w:r w:rsidRPr="00A90D92">
              <w:rPr>
                <w:rFonts w:ascii="Times New Roman" w:hAnsi="Times New Roman"/>
                <w:lang w:val="en-GB"/>
              </w:rPr>
              <w:tab/>
            </w:r>
            <w:r w:rsidRPr="00A90D92">
              <w:rPr>
                <w:rFonts w:ascii="Times New Roman" w:hAnsi="Times New Roman"/>
                <w:b/>
                <w:lang w:val="en-GB"/>
              </w:rPr>
              <w:t>В случай че участник представи ценова оферта с по-висока обща цена от посочената прогнозна стойност за обществената поръчка, то неговата оферта няма да бъде разглеждана и той ще бъде отстранен от участие в процедурата.</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r w:rsidRPr="00A90D92">
              <w:rPr>
                <w:rFonts w:ascii="Times New Roman" w:eastAsia="MS Mincho" w:hAnsi="Times New Roman"/>
                <w:lang w:val="en-GB" w:eastAsia="en-US"/>
              </w:rPr>
              <w:tab/>
            </w:r>
            <w:r w:rsidRPr="00A90D92">
              <w:rPr>
                <w:rFonts w:ascii="Times New Roman" w:eastAsia="MS Mincho" w:hAnsi="Times New Roman"/>
                <w:b/>
                <w:bCs/>
                <w:lang w:val="en-GB" w:eastAsia="en-US"/>
              </w:rPr>
              <w:t>In the event that a Tenderer submits a price tender with a higher total cost of the said estimated value of the contract, its bid shall be considered and it shall be removed from the procedure</w:t>
            </w:r>
            <w:r w:rsidRPr="00A90D92">
              <w:rPr>
                <w:rFonts w:ascii="Times New Roman" w:eastAsia="MS Mincho" w:hAnsi="Times New Roman"/>
                <w:lang w:val="en-GB" w:eastAsia="en-US"/>
              </w:rPr>
              <w:t>.</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i/>
                <w:lang w:val="en-GB"/>
              </w:rPr>
            </w:pPr>
            <w:r w:rsidRPr="00A90D92">
              <w:rPr>
                <w:rFonts w:ascii="Times New Roman" w:hAnsi="Times New Roman"/>
                <w:i/>
                <w:lang w:val="en-GB"/>
              </w:rPr>
              <w:tab/>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i/>
                <w:lang w:val="en-GB" w:eastAsia="en-US"/>
              </w:rPr>
            </w:pPr>
            <w:r w:rsidRPr="00A90D92">
              <w:rPr>
                <w:rFonts w:ascii="Times New Roman" w:eastAsia="MS Mincho" w:hAnsi="Times New Roman"/>
                <w:i/>
                <w:lang w:val="en-GB" w:eastAsia="en-US"/>
              </w:rPr>
              <w:tab/>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i/>
                <w:lang w:val="en-GB"/>
              </w:rPr>
            </w:pPr>
            <w:r w:rsidRPr="00A90D92">
              <w:rPr>
                <w:rFonts w:ascii="Times New Roman" w:hAnsi="Times New Roman"/>
                <w:i/>
                <w:lang w:val="en-GB"/>
              </w:rPr>
              <w:t>Забележка: Всички пликове № 1, 2 и 3 следва да се поставят в един плик, по реда, описан в т. 2, като върху него се изписва адрес за кореспонденция, телефон, факс и електронен адрес на участник.</w:t>
            </w:r>
          </w:p>
        </w:tc>
        <w:tc>
          <w:tcPr>
            <w:tcW w:w="5246" w:type="dxa"/>
            <w:shd w:val="clear" w:color="auto" w:fill="auto"/>
          </w:tcPr>
          <w:p w:rsidR="00A90D92" w:rsidRPr="00A90D92" w:rsidRDefault="00A90D92" w:rsidP="00A90D92">
            <w:pPr>
              <w:spacing w:before="0"/>
              <w:ind w:right="374" w:firstLine="357"/>
              <w:rPr>
                <w:rFonts w:ascii="Times New Roman" w:hAnsi="Times New Roman"/>
                <w:i/>
                <w:lang w:val="en-GB"/>
              </w:rPr>
            </w:pPr>
            <w:r w:rsidRPr="00A90D92">
              <w:rPr>
                <w:rFonts w:ascii="Times New Roman" w:hAnsi="Times New Roman"/>
                <w:i/>
                <w:lang w:val="en-GB"/>
              </w:rPr>
              <w:t>Remark: All envelopes No. 1, 2 and 3 shall be places inside one envelope in the manner described in paragraph. 2, as it appears on the mailing address, telephone, fax and email address of the tenderer.</w:t>
            </w:r>
          </w:p>
        </w:tc>
      </w:tr>
      <w:tr w:rsidR="00A90D92" w:rsidRPr="00A90D92" w:rsidTr="003E521A">
        <w:tblPrEx>
          <w:tblBorders>
            <w:top w:val="none" w:sz="0" w:space="0" w:color="auto"/>
          </w:tblBorders>
        </w:tblPrEx>
        <w:tc>
          <w:tcPr>
            <w:tcW w:w="5246" w:type="dxa"/>
          </w:tcPr>
          <w:p w:rsidR="00A90D92" w:rsidRPr="00A90D92" w:rsidRDefault="00A90D92" w:rsidP="00A90D92">
            <w:pPr>
              <w:spacing w:before="0"/>
              <w:ind w:firstLine="0"/>
              <w:rPr>
                <w:rFonts w:ascii="Times New Roman" w:hAnsi="Times New Roman"/>
                <w:lang w:val="en-GB"/>
              </w:rPr>
            </w:pP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lang w:val="en-GB" w:eastAsia="en-US"/>
              </w:rPr>
            </w:pPr>
          </w:p>
        </w:tc>
      </w:tr>
      <w:tr w:rsidR="00A90D92" w:rsidRPr="00A90D92" w:rsidTr="003E521A">
        <w:tblPrEx>
          <w:tblBorders>
            <w:top w:val="none" w:sz="0" w:space="0" w:color="auto"/>
          </w:tblBorders>
        </w:tblPrEx>
        <w:tc>
          <w:tcPr>
            <w:tcW w:w="5246" w:type="dxa"/>
          </w:tcPr>
          <w:p w:rsidR="00A90D92" w:rsidRPr="00A90D92" w:rsidRDefault="00A90D92" w:rsidP="00A90D92">
            <w:pPr>
              <w:numPr>
                <w:ilvl w:val="1"/>
                <w:numId w:val="19"/>
              </w:numPr>
              <w:spacing w:before="0" w:after="200" w:line="276" w:lineRule="auto"/>
              <w:contextualSpacing/>
              <w:jc w:val="left"/>
              <w:rPr>
                <w:rFonts w:ascii="Times New Roman" w:eastAsia="Calibri" w:hAnsi="Times New Roman"/>
                <w:lang w:val="en-GB" w:eastAsia="en-US"/>
              </w:rPr>
            </w:pPr>
            <w:r w:rsidRPr="00A90D92">
              <w:rPr>
                <w:rFonts w:ascii="Times New Roman" w:eastAsia="Calibri" w:hAnsi="Times New Roman"/>
                <w:lang w:val="en-GB" w:eastAsia="en-US"/>
              </w:rPr>
              <w:t>Върху плик № 1 се записва името на участника и означение: Документи за подбор за участие в открита процедура за възлагане на обществена поръчка с предмет: „Техническа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246" w:type="dxa"/>
            <w:shd w:val="clear" w:color="auto" w:fill="auto"/>
          </w:tcPr>
          <w:p w:rsidR="00A90D92" w:rsidRPr="00A90D92" w:rsidRDefault="00A90D92" w:rsidP="00A90D92">
            <w:pPr>
              <w:spacing w:before="0"/>
              <w:ind w:firstLine="0"/>
              <w:jc w:val="left"/>
              <w:rPr>
                <w:rFonts w:ascii="Times New Roman" w:eastAsia="Calibri" w:hAnsi="Times New Roman"/>
                <w:lang w:val="en-GB" w:eastAsia="en-US"/>
              </w:rPr>
            </w:pPr>
            <w:r w:rsidRPr="00A90D92">
              <w:rPr>
                <w:rFonts w:ascii="Times New Roman" w:eastAsia="Calibri" w:hAnsi="Times New Roman"/>
                <w:lang w:val="en-GB" w:eastAsia="en-US"/>
              </w:rPr>
              <w:t>1.</w:t>
            </w:r>
            <w:r w:rsidRPr="00A90D92">
              <w:rPr>
                <w:rFonts w:ascii="Times New Roman" w:eastAsia="MS Mincho" w:hAnsi="Times New Roman"/>
                <w:i/>
                <w:lang w:val="en-GB" w:eastAsia="en-US"/>
              </w:rPr>
              <w:t xml:space="preserve"> </w:t>
            </w:r>
            <w:r w:rsidRPr="00A90D92">
              <w:rPr>
                <w:rFonts w:ascii="Times New Roman" w:eastAsia="MS Mincho" w:hAnsi="Times New Roman"/>
                <w:i/>
                <w:lang w:val="en-GB" w:eastAsia="en-US"/>
              </w:rPr>
              <w:tab/>
            </w:r>
            <w:r w:rsidRPr="00A90D92">
              <w:rPr>
                <w:rFonts w:ascii="Times New Roman" w:eastAsia="Calibri" w:hAnsi="Times New Roman"/>
                <w:lang w:val="en-GB" w:eastAsia="en-US"/>
              </w:rPr>
              <w:t>On envelope No. 1 the tenderer's name and designation shall be recorded: Documents for selection to participate in an open procedure for the award of public procurement contract "Technical assistance for the preparation of tender documentation and consultancy services during the project and monitoring" under the project "Environmentally sound disposal of obsolete pesticides and other crop protection products"</w:t>
            </w:r>
          </w:p>
        </w:tc>
      </w:tr>
      <w:tr w:rsidR="00A90D92" w:rsidRPr="00A90D92" w:rsidTr="003E521A">
        <w:tblPrEx>
          <w:tblBorders>
            <w:top w:val="none" w:sz="0" w:space="0" w:color="auto"/>
          </w:tblBorders>
        </w:tblPrEx>
        <w:tc>
          <w:tcPr>
            <w:tcW w:w="5246" w:type="dxa"/>
          </w:tcPr>
          <w:p w:rsidR="00A90D92" w:rsidRPr="00A90D92" w:rsidRDefault="00A90D92" w:rsidP="00A90D92">
            <w:pPr>
              <w:numPr>
                <w:ilvl w:val="1"/>
                <w:numId w:val="19"/>
              </w:numPr>
              <w:spacing w:before="0" w:after="200" w:line="276" w:lineRule="auto"/>
              <w:contextualSpacing/>
              <w:jc w:val="left"/>
              <w:rPr>
                <w:rFonts w:ascii="Times New Roman" w:eastAsia="Calibri" w:hAnsi="Times New Roman"/>
                <w:lang w:val="en-GB" w:eastAsia="en-US"/>
              </w:rPr>
            </w:pPr>
            <w:r w:rsidRPr="00A90D92">
              <w:rPr>
                <w:rFonts w:ascii="Times New Roman" w:eastAsia="Calibri" w:hAnsi="Times New Roman"/>
                <w:lang w:val="en-GB" w:eastAsia="en-US"/>
              </w:rPr>
              <w:t>Върху плик № 2 се записва името на участника и означение „Предложение за изпълнение на поръчката”. Техническата оферта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w:t>
            </w:r>
          </w:p>
        </w:tc>
        <w:tc>
          <w:tcPr>
            <w:tcW w:w="5246" w:type="dxa"/>
            <w:shd w:val="clear" w:color="auto" w:fill="auto"/>
          </w:tcPr>
          <w:p w:rsidR="00A90D92" w:rsidRPr="00A90D92" w:rsidRDefault="00A90D92" w:rsidP="00A90D92">
            <w:pPr>
              <w:spacing w:before="0"/>
              <w:ind w:firstLine="0"/>
              <w:jc w:val="left"/>
              <w:rPr>
                <w:rFonts w:ascii="Times New Roman" w:eastAsia="Calibri" w:hAnsi="Times New Roman"/>
                <w:lang w:val="en-GB" w:eastAsia="en-US"/>
              </w:rPr>
            </w:pPr>
            <w:r w:rsidRPr="00A90D92">
              <w:rPr>
                <w:rFonts w:ascii="Times New Roman" w:eastAsia="Calibri" w:hAnsi="Times New Roman"/>
                <w:lang w:val="en-GB" w:eastAsia="en-US"/>
              </w:rPr>
              <w:t>2.</w:t>
            </w:r>
            <w:r w:rsidRPr="00A90D92">
              <w:rPr>
                <w:rFonts w:ascii="Times New Roman" w:eastAsia="MS Mincho" w:hAnsi="Times New Roman"/>
                <w:i/>
                <w:lang w:val="en-GB" w:eastAsia="en-US"/>
              </w:rPr>
              <w:t xml:space="preserve"> </w:t>
            </w:r>
            <w:r w:rsidRPr="00A90D92">
              <w:rPr>
                <w:rFonts w:ascii="Times New Roman" w:eastAsia="MS Mincho" w:hAnsi="Times New Roman"/>
                <w:i/>
                <w:lang w:val="en-GB" w:eastAsia="en-US"/>
              </w:rPr>
              <w:tab/>
            </w:r>
            <w:r w:rsidRPr="00A90D92">
              <w:rPr>
                <w:rFonts w:ascii="Times New Roman" w:eastAsia="Calibri" w:hAnsi="Times New Roman"/>
                <w:lang w:val="en-GB" w:eastAsia="en-US"/>
              </w:rPr>
              <w:t>On envelope No. 2, the name of the tenderer shall be recorded and marked "Proposal of implementation." Technical bids shall be signed by the tenderer’s representative (explicitly authorized person) or the grouping representative under the Agreement establishing a grouping or by an authorized person, under power of attorney of representatives of each of the consortium members.</w:t>
            </w:r>
          </w:p>
        </w:tc>
      </w:tr>
      <w:tr w:rsidR="00A90D92" w:rsidRPr="00A90D92" w:rsidTr="003E521A">
        <w:tblPrEx>
          <w:tblBorders>
            <w:top w:val="none" w:sz="0" w:space="0" w:color="auto"/>
          </w:tblBorders>
        </w:tblPrEx>
        <w:tc>
          <w:tcPr>
            <w:tcW w:w="5246" w:type="dxa"/>
          </w:tcPr>
          <w:p w:rsidR="00A90D92" w:rsidRPr="00A90D92" w:rsidRDefault="00A90D92" w:rsidP="00A90D92">
            <w:pPr>
              <w:numPr>
                <w:ilvl w:val="1"/>
                <w:numId w:val="19"/>
              </w:numPr>
              <w:spacing w:before="0" w:after="200" w:line="276" w:lineRule="auto"/>
              <w:contextualSpacing/>
              <w:jc w:val="left"/>
              <w:rPr>
                <w:rFonts w:ascii="Times New Roman" w:eastAsia="Calibri" w:hAnsi="Times New Roman"/>
                <w:lang w:val="en-GB" w:eastAsia="en-US"/>
              </w:rPr>
            </w:pPr>
            <w:r w:rsidRPr="00A90D92">
              <w:rPr>
                <w:rFonts w:ascii="Times New Roman" w:eastAsia="Calibri" w:hAnsi="Times New Roman"/>
                <w:lang w:val="en-GB" w:eastAsia="en-US"/>
              </w:rPr>
              <w:t>Върху плик № 3 се записва името на участника и означение: „Предлагана цена”. Ценовата оферта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w:t>
            </w:r>
          </w:p>
        </w:tc>
        <w:tc>
          <w:tcPr>
            <w:tcW w:w="5246" w:type="dxa"/>
            <w:shd w:val="clear" w:color="auto" w:fill="auto"/>
          </w:tcPr>
          <w:p w:rsidR="00A90D92" w:rsidRPr="00A90D92" w:rsidRDefault="00A90D92" w:rsidP="00A90D92">
            <w:pPr>
              <w:spacing w:before="0"/>
              <w:ind w:firstLine="0"/>
              <w:jc w:val="left"/>
              <w:rPr>
                <w:rFonts w:ascii="Times New Roman" w:eastAsia="Calibri" w:hAnsi="Times New Roman"/>
                <w:lang w:val="en-GB" w:eastAsia="en-US"/>
              </w:rPr>
            </w:pPr>
            <w:r w:rsidRPr="00A90D92">
              <w:rPr>
                <w:rFonts w:ascii="Times New Roman" w:eastAsia="Calibri" w:hAnsi="Times New Roman"/>
                <w:lang w:val="en-GB" w:eastAsia="en-US"/>
              </w:rPr>
              <w:t>3.</w:t>
            </w:r>
            <w:r w:rsidRPr="00A90D92">
              <w:rPr>
                <w:rFonts w:ascii="Times New Roman" w:eastAsia="MS Mincho" w:hAnsi="Times New Roman"/>
                <w:i/>
                <w:lang w:val="en-GB" w:eastAsia="en-US"/>
              </w:rPr>
              <w:t xml:space="preserve"> </w:t>
            </w:r>
            <w:r w:rsidRPr="00A90D92">
              <w:rPr>
                <w:rFonts w:ascii="Times New Roman" w:eastAsia="MS Mincho" w:hAnsi="Times New Roman"/>
                <w:i/>
                <w:lang w:val="en-GB" w:eastAsia="en-US"/>
              </w:rPr>
              <w:tab/>
            </w:r>
            <w:r w:rsidRPr="00A90D92">
              <w:rPr>
                <w:rFonts w:ascii="Times New Roman" w:eastAsia="Calibri" w:hAnsi="Times New Roman"/>
                <w:lang w:val="en-GB" w:eastAsia="en-US"/>
              </w:rPr>
              <w:t>On envelope No. 3, the tenderer's name and designation shall be recorded: "Price Bid." The price bid shall be signed by the representative of the tenderer (explicitly authorized person) or the grouping representative under the Agreement establishing a grouping or by an authorized person, under power of attorney of the representatives of each member of the grouping.</w:t>
            </w:r>
          </w:p>
        </w:tc>
      </w:tr>
      <w:tr w:rsidR="00A90D92" w:rsidRPr="00A90D92" w:rsidTr="003E521A">
        <w:tblPrEx>
          <w:tblBorders>
            <w:top w:val="none" w:sz="0" w:space="0" w:color="auto"/>
          </w:tblBorders>
        </w:tblPrEx>
        <w:tc>
          <w:tcPr>
            <w:tcW w:w="5246" w:type="dxa"/>
          </w:tcPr>
          <w:p w:rsidR="00A90D92" w:rsidRPr="00A90D92" w:rsidRDefault="00A90D92" w:rsidP="00A90D92">
            <w:pPr>
              <w:numPr>
                <w:ilvl w:val="1"/>
                <w:numId w:val="19"/>
              </w:numPr>
              <w:spacing w:before="0" w:after="200" w:line="276" w:lineRule="auto"/>
              <w:contextualSpacing/>
              <w:jc w:val="left"/>
              <w:rPr>
                <w:rFonts w:ascii="Times New Roman" w:eastAsia="Calibri" w:hAnsi="Times New Roman"/>
                <w:lang w:val="en-GB" w:eastAsia="en-US"/>
              </w:rPr>
            </w:pPr>
            <w:r w:rsidRPr="00A90D92">
              <w:rPr>
                <w:rFonts w:ascii="Times New Roman" w:eastAsia="Calibri" w:hAnsi="Times New Roman"/>
                <w:lang w:val="en-GB" w:eastAsia="en-US"/>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на офертата на участника се издава разписка за подадена и приета оферта.</w:t>
            </w:r>
          </w:p>
        </w:tc>
        <w:tc>
          <w:tcPr>
            <w:tcW w:w="5246" w:type="dxa"/>
            <w:shd w:val="clear" w:color="auto" w:fill="auto"/>
          </w:tcPr>
          <w:p w:rsidR="00A90D92" w:rsidRPr="00A90D92" w:rsidRDefault="00A90D92" w:rsidP="00A90D92">
            <w:pPr>
              <w:spacing w:before="0"/>
              <w:ind w:firstLine="0"/>
              <w:jc w:val="left"/>
              <w:rPr>
                <w:rFonts w:ascii="Times New Roman" w:eastAsia="Calibri" w:hAnsi="Times New Roman"/>
                <w:lang w:val="en-GB" w:eastAsia="en-US"/>
              </w:rPr>
            </w:pPr>
            <w:r w:rsidRPr="00A90D92">
              <w:rPr>
                <w:rFonts w:ascii="Times New Roman" w:eastAsia="Calibri" w:hAnsi="Times New Roman"/>
                <w:lang w:val="en-GB" w:eastAsia="en-US"/>
              </w:rPr>
              <w:t>4.</w:t>
            </w:r>
            <w:r w:rsidRPr="00A90D92">
              <w:rPr>
                <w:rFonts w:ascii="Times New Roman" w:eastAsia="MS Mincho" w:hAnsi="Times New Roman"/>
                <w:i/>
                <w:lang w:val="en-GB" w:eastAsia="en-US"/>
              </w:rPr>
              <w:t xml:space="preserve"> </w:t>
            </w:r>
            <w:r w:rsidRPr="00A90D92">
              <w:rPr>
                <w:rFonts w:ascii="Times New Roman" w:eastAsia="MS Mincho" w:hAnsi="Times New Roman"/>
                <w:i/>
                <w:lang w:val="en-GB" w:eastAsia="en-US"/>
              </w:rPr>
              <w:tab/>
            </w:r>
            <w:r w:rsidRPr="00A90D92">
              <w:rPr>
                <w:rFonts w:ascii="Times New Roman" w:eastAsia="Calibri" w:hAnsi="Times New Roman"/>
                <w:lang w:val="en-GB" w:eastAsia="en-US"/>
              </w:rPr>
              <w:t>Upon acceptance of the offer on the envelope, the serial number, the date and time of receipt and the data shall be recorded in the register entry and the bearer of the tenderer’s bid shall be issued a receipt for submitted and accepted tender bid.</w:t>
            </w:r>
          </w:p>
        </w:tc>
      </w:tr>
      <w:tr w:rsidR="00A90D92" w:rsidRPr="00A90D92" w:rsidTr="003E521A">
        <w:tblPrEx>
          <w:tblBorders>
            <w:top w:val="none" w:sz="0" w:space="0" w:color="auto"/>
          </w:tblBorders>
        </w:tblPrEx>
        <w:tc>
          <w:tcPr>
            <w:tcW w:w="5246" w:type="dxa"/>
          </w:tcPr>
          <w:p w:rsidR="00A90D92" w:rsidRPr="00A90D92" w:rsidRDefault="00A90D92" w:rsidP="00A90D92">
            <w:pPr>
              <w:numPr>
                <w:ilvl w:val="1"/>
                <w:numId w:val="19"/>
              </w:numPr>
              <w:spacing w:before="0" w:after="200" w:line="276" w:lineRule="auto"/>
              <w:contextualSpacing/>
              <w:jc w:val="left"/>
              <w:rPr>
                <w:rFonts w:ascii="Times New Roman" w:eastAsia="Calibri" w:hAnsi="Times New Roman"/>
                <w:lang w:val="en-GB" w:eastAsia="en-US"/>
              </w:rPr>
            </w:pPr>
            <w:r w:rsidRPr="00A90D92">
              <w:rPr>
                <w:rFonts w:ascii="Times New Roman" w:eastAsia="Calibri" w:hAnsi="Times New Roman"/>
                <w:lang w:val="en-GB" w:eastAsia="en-US"/>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освен ако в срока не представи нова оферта.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tc>
        <w:tc>
          <w:tcPr>
            <w:tcW w:w="5246" w:type="dxa"/>
            <w:shd w:val="clear" w:color="auto" w:fill="auto"/>
          </w:tcPr>
          <w:p w:rsidR="00A90D92" w:rsidRPr="00A90D92" w:rsidRDefault="00A90D92" w:rsidP="00A90D92">
            <w:pPr>
              <w:autoSpaceDE w:val="0"/>
              <w:autoSpaceDN w:val="0"/>
              <w:adjustRightInd w:val="0"/>
              <w:spacing w:before="0"/>
              <w:ind w:right="374"/>
              <w:rPr>
                <w:rFonts w:ascii="Times New Roman" w:eastAsia="Calibri" w:hAnsi="Times New Roman"/>
                <w:lang w:val="en-GB" w:eastAsia="en-US"/>
              </w:rPr>
            </w:pPr>
            <w:r w:rsidRPr="00A90D92">
              <w:rPr>
                <w:rFonts w:ascii="Times New Roman" w:eastAsia="Calibri" w:hAnsi="Times New Roman"/>
                <w:lang w:val="en-GB"/>
              </w:rPr>
              <w:t>5.</w:t>
            </w:r>
            <w:r w:rsidRPr="00A90D92">
              <w:rPr>
                <w:rFonts w:ascii="Times New Roman" w:hAnsi="Times New Roman"/>
                <w:i/>
                <w:lang w:val="en-GB"/>
              </w:rPr>
              <w:t xml:space="preserve"> </w:t>
            </w:r>
            <w:r w:rsidRPr="00A90D92">
              <w:rPr>
                <w:rFonts w:ascii="Times New Roman" w:hAnsi="Times New Roman"/>
                <w:i/>
                <w:lang w:val="en-GB"/>
              </w:rPr>
              <w:tab/>
            </w:r>
            <w:r w:rsidRPr="00A90D92">
              <w:rPr>
                <w:rFonts w:ascii="Times New Roman" w:eastAsia="Calibri" w:hAnsi="Times New Roman"/>
                <w:lang w:val="en-GB" w:eastAsia="en-US"/>
              </w:rPr>
              <w:t>Until the deadline for receipt of tender bids, each Tenderer may modify, supplement or withdraw its offer. The withdrawal of the offer terminated further participation of the tenderer in the procedure, unless within the term it submits a new offer. Supplementing and modifying the offer must comply with the requirements and conditions for the submission of the initial offer by the envelope be highlighting the text "Supplement/Amendment of tender bid with incoming reference number ..".</w:t>
            </w:r>
          </w:p>
        </w:tc>
      </w:tr>
      <w:tr w:rsidR="00A90D92" w:rsidRPr="00A90D92" w:rsidTr="003E521A">
        <w:tblPrEx>
          <w:tblBorders>
            <w:top w:val="none" w:sz="0" w:space="0" w:color="auto"/>
          </w:tblBorders>
        </w:tblPrEx>
        <w:tc>
          <w:tcPr>
            <w:tcW w:w="5246" w:type="dxa"/>
          </w:tcPr>
          <w:p w:rsidR="00A90D92" w:rsidRPr="00A90D92" w:rsidRDefault="00A90D92" w:rsidP="00A90D92">
            <w:pPr>
              <w:numPr>
                <w:ilvl w:val="1"/>
                <w:numId w:val="19"/>
              </w:numPr>
              <w:spacing w:before="0" w:after="200" w:line="276" w:lineRule="auto"/>
              <w:contextualSpacing/>
              <w:jc w:val="left"/>
              <w:rPr>
                <w:rFonts w:ascii="Times New Roman" w:eastAsia="Calibri" w:hAnsi="Times New Roman"/>
                <w:lang w:val="en-GB" w:eastAsia="en-US"/>
              </w:rPr>
            </w:pPr>
            <w:r w:rsidRPr="00A90D92">
              <w:rPr>
                <w:rFonts w:ascii="Times New Roman" w:eastAsia="Calibri" w:hAnsi="Times New Roman"/>
                <w:lang w:val="en-GB" w:eastAsia="en-US"/>
              </w:rPr>
              <w:t xml:space="preserve">След изтичане на срока за получаване на оферти участникът може да представя допълнително документи към офертата си, само ако те са посочени в подготвения от комисията за избор протокол с констатации относно наличието и редовността на представените в плик № 1 документи. Документите се представят в срока, определен в чл. 68, ал. 9 от Закона за обществените поръчки, считано от датата на получаването на протокола. </w:t>
            </w:r>
          </w:p>
        </w:tc>
        <w:tc>
          <w:tcPr>
            <w:tcW w:w="5246" w:type="dxa"/>
            <w:shd w:val="clear" w:color="auto" w:fill="auto"/>
          </w:tcPr>
          <w:p w:rsidR="00A90D92" w:rsidRPr="00A90D92" w:rsidRDefault="00A90D92" w:rsidP="00A90D92">
            <w:pPr>
              <w:spacing w:before="0"/>
              <w:ind w:firstLine="0"/>
              <w:jc w:val="left"/>
              <w:rPr>
                <w:rFonts w:ascii="Times New Roman" w:eastAsia="Calibri" w:hAnsi="Times New Roman"/>
                <w:lang w:val="en-GB" w:eastAsia="en-US"/>
              </w:rPr>
            </w:pPr>
            <w:r w:rsidRPr="00A90D92">
              <w:rPr>
                <w:rFonts w:ascii="Times New Roman" w:eastAsia="Calibri" w:hAnsi="Times New Roman"/>
                <w:lang w:val="en-GB" w:eastAsia="en-US"/>
              </w:rPr>
              <w:t>6.</w:t>
            </w:r>
            <w:r w:rsidRPr="00A90D92">
              <w:rPr>
                <w:rFonts w:ascii="Times New Roman" w:eastAsia="MS Mincho" w:hAnsi="Times New Roman"/>
                <w:i/>
                <w:lang w:val="en-GB" w:eastAsia="en-US"/>
              </w:rPr>
              <w:t xml:space="preserve"> </w:t>
            </w:r>
            <w:r w:rsidRPr="00A90D92">
              <w:rPr>
                <w:rFonts w:ascii="Times New Roman" w:eastAsia="MS Mincho" w:hAnsi="Times New Roman"/>
                <w:i/>
                <w:lang w:val="en-GB" w:eastAsia="en-US"/>
              </w:rPr>
              <w:tab/>
            </w:r>
            <w:r w:rsidRPr="00A90D92">
              <w:rPr>
                <w:rFonts w:ascii="Times New Roman" w:eastAsia="Calibri" w:hAnsi="Times New Roman"/>
                <w:lang w:val="en-GB" w:eastAsia="en-US"/>
              </w:rPr>
              <w:t xml:space="preserve">After the deadline for receipt of tender bids, one may submit additional documents to bid only if they are listed in the prepared by the selection protocol with findings on the existence and validity of the submitted in Envelope No. 1 documents. Documents shall be submitted within the period specified in Article 68, paragraph 9 of the Public Procurement Act from the date of receipt of the protocol. </w:t>
            </w:r>
          </w:p>
        </w:tc>
      </w:tr>
      <w:tr w:rsidR="00A90D92" w:rsidRPr="00A90D92" w:rsidTr="003E521A">
        <w:tblPrEx>
          <w:tblBorders>
            <w:top w:val="none" w:sz="0" w:space="0" w:color="auto"/>
          </w:tblBorders>
        </w:tblPrEx>
        <w:tc>
          <w:tcPr>
            <w:tcW w:w="5246" w:type="dxa"/>
          </w:tcPr>
          <w:p w:rsidR="00A90D92" w:rsidRPr="00A90D92" w:rsidRDefault="00A90D92" w:rsidP="00A90D92">
            <w:pPr>
              <w:numPr>
                <w:ilvl w:val="1"/>
                <w:numId w:val="19"/>
              </w:numPr>
              <w:spacing w:before="0" w:after="200" w:line="276" w:lineRule="auto"/>
              <w:contextualSpacing/>
              <w:jc w:val="left"/>
              <w:rPr>
                <w:rFonts w:ascii="Times New Roman" w:eastAsia="Calibri" w:hAnsi="Times New Roman"/>
                <w:lang w:val="en-GB" w:eastAsia="en-US"/>
              </w:rPr>
            </w:pPr>
            <w:r w:rsidRPr="00A90D92">
              <w:rPr>
                <w:rFonts w:ascii="Times New Roman" w:eastAsia="Calibri" w:hAnsi="Times New Roman"/>
                <w:lang w:val="en-GB" w:eastAsia="en-US"/>
              </w:rPr>
              <w:t>Възложителят удължава срока за получаване на оферти в случай, че от предоставяне на искано разяснение от Възложителя до крайния срок за получаване на оферти за участие остават по-малко от 6 дни, като Възложителят удължава срока за получаване на оферти за участие с толкова дни, колкото е забавата. В този случай гаранциите за участие в процедурата също трябва да се удължат със съответния срок.</w:t>
            </w:r>
          </w:p>
        </w:tc>
        <w:tc>
          <w:tcPr>
            <w:tcW w:w="5246" w:type="dxa"/>
            <w:shd w:val="clear" w:color="auto" w:fill="auto"/>
          </w:tcPr>
          <w:p w:rsidR="00A90D92" w:rsidRPr="00A90D92" w:rsidRDefault="00A90D92" w:rsidP="00A90D92">
            <w:pPr>
              <w:spacing w:before="0"/>
              <w:ind w:firstLine="0"/>
              <w:jc w:val="left"/>
              <w:rPr>
                <w:rFonts w:ascii="Times New Roman" w:eastAsia="Calibri" w:hAnsi="Times New Roman"/>
                <w:lang w:val="en-GB" w:eastAsia="en-US"/>
              </w:rPr>
            </w:pPr>
            <w:r w:rsidRPr="00A90D92">
              <w:rPr>
                <w:rFonts w:ascii="Times New Roman" w:eastAsia="Calibri" w:hAnsi="Times New Roman"/>
                <w:lang w:val="en-GB" w:eastAsia="en-US"/>
              </w:rPr>
              <w:t>7.</w:t>
            </w:r>
            <w:r w:rsidRPr="00A90D92">
              <w:rPr>
                <w:rFonts w:ascii="Times New Roman" w:eastAsia="MS Mincho" w:hAnsi="Times New Roman"/>
                <w:i/>
                <w:lang w:val="en-GB" w:eastAsia="en-US"/>
              </w:rPr>
              <w:t xml:space="preserve"> </w:t>
            </w:r>
            <w:r w:rsidRPr="00A90D92">
              <w:rPr>
                <w:rFonts w:ascii="Times New Roman" w:eastAsia="MS Mincho" w:hAnsi="Times New Roman"/>
                <w:i/>
                <w:lang w:val="en-GB" w:eastAsia="en-US"/>
              </w:rPr>
              <w:tab/>
            </w:r>
            <w:r w:rsidRPr="00A90D92">
              <w:rPr>
                <w:rFonts w:ascii="Times New Roman" w:eastAsia="MS Mincho" w:hAnsi="Times New Roman"/>
                <w:iCs/>
                <w:lang w:val="en-GB" w:eastAsia="en-US"/>
              </w:rPr>
              <w:t>The Contracting Authority</w:t>
            </w:r>
            <w:r w:rsidRPr="00A90D92">
              <w:rPr>
                <w:rFonts w:ascii="Times New Roman" w:eastAsia="Calibri" w:hAnsi="Times New Roman"/>
                <w:lang w:val="en-GB" w:eastAsia="en-US"/>
              </w:rPr>
              <w:t xml:space="preserve"> shall extend the deadline for receipt of tender bids in case of provision of requested clarification from the Contracting Authority to the deadline for receipt of offers for participation remain less than 6 days, the Contracting Authority extended the deadline for receipt of tender bids to participate in as many days as the delay. In this case the participation bonds in the procedure shall also be extended to the corresponding period.</w:t>
            </w:r>
          </w:p>
        </w:tc>
      </w:tr>
      <w:tr w:rsidR="00A90D92" w:rsidRPr="00A90D92" w:rsidTr="003E521A">
        <w:tblPrEx>
          <w:tblBorders>
            <w:top w:val="none" w:sz="0" w:space="0" w:color="auto"/>
          </w:tblBorders>
        </w:tblPrEx>
        <w:tc>
          <w:tcPr>
            <w:tcW w:w="5246" w:type="dxa"/>
          </w:tcPr>
          <w:p w:rsidR="00A90D92" w:rsidRPr="00A90D92" w:rsidRDefault="00A90D92" w:rsidP="00A90D92">
            <w:pPr>
              <w:numPr>
                <w:ilvl w:val="1"/>
                <w:numId w:val="19"/>
              </w:numPr>
              <w:spacing w:before="0" w:after="200" w:line="276" w:lineRule="auto"/>
              <w:contextualSpacing/>
              <w:jc w:val="left"/>
              <w:rPr>
                <w:rFonts w:ascii="Times New Roman" w:eastAsia="Calibri" w:hAnsi="Times New Roman"/>
                <w:lang w:val="en-GB" w:eastAsia="en-US"/>
              </w:rPr>
            </w:pPr>
            <w:r w:rsidRPr="00A90D92">
              <w:rPr>
                <w:rFonts w:ascii="Times New Roman" w:eastAsia="Calibri" w:hAnsi="Times New Roman"/>
                <w:lang w:val="en-GB" w:eastAsia="en-US"/>
              </w:rPr>
              <w:t xml:space="preserve">Възложителят може да изиска от класираните участници да удължат срока на валидност на офертите си до момента на сключване на договора за обществена поръчка. В този случай класираните участници трябва да удължат и срока на гаранциите за участие в процедурата. </w:t>
            </w:r>
          </w:p>
        </w:tc>
        <w:tc>
          <w:tcPr>
            <w:tcW w:w="5246" w:type="dxa"/>
            <w:shd w:val="clear" w:color="auto" w:fill="auto"/>
          </w:tcPr>
          <w:p w:rsidR="00A90D92" w:rsidRPr="00A90D92" w:rsidRDefault="00A90D92" w:rsidP="00A90D92">
            <w:pPr>
              <w:spacing w:before="0"/>
              <w:ind w:firstLine="0"/>
              <w:jc w:val="left"/>
              <w:rPr>
                <w:rFonts w:ascii="Times New Roman" w:eastAsia="Calibri" w:hAnsi="Times New Roman"/>
                <w:lang w:val="en-GB" w:eastAsia="en-US"/>
              </w:rPr>
            </w:pPr>
            <w:r w:rsidRPr="00A90D92">
              <w:rPr>
                <w:rFonts w:ascii="Times New Roman" w:eastAsia="Calibri" w:hAnsi="Times New Roman"/>
                <w:lang w:val="en-GB" w:eastAsia="en-US"/>
              </w:rPr>
              <w:t>8.</w:t>
            </w:r>
            <w:r w:rsidRPr="00A90D92">
              <w:rPr>
                <w:rFonts w:ascii="Times New Roman" w:eastAsia="MS Mincho" w:hAnsi="Times New Roman"/>
                <w:i/>
                <w:lang w:val="en-GB" w:eastAsia="en-US"/>
              </w:rPr>
              <w:t xml:space="preserve"> </w:t>
            </w:r>
            <w:r w:rsidRPr="00A90D92">
              <w:rPr>
                <w:rFonts w:ascii="Times New Roman" w:eastAsia="MS Mincho" w:hAnsi="Times New Roman"/>
                <w:i/>
                <w:lang w:val="en-GB" w:eastAsia="en-US"/>
              </w:rPr>
              <w:tab/>
            </w:r>
            <w:r w:rsidRPr="00A90D92">
              <w:rPr>
                <w:rFonts w:ascii="Times New Roman" w:eastAsia="Calibri" w:hAnsi="Times New Roman"/>
                <w:lang w:val="en-GB" w:eastAsia="en-US"/>
              </w:rPr>
              <w:t xml:space="preserve">The Contracting Authority may require the qualified Tenderers to extend the validity of their bids until the conclusion of the contract. In this case, successful tenderers must extend the duration of their performance bonds. </w:t>
            </w:r>
          </w:p>
        </w:tc>
      </w:tr>
      <w:tr w:rsidR="00A90D92" w:rsidRPr="00A90D92" w:rsidTr="003E521A">
        <w:tblPrEx>
          <w:tblBorders>
            <w:top w:val="none" w:sz="0" w:space="0" w:color="auto"/>
          </w:tblBorders>
        </w:tblPrEx>
        <w:tc>
          <w:tcPr>
            <w:tcW w:w="5246" w:type="dxa"/>
          </w:tcPr>
          <w:p w:rsidR="00A90D92" w:rsidRPr="00A90D92" w:rsidRDefault="00A90D92" w:rsidP="00A90D92">
            <w:pPr>
              <w:numPr>
                <w:ilvl w:val="1"/>
                <w:numId w:val="19"/>
              </w:numPr>
              <w:spacing w:before="0" w:after="200" w:line="276" w:lineRule="auto"/>
              <w:contextualSpacing/>
              <w:jc w:val="left"/>
              <w:rPr>
                <w:rFonts w:ascii="Times New Roman" w:eastAsia="Calibri" w:hAnsi="Times New Roman"/>
                <w:lang w:val="en-GB" w:eastAsia="en-US"/>
              </w:rPr>
            </w:pPr>
            <w:r w:rsidRPr="00A90D92">
              <w:rPr>
                <w:rFonts w:ascii="Times New Roman" w:eastAsia="Calibri" w:hAnsi="Times New Roman"/>
                <w:lang w:val="en-GB" w:eastAsia="en-US"/>
              </w:rPr>
              <w:t xml:space="preserve">Срок на валидност на офертите </w:t>
            </w:r>
          </w:p>
        </w:tc>
        <w:tc>
          <w:tcPr>
            <w:tcW w:w="5246" w:type="dxa"/>
            <w:shd w:val="clear" w:color="auto" w:fill="auto"/>
          </w:tcPr>
          <w:p w:rsidR="00A90D92" w:rsidRPr="00A90D92" w:rsidRDefault="00A90D92" w:rsidP="00A90D92">
            <w:pPr>
              <w:spacing w:before="0"/>
              <w:ind w:firstLine="0"/>
              <w:jc w:val="left"/>
              <w:rPr>
                <w:rFonts w:ascii="Times New Roman" w:eastAsia="Calibri" w:hAnsi="Times New Roman"/>
                <w:lang w:val="en-GB" w:eastAsia="en-US"/>
              </w:rPr>
            </w:pPr>
            <w:r w:rsidRPr="00A90D92">
              <w:rPr>
                <w:rFonts w:ascii="Times New Roman" w:eastAsia="Calibri" w:hAnsi="Times New Roman"/>
                <w:lang w:val="en-GB" w:eastAsia="en-US"/>
              </w:rPr>
              <w:t>9.</w:t>
            </w:r>
            <w:r w:rsidRPr="00A90D92">
              <w:rPr>
                <w:rFonts w:ascii="Times New Roman" w:eastAsia="MS Mincho" w:hAnsi="Times New Roman"/>
                <w:i/>
                <w:lang w:val="en-GB" w:eastAsia="en-US"/>
              </w:rPr>
              <w:t xml:space="preserve"> </w:t>
            </w:r>
            <w:r w:rsidRPr="00A90D92">
              <w:rPr>
                <w:rFonts w:ascii="Times New Roman" w:eastAsia="MS Mincho" w:hAnsi="Times New Roman"/>
                <w:i/>
                <w:lang w:val="en-GB" w:eastAsia="en-US"/>
              </w:rPr>
              <w:tab/>
            </w:r>
            <w:r w:rsidRPr="00A90D92">
              <w:rPr>
                <w:rFonts w:ascii="Times New Roman" w:eastAsia="Calibri" w:hAnsi="Times New Roman"/>
                <w:lang w:val="en-GB" w:eastAsia="en-US"/>
              </w:rPr>
              <w:t>Period of validity of tender bids</w:t>
            </w:r>
          </w:p>
        </w:tc>
      </w:tr>
      <w:tr w:rsidR="00A90D92" w:rsidRPr="00A90D92" w:rsidTr="003E521A">
        <w:tblPrEx>
          <w:tblBorders>
            <w:top w:val="none" w:sz="0" w:space="0" w:color="auto"/>
          </w:tblBorders>
        </w:tblPrEx>
        <w:tc>
          <w:tcPr>
            <w:tcW w:w="5246" w:type="dxa"/>
          </w:tcPr>
          <w:p w:rsidR="00A90D92" w:rsidRPr="00A90D92" w:rsidRDefault="00A90D92" w:rsidP="00A90D92">
            <w:pPr>
              <w:autoSpaceDE w:val="0"/>
              <w:autoSpaceDN w:val="0"/>
              <w:adjustRightInd w:val="0"/>
              <w:spacing w:before="0"/>
              <w:ind w:left="1169" w:firstLine="0"/>
              <w:rPr>
                <w:rFonts w:ascii="Times New Roman" w:hAnsi="Times New Roman"/>
                <w:color w:val="000000"/>
                <w:lang w:val="en-GB"/>
              </w:rPr>
            </w:pPr>
            <w:r w:rsidRPr="00A90D92">
              <w:rPr>
                <w:rFonts w:ascii="Times New Roman" w:hAnsi="Times New Roman"/>
                <w:b/>
                <w:bCs/>
                <w:color w:val="000000"/>
                <w:lang w:val="en-GB"/>
              </w:rPr>
              <w:t xml:space="preserve">9.1. </w:t>
            </w:r>
            <w:r w:rsidRPr="00A90D92">
              <w:rPr>
                <w:rFonts w:ascii="Times New Roman" w:hAnsi="Times New Roman"/>
                <w:color w:val="000000"/>
                <w:lang w:val="en-GB"/>
              </w:rPr>
              <w:t>Срокът на валидност на офертите е 180 (сто и осемдесет) календарни дни, считано от крайния срок за получаване на офертите.</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color w:val="000000"/>
                <w:lang w:val="en-GB" w:eastAsia="en-US"/>
              </w:rPr>
            </w:pPr>
            <w:r w:rsidRPr="00A90D92">
              <w:rPr>
                <w:rFonts w:ascii="Times New Roman" w:eastAsia="MS Mincho" w:hAnsi="Times New Roman"/>
                <w:bCs/>
                <w:color w:val="000000"/>
                <w:lang w:val="en-GB" w:eastAsia="en-US"/>
              </w:rPr>
              <w:t xml:space="preserve">9.1. </w:t>
            </w:r>
            <w:r w:rsidRPr="00A90D92">
              <w:rPr>
                <w:rFonts w:ascii="Times New Roman" w:eastAsia="Calibri" w:hAnsi="Times New Roman"/>
                <w:lang w:val="en-GB" w:eastAsia="en-US"/>
              </w:rPr>
              <w:t>The validity of the tender bids is 180 (one hundred and eighty) calendar days from the deadline for receipt of tender bids</w:t>
            </w:r>
            <w:r w:rsidRPr="00A90D92">
              <w:rPr>
                <w:rFonts w:ascii="Times New Roman" w:eastAsia="MS Mincho" w:hAnsi="Times New Roman"/>
                <w:color w:val="000000"/>
                <w:lang w:val="en-GB" w:eastAsia="en-US"/>
              </w:rPr>
              <w:t>.</w:t>
            </w:r>
          </w:p>
        </w:tc>
      </w:tr>
      <w:tr w:rsidR="00A90D92" w:rsidRPr="00A90D92" w:rsidTr="003E521A">
        <w:tblPrEx>
          <w:tblBorders>
            <w:top w:val="none" w:sz="0" w:space="0" w:color="auto"/>
          </w:tblBorders>
        </w:tblPrEx>
        <w:tc>
          <w:tcPr>
            <w:tcW w:w="5246" w:type="dxa"/>
          </w:tcPr>
          <w:p w:rsidR="00A90D92" w:rsidRPr="00A90D92" w:rsidRDefault="00A90D92" w:rsidP="00A90D92">
            <w:pPr>
              <w:autoSpaceDE w:val="0"/>
              <w:autoSpaceDN w:val="0"/>
              <w:adjustRightInd w:val="0"/>
              <w:spacing w:before="0"/>
              <w:ind w:left="1169" w:firstLine="0"/>
              <w:rPr>
                <w:rFonts w:ascii="Times New Roman" w:hAnsi="Times New Roman"/>
                <w:color w:val="000000"/>
                <w:lang w:val="en-GB"/>
              </w:rPr>
            </w:pPr>
            <w:r w:rsidRPr="00A90D92">
              <w:rPr>
                <w:rFonts w:ascii="Times New Roman" w:hAnsi="Times New Roman"/>
                <w:b/>
                <w:bCs/>
                <w:color w:val="000000"/>
                <w:lang w:val="en-GB"/>
              </w:rPr>
              <w:t xml:space="preserve">9.2. </w:t>
            </w:r>
            <w:r w:rsidRPr="00A90D92">
              <w:rPr>
                <w:rFonts w:ascii="Times New Roman" w:hAnsi="Times New Roman"/>
                <w:color w:val="000000"/>
                <w:lang w:val="en-GB"/>
              </w:rPr>
              <w:t xml:space="preserve">Участникът ще бъде отстранен от участие в процедурата за възлагане на настоящата обществена поръчка, ако представи оферта с по-кратък срок и при поискване от страна на комисията и/или Възложителя – откаже да я удължи. </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color w:val="000000"/>
                <w:lang w:val="en-GB" w:eastAsia="en-US"/>
              </w:rPr>
            </w:pPr>
            <w:r w:rsidRPr="00A90D92">
              <w:rPr>
                <w:rFonts w:ascii="Times New Roman" w:eastAsia="MS Mincho" w:hAnsi="Times New Roman"/>
                <w:bCs/>
                <w:color w:val="000000"/>
                <w:lang w:val="en-GB" w:eastAsia="en-US"/>
              </w:rPr>
              <w:t xml:space="preserve">9.2. </w:t>
            </w:r>
            <w:r w:rsidRPr="00A90D92">
              <w:rPr>
                <w:rFonts w:ascii="Times New Roman" w:eastAsia="Calibri" w:hAnsi="Times New Roman"/>
                <w:lang w:val="en-GB" w:eastAsia="en-US"/>
              </w:rPr>
              <w:t>The tenderer shall be excluded from participation in the procedure for the award of this contract, if it submits a bid of shorter term and at the request of the Commission and/or the Contracting Authority - refuses to extend it</w:t>
            </w:r>
            <w:r w:rsidRPr="00A90D92">
              <w:rPr>
                <w:rFonts w:ascii="Times New Roman" w:eastAsia="MS Mincho" w:hAnsi="Times New Roman"/>
                <w:color w:val="000000"/>
                <w:lang w:val="en-GB" w:eastAsia="en-US"/>
              </w:rPr>
              <w:t xml:space="preserve">. </w:t>
            </w:r>
          </w:p>
        </w:tc>
      </w:tr>
      <w:tr w:rsidR="00A90D92" w:rsidRPr="00A90D92" w:rsidTr="003E521A">
        <w:tblPrEx>
          <w:tblBorders>
            <w:top w:val="none" w:sz="0" w:space="0" w:color="auto"/>
          </w:tblBorders>
        </w:tblPrEx>
        <w:tc>
          <w:tcPr>
            <w:tcW w:w="5246" w:type="dxa"/>
          </w:tcPr>
          <w:p w:rsidR="00A90D92" w:rsidRPr="00A90D92" w:rsidRDefault="00A90D92" w:rsidP="00A90D92">
            <w:pPr>
              <w:numPr>
                <w:ilvl w:val="1"/>
                <w:numId w:val="19"/>
              </w:numPr>
              <w:spacing w:before="0" w:after="200" w:line="276" w:lineRule="auto"/>
              <w:contextualSpacing/>
              <w:jc w:val="left"/>
              <w:rPr>
                <w:rFonts w:ascii="Times New Roman" w:eastAsia="Calibri" w:hAnsi="Times New Roman"/>
                <w:lang w:val="en-GB" w:eastAsia="en-US"/>
              </w:rPr>
            </w:pPr>
            <w:r w:rsidRPr="00A90D92">
              <w:rPr>
                <w:rFonts w:ascii="Times New Roman" w:eastAsia="Calibri" w:hAnsi="Times New Roman"/>
                <w:lang w:val="en-GB" w:eastAsia="en-US"/>
              </w:rPr>
              <w:t>Други формални изисквания</w:t>
            </w:r>
          </w:p>
        </w:tc>
        <w:tc>
          <w:tcPr>
            <w:tcW w:w="5246" w:type="dxa"/>
            <w:shd w:val="clear" w:color="auto" w:fill="auto"/>
          </w:tcPr>
          <w:p w:rsidR="00A90D92" w:rsidRPr="00A90D92" w:rsidRDefault="00A90D92" w:rsidP="00A90D92">
            <w:pPr>
              <w:spacing w:before="0"/>
              <w:ind w:firstLine="0"/>
              <w:jc w:val="left"/>
              <w:rPr>
                <w:rFonts w:ascii="Times New Roman" w:eastAsia="Calibri" w:hAnsi="Times New Roman"/>
                <w:lang w:val="en-GB" w:eastAsia="en-US"/>
              </w:rPr>
            </w:pPr>
            <w:r w:rsidRPr="00A90D92">
              <w:rPr>
                <w:rFonts w:ascii="Times New Roman" w:eastAsia="Calibri" w:hAnsi="Times New Roman"/>
                <w:lang w:val="en-GB" w:eastAsia="en-US"/>
              </w:rPr>
              <w:t>10.</w:t>
            </w:r>
            <w:r w:rsidRPr="00A90D92">
              <w:rPr>
                <w:rFonts w:ascii="Times New Roman" w:eastAsia="MS Mincho" w:hAnsi="Times New Roman"/>
                <w:i/>
                <w:lang w:val="en-GB" w:eastAsia="en-US"/>
              </w:rPr>
              <w:t xml:space="preserve"> </w:t>
            </w:r>
            <w:r w:rsidRPr="00A90D92">
              <w:rPr>
                <w:rFonts w:ascii="Times New Roman" w:eastAsia="MS Mincho" w:hAnsi="Times New Roman"/>
                <w:i/>
                <w:lang w:val="en-GB" w:eastAsia="en-US"/>
              </w:rPr>
              <w:tab/>
            </w:r>
            <w:r w:rsidRPr="00A90D92">
              <w:rPr>
                <w:rFonts w:ascii="Times New Roman" w:eastAsia="Calibri" w:hAnsi="Times New Roman"/>
                <w:lang w:val="en-GB" w:eastAsia="en-US"/>
              </w:rPr>
              <w:t>Other formal requirements</w:t>
            </w:r>
          </w:p>
        </w:tc>
      </w:tr>
      <w:tr w:rsidR="00A90D92" w:rsidRPr="00A90D92" w:rsidTr="003E521A">
        <w:tblPrEx>
          <w:tblBorders>
            <w:top w:val="none" w:sz="0" w:space="0" w:color="auto"/>
          </w:tblBorders>
        </w:tblPrEx>
        <w:tc>
          <w:tcPr>
            <w:tcW w:w="5246" w:type="dxa"/>
          </w:tcPr>
          <w:p w:rsidR="00A90D92" w:rsidRPr="00A90D92" w:rsidRDefault="00A90D92" w:rsidP="00A90D92">
            <w:pPr>
              <w:autoSpaceDE w:val="0"/>
              <w:autoSpaceDN w:val="0"/>
              <w:adjustRightInd w:val="0"/>
              <w:spacing w:before="0"/>
              <w:ind w:left="1169" w:firstLine="0"/>
              <w:rPr>
                <w:rFonts w:ascii="Times New Roman" w:hAnsi="Times New Roman"/>
                <w:color w:val="000000"/>
                <w:lang w:val="en-GB" w:eastAsia="en-US"/>
              </w:rPr>
            </w:pPr>
            <w:r w:rsidRPr="00A90D92">
              <w:rPr>
                <w:rFonts w:ascii="Times New Roman" w:hAnsi="Times New Roman"/>
                <w:b/>
                <w:bCs/>
                <w:color w:val="000000"/>
                <w:lang w:val="en-GB" w:eastAsia="en-US"/>
              </w:rPr>
              <w:t>10.1.</w:t>
            </w:r>
            <w:r w:rsidRPr="00A90D92">
              <w:rPr>
                <w:rFonts w:ascii="Times New Roman" w:hAnsi="Times New Roman"/>
                <w:bCs/>
                <w:color w:val="000000"/>
                <w:lang w:val="en-GB" w:eastAsia="en-US"/>
              </w:rPr>
              <w:t xml:space="preserve"> </w:t>
            </w:r>
            <w:r w:rsidRPr="00A90D92">
              <w:rPr>
                <w:rFonts w:ascii="Times New Roman" w:hAnsi="Times New Roman"/>
                <w:color w:val="000000"/>
                <w:lang w:val="en-GB" w:eastAsia="en-US"/>
              </w:rPr>
              <w:t>По документите в офертата не се допускат никакви вписвания между редовете, изтривания или корекции.</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color w:val="000000"/>
                <w:lang w:val="en-GB" w:eastAsia="en-US"/>
              </w:rPr>
            </w:pPr>
            <w:r w:rsidRPr="00A90D92">
              <w:rPr>
                <w:rFonts w:ascii="Times New Roman" w:eastAsia="MS Mincho" w:hAnsi="Times New Roman"/>
                <w:bCs/>
                <w:color w:val="000000"/>
                <w:lang w:val="en-GB" w:eastAsia="en-US"/>
              </w:rPr>
              <w:t xml:space="preserve">10.1. </w:t>
            </w:r>
            <w:r w:rsidRPr="00A90D92">
              <w:rPr>
                <w:rFonts w:ascii="Times New Roman" w:eastAsia="Calibri" w:hAnsi="Times New Roman"/>
                <w:lang w:val="en-GB" w:eastAsia="en-US"/>
              </w:rPr>
              <w:t>In the documents in the offer are not allowed any entries between the lines, erasures or corrections</w:t>
            </w:r>
            <w:r w:rsidRPr="00A90D92">
              <w:rPr>
                <w:rFonts w:ascii="Times New Roman" w:eastAsia="MS Mincho" w:hAnsi="Times New Roman"/>
                <w:color w:val="000000"/>
                <w:lang w:val="en-GB" w:eastAsia="en-US"/>
              </w:rPr>
              <w:t>.</w:t>
            </w:r>
          </w:p>
        </w:tc>
      </w:tr>
      <w:tr w:rsidR="00A90D92" w:rsidRPr="00A90D92" w:rsidTr="003E521A">
        <w:tblPrEx>
          <w:tblBorders>
            <w:top w:val="none" w:sz="0" w:space="0" w:color="auto"/>
          </w:tblBorders>
        </w:tblPrEx>
        <w:tc>
          <w:tcPr>
            <w:tcW w:w="5246" w:type="dxa"/>
          </w:tcPr>
          <w:p w:rsidR="00A90D92" w:rsidRPr="00A90D92" w:rsidRDefault="00A90D92" w:rsidP="00A90D92">
            <w:pPr>
              <w:autoSpaceDE w:val="0"/>
              <w:autoSpaceDN w:val="0"/>
              <w:adjustRightInd w:val="0"/>
              <w:spacing w:before="0"/>
              <w:ind w:left="1169" w:firstLine="0"/>
              <w:rPr>
                <w:rFonts w:ascii="Times New Roman" w:hAnsi="Times New Roman"/>
                <w:color w:val="000000"/>
                <w:lang w:val="en-GB" w:eastAsia="en-US"/>
              </w:rPr>
            </w:pPr>
            <w:r w:rsidRPr="00A90D92">
              <w:rPr>
                <w:rFonts w:ascii="Times New Roman" w:hAnsi="Times New Roman"/>
                <w:b/>
                <w:bCs/>
                <w:color w:val="000000"/>
                <w:lang w:val="en-GB" w:eastAsia="en-US"/>
              </w:rPr>
              <w:t>10.2.</w:t>
            </w:r>
            <w:r w:rsidRPr="00A90D92">
              <w:rPr>
                <w:rFonts w:ascii="Times New Roman" w:hAnsi="Times New Roman"/>
                <w:bCs/>
                <w:color w:val="000000"/>
                <w:lang w:val="en-GB" w:eastAsia="en-US"/>
              </w:rPr>
              <w:t xml:space="preserve"> </w:t>
            </w:r>
            <w:r w:rsidRPr="00A90D92">
              <w:rPr>
                <w:rFonts w:ascii="Times New Roman" w:hAnsi="Times New Roman"/>
                <w:color w:val="000000"/>
                <w:lang w:val="en-GB" w:eastAsia="en-US"/>
              </w:rPr>
              <w:t>Всички страници в офертата следва да са последователно номерирани.</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color w:val="000000"/>
                <w:lang w:val="en-GB" w:eastAsia="en-US"/>
              </w:rPr>
            </w:pPr>
            <w:r w:rsidRPr="00A90D92">
              <w:rPr>
                <w:rFonts w:ascii="Times New Roman" w:eastAsia="MS Mincho" w:hAnsi="Times New Roman"/>
                <w:bCs/>
                <w:color w:val="000000"/>
                <w:lang w:val="en-GB" w:eastAsia="en-US"/>
              </w:rPr>
              <w:t xml:space="preserve">10.2. </w:t>
            </w:r>
            <w:r w:rsidRPr="00A90D92">
              <w:rPr>
                <w:rFonts w:ascii="Times New Roman" w:eastAsia="Calibri" w:hAnsi="Times New Roman"/>
                <w:lang w:val="en-GB" w:eastAsia="en-US"/>
              </w:rPr>
              <w:t>All pages in the tender bid shall be numbered consecutively</w:t>
            </w:r>
            <w:r w:rsidRPr="00A90D92">
              <w:rPr>
                <w:rFonts w:ascii="Times New Roman" w:eastAsia="MS Mincho" w:hAnsi="Times New Roman"/>
                <w:color w:val="000000"/>
                <w:lang w:val="en-GB" w:eastAsia="en-US"/>
              </w:rPr>
              <w:t>.</w:t>
            </w:r>
          </w:p>
        </w:tc>
      </w:tr>
      <w:tr w:rsidR="00A90D92" w:rsidRPr="00A90D92" w:rsidTr="003E521A">
        <w:tblPrEx>
          <w:tblBorders>
            <w:top w:val="none" w:sz="0" w:space="0" w:color="auto"/>
          </w:tblBorders>
        </w:tblPrEx>
        <w:tc>
          <w:tcPr>
            <w:tcW w:w="5246" w:type="dxa"/>
          </w:tcPr>
          <w:p w:rsidR="00A90D92" w:rsidRPr="00A90D92" w:rsidRDefault="00A90D92" w:rsidP="00A90D92">
            <w:pPr>
              <w:autoSpaceDE w:val="0"/>
              <w:autoSpaceDN w:val="0"/>
              <w:adjustRightInd w:val="0"/>
              <w:spacing w:before="0"/>
              <w:ind w:left="1169" w:firstLine="0"/>
              <w:rPr>
                <w:rFonts w:ascii="Times New Roman" w:hAnsi="Times New Roman"/>
                <w:bCs/>
                <w:iCs/>
                <w:color w:val="000000"/>
                <w:lang w:val="en-GB" w:eastAsia="en-US"/>
              </w:rPr>
            </w:pPr>
            <w:r w:rsidRPr="00A90D92">
              <w:rPr>
                <w:rFonts w:ascii="Times New Roman" w:hAnsi="Times New Roman"/>
                <w:b/>
                <w:bCs/>
                <w:iCs/>
                <w:color w:val="000000"/>
                <w:lang w:val="en-GB" w:eastAsia="en-US"/>
              </w:rPr>
              <w:t>10.3</w:t>
            </w:r>
            <w:r w:rsidRPr="00A90D92">
              <w:rPr>
                <w:rFonts w:ascii="Times New Roman" w:hAnsi="Times New Roman"/>
                <w:bCs/>
                <w:iCs/>
                <w:color w:val="000000"/>
                <w:lang w:val="en-GB" w:eastAsia="en-US"/>
              </w:rPr>
              <w:t>. Документите в офертата следва да са описани и подредени по реда на списъка, посочен в Раздел VІІІ „Съдържание на офертата”.</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bCs/>
                <w:iCs/>
                <w:color w:val="000000"/>
                <w:lang w:val="en-GB" w:eastAsia="en-US"/>
              </w:rPr>
            </w:pPr>
            <w:r w:rsidRPr="00A90D92">
              <w:rPr>
                <w:rFonts w:ascii="Times New Roman" w:eastAsia="MS Mincho" w:hAnsi="Times New Roman"/>
                <w:bCs/>
                <w:iCs/>
                <w:color w:val="000000"/>
                <w:lang w:val="en-GB" w:eastAsia="en-US"/>
              </w:rPr>
              <w:t xml:space="preserve">10.3. </w:t>
            </w:r>
            <w:r w:rsidRPr="00A90D92">
              <w:rPr>
                <w:rFonts w:ascii="Times New Roman" w:eastAsia="Calibri" w:hAnsi="Times New Roman"/>
                <w:lang w:val="en-GB" w:eastAsia="en-US"/>
              </w:rPr>
              <w:t>Documents in the offer shall be described in the order of the list referred to in Section VIII "Table of Contents of the Bid."</w:t>
            </w:r>
          </w:p>
        </w:tc>
      </w:tr>
      <w:tr w:rsidR="00A90D92" w:rsidRPr="00A90D92" w:rsidTr="003E521A">
        <w:tblPrEx>
          <w:tblBorders>
            <w:top w:val="none" w:sz="0" w:space="0" w:color="auto"/>
          </w:tblBorders>
        </w:tblPrEx>
        <w:tc>
          <w:tcPr>
            <w:tcW w:w="5246" w:type="dxa"/>
          </w:tcPr>
          <w:p w:rsidR="00A90D92" w:rsidRPr="00A90D92" w:rsidRDefault="00A90D92" w:rsidP="00A90D92">
            <w:pPr>
              <w:numPr>
                <w:ilvl w:val="1"/>
                <w:numId w:val="19"/>
              </w:numPr>
              <w:spacing w:before="0" w:after="200" w:line="276" w:lineRule="auto"/>
              <w:contextualSpacing/>
              <w:jc w:val="left"/>
              <w:rPr>
                <w:rFonts w:ascii="Times New Roman" w:eastAsia="Calibri" w:hAnsi="Times New Roman"/>
                <w:lang w:val="en-GB" w:eastAsia="en-US"/>
              </w:rPr>
            </w:pPr>
            <w:r w:rsidRPr="00A90D92">
              <w:rPr>
                <w:rFonts w:ascii="Times New Roman" w:eastAsia="Calibri" w:hAnsi="Times New Roman"/>
                <w:lang w:val="en-GB" w:eastAsia="en-US"/>
              </w:rPr>
              <w:t>Конфиденциална информация</w:t>
            </w:r>
          </w:p>
        </w:tc>
        <w:tc>
          <w:tcPr>
            <w:tcW w:w="5246" w:type="dxa"/>
            <w:shd w:val="clear" w:color="auto" w:fill="auto"/>
          </w:tcPr>
          <w:p w:rsidR="00A90D92" w:rsidRPr="00A90D92" w:rsidRDefault="00A90D92" w:rsidP="00A90D92">
            <w:pPr>
              <w:spacing w:before="0"/>
              <w:ind w:firstLine="0"/>
              <w:jc w:val="left"/>
              <w:rPr>
                <w:rFonts w:ascii="Times New Roman" w:eastAsia="Calibri" w:hAnsi="Times New Roman"/>
                <w:lang w:val="en-GB" w:eastAsia="en-US"/>
              </w:rPr>
            </w:pPr>
            <w:r w:rsidRPr="00A90D92">
              <w:rPr>
                <w:rFonts w:ascii="Times New Roman" w:eastAsia="Calibri" w:hAnsi="Times New Roman"/>
                <w:lang w:val="en-GB" w:eastAsia="en-US"/>
              </w:rPr>
              <w:t>11.</w:t>
            </w:r>
            <w:r w:rsidRPr="00A90D92">
              <w:rPr>
                <w:rFonts w:ascii="Times New Roman" w:eastAsia="MS Mincho" w:hAnsi="Times New Roman"/>
                <w:i/>
                <w:lang w:val="en-GB" w:eastAsia="en-US"/>
              </w:rPr>
              <w:t xml:space="preserve"> </w:t>
            </w:r>
            <w:r w:rsidRPr="00A90D92">
              <w:rPr>
                <w:rFonts w:ascii="Times New Roman" w:eastAsia="MS Mincho" w:hAnsi="Times New Roman"/>
                <w:i/>
                <w:lang w:val="en-GB" w:eastAsia="en-US"/>
              </w:rPr>
              <w:tab/>
            </w:r>
            <w:r w:rsidRPr="00A90D92">
              <w:rPr>
                <w:rFonts w:ascii="Times New Roman" w:eastAsia="Calibri" w:hAnsi="Times New Roman"/>
                <w:lang w:val="en-GB" w:eastAsia="en-US"/>
              </w:rPr>
              <w:t>Confidential Information</w:t>
            </w:r>
          </w:p>
        </w:tc>
      </w:tr>
      <w:tr w:rsidR="00A90D92" w:rsidRPr="00A90D92" w:rsidTr="003E521A">
        <w:tblPrEx>
          <w:tblBorders>
            <w:top w:val="none" w:sz="0" w:space="0" w:color="auto"/>
          </w:tblBorders>
        </w:tblPrEx>
        <w:tc>
          <w:tcPr>
            <w:tcW w:w="5246" w:type="dxa"/>
          </w:tcPr>
          <w:p w:rsidR="00A90D92" w:rsidRPr="00A90D92" w:rsidRDefault="00A90D92" w:rsidP="00A90D92">
            <w:pPr>
              <w:autoSpaceDE w:val="0"/>
              <w:autoSpaceDN w:val="0"/>
              <w:adjustRightInd w:val="0"/>
              <w:spacing w:before="0"/>
              <w:ind w:firstLine="0"/>
              <w:rPr>
                <w:rFonts w:ascii="Times New Roman" w:hAnsi="Times New Roman"/>
                <w:bCs/>
                <w:iCs/>
                <w:color w:val="000000"/>
                <w:lang w:val="en-GB" w:eastAsia="en-US"/>
              </w:rPr>
            </w:pPr>
            <w:r w:rsidRPr="00A90D92">
              <w:rPr>
                <w:rFonts w:ascii="Times New Roman" w:hAnsi="Times New Roman"/>
                <w:bCs/>
                <w:iCs/>
                <w:color w:val="000000"/>
                <w:lang w:val="en-GB" w:eastAsia="en-US"/>
              </w:rPr>
              <w:t>Всеки участник може в офертата си изрично да посочи информацията, съдържаща се в нея, която представлява конфиденциална информация, по отношение на технически или търговски тайни.</w:t>
            </w:r>
          </w:p>
        </w:tc>
        <w:tc>
          <w:tcPr>
            <w:tcW w:w="5246" w:type="dxa"/>
            <w:shd w:val="clear" w:color="auto" w:fill="auto"/>
          </w:tcPr>
          <w:p w:rsidR="00A90D92" w:rsidRPr="00A90D92" w:rsidRDefault="00A90D92" w:rsidP="00A90D92">
            <w:pPr>
              <w:spacing w:before="0"/>
              <w:ind w:firstLine="0"/>
              <w:jc w:val="left"/>
              <w:rPr>
                <w:rFonts w:ascii="Times New Roman" w:eastAsia="MS Mincho" w:hAnsi="Times New Roman"/>
                <w:bCs/>
                <w:iCs/>
                <w:color w:val="000000"/>
                <w:lang w:val="en-GB" w:eastAsia="en-US"/>
              </w:rPr>
            </w:pPr>
            <w:r w:rsidRPr="00A90D92">
              <w:rPr>
                <w:rFonts w:ascii="Times New Roman" w:eastAsia="Calibri" w:hAnsi="Times New Roman"/>
                <w:lang w:val="en-GB" w:eastAsia="en-US"/>
              </w:rPr>
              <w:t>Each Tenderer shall explicitly specify in its bid the information contained therein, which constitutes confidential information with respect to technical or commercial secrets</w:t>
            </w:r>
            <w:r w:rsidRPr="00A90D92">
              <w:rPr>
                <w:rFonts w:ascii="Times New Roman" w:eastAsia="MS Mincho" w:hAnsi="Times New Roman"/>
                <w:bCs/>
                <w:iCs/>
                <w:color w:val="000000"/>
                <w:lang w:val="en-GB" w:eastAsia="en-US"/>
              </w:rPr>
              <w:t>.</w:t>
            </w:r>
          </w:p>
        </w:tc>
      </w:tr>
      <w:tr w:rsidR="004445E0" w:rsidRPr="004731ED" w:rsidTr="004445E0">
        <w:tblPrEx>
          <w:tblBorders>
            <w:top w:val="none" w:sz="0" w:space="0" w:color="auto"/>
          </w:tblBorders>
        </w:tblPrEx>
        <w:tc>
          <w:tcPr>
            <w:tcW w:w="5246" w:type="dxa"/>
          </w:tcPr>
          <w:p w:rsidR="004445E0" w:rsidRPr="004731ED" w:rsidRDefault="004445E0" w:rsidP="000A3CC6">
            <w:pPr>
              <w:shd w:val="clear" w:color="auto" w:fill="D0F4FC"/>
              <w:autoSpaceDE w:val="0"/>
              <w:autoSpaceDN w:val="0"/>
              <w:adjustRightInd w:val="0"/>
              <w:rPr>
                <w:rFonts w:ascii="Times New Roman" w:hAnsi="Times New Roman"/>
                <w:b/>
                <w:bCs/>
                <w:iCs/>
                <w:color w:val="000000"/>
                <w:lang w:val="en-GB"/>
              </w:rPr>
            </w:pPr>
            <w:r w:rsidRPr="004731ED">
              <w:rPr>
                <w:rFonts w:ascii="Times New Roman" w:hAnsi="Times New Roman"/>
                <w:b/>
                <w:bCs/>
                <w:iCs/>
                <w:color w:val="000000"/>
                <w:lang w:val="en-GB"/>
              </w:rPr>
              <w:t>VI. УСЛОВИЯ И РЕД ЗА ПРОВЕЖДАНЕ НА ПРОЦЕДУРАТА</w:t>
            </w:r>
          </w:p>
        </w:tc>
        <w:tc>
          <w:tcPr>
            <w:tcW w:w="5246" w:type="dxa"/>
            <w:shd w:val="clear" w:color="auto" w:fill="auto"/>
          </w:tcPr>
          <w:p w:rsidR="004445E0" w:rsidRPr="004731ED" w:rsidRDefault="004445E0" w:rsidP="000A3CC6">
            <w:pPr>
              <w:shd w:val="clear" w:color="auto" w:fill="D0F4FC"/>
              <w:tabs>
                <w:tab w:val="left" w:pos="3969"/>
              </w:tabs>
              <w:autoSpaceDE w:val="0"/>
              <w:autoSpaceDN w:val="0"/>
              <w:adjustRightInd w:val="0"/>
              <w:ind w:right="374"/>
              <w:rPr>
                <w:rFonts w:ascii="Times New Roman" w:hAnsi="Times New Roman"/>
                <w:b/>
                <w:bCs/>
                <w:iCs/>
                <w:color w:val="000000"/>
                <w:lang w:val="en-GB"/>
              </w:rPr>
            </w:pPr>
            <w:r w:rsidRPr="004731ED">
              <w:rPr>
                <w:rFonts w:ascii="Times New Roman" w:hAnsi="Times New Roman"/>
                <w:b/>
                <w:bCs/>
                <w:iCs/>
                <w:color w:val="000000"/>
                <w:lang w:val="en-GB"/>
              </w:rPr>
              <w:t>VI. TERMS AND CONDITIONS FOR CONDUCTING THE PROCEDURE</w:t>
            </w:r>
          </w:p>
        </w:tc>
      </w:tr>
      <w:tr w:rsidR="004445E0" w:rsidRPr="004731ED" w:rsidTr="004445E0">
        <w:tblPrEx>
          <w:tblBorders>
            <w:top w:val="none" w:sz="0" w:space="0" w:color="auto"/>
          </w:tblBorders>
        </w:tblPrEx>
        <w:tc>
          <w:tcPr>
            <w:tcW w:w="5246" w:type="dxa"/>
          </w:tcPr>
          <w:p w:rsidR="004445E0" w:rsidRPr="004731ED" w:rsidRDefault="004445E0" w:rsidP="000A3CC6">
            <w:pPr>
              <w:autoSpaceDE w:val="0"/>
              <w:autoSpaceDN w:val="0"/>
              <w:adjustRightInd w:val="0"/>
              <w:rPr>
                <w:rFonts w:ascii="Times New Roman" w:hAnsi="Times New Roman"/>
                <w:b/>
                <w:bCs/>
                <w:iCs/>
                <w:color w:val="000000"/>
                <w:lang w:val="en-GB"/>
              </w:rPr>
            </w:pPr>
          </w:p>
        </w:tc>
        <w:tc>
          <w:tcPr>
            <w:tcW w:w="5246" w:type="dxa"/>
            <w:shd w:val="clear" w:color="auto" w:fill="auto"/>
          </w:tcPr>
          <w:p w:rsidR="004445E0" w:rsidRPr="004731ED" w:rsidRDefault="004445E0" w:rsidP="000A3CC6">
            <w:pPr>
              <w:rPr>
                <w:rFonts w:ascii="Times New Roman" w:eastAsia="MS Mincho" w:hAnsi="Times New Roman"/>
                <w:bCs/>
                <w:iCs/>
                <w:color w:val="000000"/>
                <w:lang w:val="en-GB"/>
              </w:rPr>
            </w:pPr>
          </w:p>
        </w:tc>
      </w:tr>
      <w:tr w:rsidR="004445E0" w:rsidRPr="004731ED" w:rsidTr="004445E0">
        <w:tblPrEx>
          <w:tblBorders>
            <w:top w:val="none" w:sz="0" w:space="0" w:color="auto"/>
          </w:tblBorders>
        </w:tblPrEx>
        <w:tc>
          <w:tcPr>
            <w:tcW w:w="5246" w:type="dxa"/>
          </w:tcPr>
          <w:p w:rsidR="004445E0" w:rsidRPr="004731ED" w:rsidRDefault="004445E0" w:rsidP="000A3CC6">
            <w:pPr>
              <w:autoSpaceDE w:val="0"/>
              <w:autoSpaceDN w:val="0"/>
              <w:adjustRightInd w:val="0"/>
              <w:rPr>
                <w:rFonts w:ascii="Times New Roman" w:hAnsi="Times New Roman"/>
                <w:b/>
                <w:bCs/>
                <w:iCs/>
                <w:color w:val="000000"/>
                <w:lang w:val="en-GB"/>
              </w:rPr>
            </w:pPr>
            <w:r w:rsidRPr="004731ED">
              <w:rPr>
                <w:rFonts w:ascii="Times New Roman" w:hAnsi="Times New Roman"/>
                <w:b/>
                <w:bCs/>
                <w:iCs/>
                <w:color w:val="000000"/>
                <w:lang w:val="en-GB"/>
              </w:rPr>
              <w:tab/>
              <w:t>РАЗДЕЛ I. ПРЕДАВАНЕ И ПОЛУЧАВАНЕ НА ОФЕРТАТА:</w:t>
            </w:r>
          </w:p>
        </w:tc>
        <w:tc>
          <w:tcPr>
            <w:tcW w:w="5246" w:type="dxa"/>
            <w:shd w:val="clear" w:color="auto" w:fill="auto"/>
          </w:tcPr>
          <w:p w:rsidR="004445E0" w:rsidRPr="004731ED" w:rsidRDefault="004445E0" w:rsidP="000A3CC6">
            <w:pPr>
              <w:rPr>
                <w:rFonts w:ascii="Times New Roman" w:eastAsia="MS Mincho" w:hAnsi="Times New Roman"/>
                <w:bCs/>
                <w:iCs/>
                <w:color w:val="000000"/>
                <w:lang w:val="en-GB"/>
              </w:rPr>
            </w:pPr>
            <w:r w:rsidRPr="004731ED">
              <w:rPr>
                <w:rFonts w:ascii="Times New Roman" w:eastAsia="MS Mincho" w:hAnsi="Times New Roman"/>
                <w:bCs/>
                <w:iCs/>
                <w:color w:val="000000"/>
                <w:lang w:val="en-GB"/>
              </w:rPr>
              <w:tab/>
            </w:r>
            <w:r w:rsidRPr="004731ED">
              <w:rPr>
                <w:rFonts w:ascii="Times New Roman" w:eastAsia="MS Mincho" w:hAnsi="Times New Roman"/>
                <w:b/>
                <w:bCs/>
                <w:iCs/>
                <w:color w:val="000000"/>
                <w:lang w:val="en-GB"/>
              </w:rPr>
              <w:t>SECTION I. SUBMISSION AND RECEIPT OF TENDER BIDS</w:t>
            </w:r>
            <w:r w:rsidRPr="004731ED">
              <w:rPr>
                <w:rFonts w:ascii="Times New Roman" w:eastAsia="MS Mincho" w:hAnsi="Times New Roman"/>
                <w:bCs/>
                <w:iCs/>
                <w:color w:val="000000"/>
                <w:lang w:val="en-GB"/>
              </w:rPr>
              <w:t>:</w:t>
            </w:r>
          </w:p>
        </w:tc>
      </w:tr>
      <w:tr w:rsidR="004445E0" w:rsidRPr="004731ED" w:rsidTr="004445E0">
        <w:tblPrEx>
          <w:tblBorders>
            <w:top w:val="none" w:sz="0" w:space="0" w:color="auto"/>
          </w:tblBorders>
        </w:tblPrEx>
        <w:tc>
          <w:tcPr>
            <w:tcW w:w="5246" w:type="dxa"/>
          </w:tcPr>
          <w:p w:rsidR="004445E0" w:rsidRPr="004731ED" w:rsidRDefault="004445E0" w:rsidP="000A3CC6">
            <w:pPr>
              <w:autoSpaceDE w:val="0"/>
              <w:autoSpaceDN w:val="0"/>
              <w:adjustRightInd w:val="0"/>
              <w:rPr>
                <w:rFonts w:ascii="Times New Roman" w:hAnsi="Times New Roman"/>
                <w:bCs/>
                <w:iCs/>
                <w:color w:val="000000"/>
                <w:lang w:val="en-GB"/>
              </w:rPr>
            </w:pPr>
            <w:r w:rsidRPr="004731ED">
              <w:rPr>
                <w:rFonts w:ascii="Times New Roman" w:hAnsi="Times New Roman"/>
                <w:bCs/>
                <w:iCs/>
                <w:color w:val="000000"/>
                <w:lang w:val="en-GB"/>
              </w:rPr>
              <w:tab/>
              <w:t>1. Офертите се приемат на адреса посочен от Възложителя в обявлението за обществената поръчка.</w:t>
            </w:r>
          </w:p>
        </w:tc>
        <w:tc>
          <w:tcPr>
            <w:tcW w:w="5246" w:type="dxa"/>
            <w:shd w:val="clear" w:color="auto" w:fill="auto"/>
          </w:tcPr>
          <w:p w:rsidR="004445E0" w:rsidRPr="004731ED" w:rsidRDefault="004445E0" w:rsidP="000A3CC6">
            <w:pPr>
              <w:rPr>
                <w:rFonts w:ascii="Times New Roman" w:eastAsia="MS Mincho" w:hAnsi="Times New Roman"/>
                <w:bCs/>
                <w:iCs/>
                <w:color w:val="000000"/>
                <w:lang w:val="en-GB"/>
              </w:rPr>
            </w:pPr>
            <w:r w:rsidRPr="004731ED">
              <w:rPr>
                <w:rFonts w:ascii="Times New Roman" w:eastAsia="MS Mincho" w:hAnsi="Times New Roman"/>
                <w:bCs/>
                <w:iCs/>
                <w:color w:val="000000"/>
                <w:lang w:val="en-GB"/>
              </w:rPr>
              <w:tab/>
              <w:t>1. Bids are accepted at the address specified by the Contracting Authority in the call for tender.</w:t>
            </w:r>
          </w:p>
        </w:tc>
      </w:tr>
      <w:tr w:rsidR="004445E0" w:rsidRPr="004731ED" w:rsidTr="004445E0">
        <w:tblPrEx>
          <w:tblBorders>
            <w:top w:val="none" w:sz="0" w:space="0" w:color="auto"/>
          </w:tblBorders>
        </w:tblPrEx>
        <w:tc>
          <w:tcPr>
            <w:tcW w:w="5246" w:type="dxa"/>
          </w:tcPr>
          <w:p w:rsidR="004445E0" w:rsidRPr="004731ED" w:rsidRDefault="004445E0" w:rsidP="000A3CC6">
            <w:pPr>
              <w:autoSpaceDE w:val="0"/>
              <w:autoSpaceDN w:val="0"/>
              <w:adjustRightInd w:val="0"/>
              <w:rPr>
                <w:rFonts w:ascii="Times New Roman" w:hAnsi="Times New Roman"/>
                <w:bCs/>
                <w:iCs/>
                <w:color w:val="000000"/>
                <w:lang w:val="en-GB"/>
              </w:rPr>
            </w:pPr>
            <w:r w:rsidRPr="004731ED">
              <w:rPr>
                <w:rFonts w:ascii="Times New Roman" w:hAnsi="Times New Roman"/>
                <w:bCs/>
                <w:iCs/>
                <w:color w:val="000000"/>
                <w:lang w:val="en-GB"/>
              </w:rPr>
              <w:tab/>
              <w:t>2. Офертите се представят от участника или упълномощен от него представител, лично или по пощата с препоръчано писмо с обратна разписка. Възложителят не носи отговорност за получаването на офертата в случай, че се използва друг начин на представяне.</w:t>
            </w:r>
          </w:p>
        </w:tc>
        <w:tc>
          <w:tcPr>
            <w:tcW w:w="5246" w:type="dxa"/>
            <w:shd w:val="clear" w:color="auto" w:fill="auto"/>
          </w:tcPr>
          <w:p w:rsidR="004445E0" w:rsidRPr="004731ED" w:rsidRDefault="004445E0" w:rsidP="000A3CC6">
            <w:pPr>
              <w:rPr>
                <w:rFonts w:ascii="Times New Roman" w:eastAsia="MS Mincho" w:hAnsi="Times New Roman"/>
                <w:bCs/>
                <w:iCs/>
                <w:color w:val="000000"/>
                <w:lang w:val="en-GB"/>
              </w:rPr>
            </w:pPr>
            <w:r w:rsidRPr="004731ED">
              <w:rPr>
                <w:rFonts w:ascii="Times New Roman" w:eastAsia="MS Mincho" w:hAnsi="Times New Roman"/>
                <w:bCs/>
                <w:iCs/>
                <w:color w:val="000000"/>
                <w:lang w:val="en-GB"/>
              </w:rPr>
              <w:tab/>
              <w:t>2. Tender bids shall be submitted by the entrant or its authorized representative, personally or by registered mail with return receipt. The Contracting Authority is not responsible for receipt of the offer in the event that other manner of presentation is used.</w:t>
            </w:r>
          </w:p>
        </w:tc>
      </w:tr>
      <w:tr w:rsidR="004445E0" w:rsidRPr="004731ED" w:rsidTr="004445E0">
        <w:tblPrEx>
          <w:tblBorders>
            <w:top w:val="none" w:sz="0" w:space="0" w:color="auto"/>
          </w:tblBorders>
        </w:tblPrEx>
        <w:tc>
          <w:tcPr>
            <w:tcW w:w="5246" w:type="dxa"/>
          </w:tcPr>
          <w:p w:rsidR="004445E0" w:rsidRPr="004731ED" w:rsidRDefault="004445E0" w:rsidP="000A3CC6">
            <w:pPr>
              <w:autoSpaceDE w:val="0"/>
              <w:autoSpaceDN w:val="0"/>
              <w:adjustRightInd w:val="0"/>
              <w:rPr>
                <w:rFonts w:ascii="Times New Roman" w:hAnsi="Times New Roman"/>
                <w:bCs/>
                <w:iCs/>
                <w:color w:val="000000"/>
                <w:lang w:val="en-GB"/>
              </w:rPr>
            </w:pPr>
            <w:r w:rsidRPr="004731ED">
              <w:rPr>
                <w:rFonts w:ascii="Times New Roman" w:hAnsi="Times New Roman"/>
                <w:bCs/>
                <w:iCs/>
                <w:color w:val="000000"/>
                <w:lang w:val="en-GB"/>
              </w:rPr>
              <w:tab/>
              <w:t>3. При приемане на офертата върху плика се отбелязват поредния номер, дата, час на получаването и посочените данни се записват във входящ регистър, за което на приносителя се издава документ.</w:t>
            </w:r>
          </w:p>
        </w:tc>
        <w:tc>
          <w:tcPr>
            <w:tcW w:w="5246" w:type="dxa"/>
            <w:shd w:val="clear" w:color="auto" w:fill="auto"/>
          </w:tcPr>
          <w:p w:rsidR="004445E0" w:rsidRPr="004731ED" w:rsidRDefault="004445E0" w:rsidP="000A3CC6">
            <w:pPr>
              <w:rPr>
                <w:rFonts w:ascii="Times New Roman" w:eastAsia="MS Mincho" w:hAnsi="Times New Roman"/>
                <w:bCs/>
                <w:iCs/>
                <w:color w:val="000000"/>
                <w:lang w:val="en-GB"/>
              </w:rPr>
            </w:pPr>
            <w:r w:rsidRPr="004731ED">
              <w:rPr>
                <w:rFonts w:ascii="Times New Roman" w:eastAsia="MS Mincho" w:hAnsi="Times New Roman"/>
                <w:bCs/>
                <w:iCs/>
                <w:color w:val="000000"/>
                <w:lang w:val="en-GB"/>
              </w:rPr>
              <w:tab/>
              <w:t xml:space="preserve">3. Upon acceptance of the offer the serial number, date and time of receipt </w:t>
            </w:r>
            <w:r>
              <w:rPr>
                <w:rFonts w:ascii="Times New Roman" w:eastAsia="MS Mincho" w:hAnsi="Times New Roman"/>
                <w:bCs/>
                <w:iCs/>
                <w:color w:val="000000"/>
                <w:lang w:val="en-GB"/>
              </w:rPr>
              <w:t xml:space="preserve">are written down </w:t>
            </w:r>
            <w:r w:rsidRPr="00E25EBC">
              <w:rPr>
                <w:rFonts w:ascii="Times New Roman" w:eastAsia="MS Mincho" w:hAnsi="Times New Roman"/>
                <w:bCs/>
                <w:iCs/>
                <w:color w:val="000000"/>
                <w:lang w:val="en-GB"/>
              </w:rPr>
              <w:t xml:space="preserve">on the envelope </w:t>
            </w:r>
            <w:r w:rsidRPr="004731ED">
              <w:rPr>
                <w:rFonts w:ascii="Times New Roman" w:eastAsia="MS Mincho" w:hAnsi="Times New Roman"/>
                <w:bCs/>
                <w:iCs/>
                <w:color w:val="000000"/>
                <w:lang w:val="en-GB"/>
              </w:rPr>
              <w:t xml:space="preserve">and the data is recorded in the entry </w:t>
            </w:r>
            <w:r>
              <w:rPr>
                <w:rFonts w:ascii="Times New Roman" w:eastAsia="MS Mincho" w:hAnsi="Times New Roman"/>
                <w:bCs/>
                <w:iCs/>
                <w:color w:val="000000"/>
                <w:lang w:val="en-GB"/>
              </w:rPr>
              <w:t xml:space="preserve"> </w:t>
            </w:r>
            <w:r w:rsidRPr="004731ED">
              <w:rPr>
                <w:rFonts w:ascii="Times New Roman" w:eastAsia="MS Mincho" w:hAnsi="Times New Roman"/>
                <w:bCs/>
                <w:iCs/>
                <w:color w:val="000000"/>
                <w:lang w:val="en-GB"/>
              </w:rPr>
              <w:t xml:space="preserve">register </w:t>
            </w:r>
            <w:r>
              <w:rPr>
                <w:rFonts w:ascii="Times New Roman" w:eastAsia="MS Mincho" w:hAnsi="Times New Roman"/>
                <w:bCs/>
                <w:iCs/>
                <w:color w:val="000000"/>
                <w:lang w:val="en-GB"/>
              </w:rPr>
              <w:t>, and a document is issued to</w:t>
            </w:r>
            <w:r w:rsidRPr="004731ED">
              <w:rPr>
                <w:rFonts w:ascii="Times New Roman" w:eastAsia="MS Mincho" w:hAnsi="Times New Roman"/>
                <w:bCs/>
                <w:iCs/>
                <w:color w:val="000000"/>
                <w:lang w:val="en-GB"/>
              </w:rPr>
              <w:t>the bearer.</w:t>
            </w:r>
          </w:p>
        </w:tc>
      </w:tr>
      <w:tr w:rsidR="004445E0" w:rsidRPr="004731ED" w:rsidTr="004445E0">
        <w:tblPrEx>
          <w:tblBorders>
            <w:top w:val="none" w:sz="0" w:space="0" w:color="auto"/>
          </w:tblBorders>
        </w:tblPrEx>
        <w:tc>
          <w:tcPr>
            <w:tcW w:w="5246" w:type="dxa"/>
          </w:tcPr>
          <w:p w:rsidR="004445E0" w:rsidRPr="004731ED" w:rsidRDefault="004445E0" w:rsidP="000A3CC6">
            <w:pPr>
              <w:autoSpaceDE w:val="0"/>
              <w:autoSpaceDN w:val="0"/>
              <w:adjustRightInd w:val="0"/>
              <w:rPr>
                <w:rFonts w:ascii="Times New Roman" w:hAnsi="Times New Roman"/>
                <w:bCs/>
                <w:iCs/>
                <w:color w:val="000000"/>
                <w:lang w:val="en-GB"/>
              </w:rPr>
            </w:pPr>
            <w:r w:rsidRPr="004731ED">
              <w:rPr>
                <w:rFonts w:ascii="Times New Roman" w:hAnsi="Times New Roman"/>
                <w:bCs/>
                <w:iCs/>
                <w:color w:val="000000"/>
                <w:lang w:val="en-GB"/>
              </w:rPr>
              <w:tab/>
              <w:t>4. Оферти, представени след посочения в обявлението краен срок за получаване, не се приемат. Не се приемат и оферти в незапечатан или с нарушена цялост плик. Такава оферта незабавно се връща на участника и това се отбелязва във входящ регистъра.</w:t>
            </w:r>
          </w:p>
        </w:tc>
        <w:tc>
          <w:tcPr>
            <w:tcW w:w="5246" w:type="dxa"/>
            <w:shd w:val="clear" w:color="auto" w:fill="auto"/>
          </w:tcPr>
          <w:p w:rsidR="004445E0" w:rsidRPr="004731ED" w:rsidRDefault="004445E0" w:rsidP="000A3CC6">
            <w:pPr>
              <w:rPr>
                <w:rFonts w:ascii="Times New Roman" w:eastAsia="MS Mincho" w:hAnsi="Times New Roman"/>
                <w:bCs/>
                <w:iCs/>
                <w:color w:val="000000"/>
                <w:lang w:val="en-GB"/>
              </w:rPr>
            </w:pPr>
            <w:r w:rsidRPr="004731ED">
              <w:rPr>
                <w:rFonts w:ascii="Times New Roman" w:eastAsia="MS Mincho" w:hAnsi="Times New Roman"/>
                <w:bCs/>
                <w:iCs/>
                <w:color w:val="000000"/>
                <w:lang w:val="en-GB"/>
              </w:rPr>
              <w:tab/>
              <w:t xml:space="preserve">4. Tender bids submitted after the deadline </w:t>
            </w:r>
            <w:r>
              <w:rPr>
                <w:rFonts w:ascii="Times New Roman" w:eastAsia="MS Mincho" w:hAnsi="Times New Roman"/>
                <w:bCs/>
                <w:iCs/>
                <w:color w:val="000000"/>
                <w:lang w:val="en-GB"/>
              </w:rPr>
              <w:t xml:space="preserve">for receipt </w:t>
            </w:r>
            <w:r w:rsidRPr="004731ED">
              <w:rPr>
                <w:rFonts w:ascii="Times New Roman" w:eastAsia="MS Mincho" w:hAnsi="Times New Roman"/>
                <w:bCs/>
                <w:iCs/>
                <w:color w:val="000000"/>
                <w:lang w:val="en-GB"/>
              </w:rPr>
              <w:t xml:space="preserve">specified in the call shall not be accepted. </w:t>
            </w:r>
            <w:r>
              <w:rPr>
                <w:rFonts w:ascii="Times New Roman" w:eastAsia="MS Mincho" w:hAnsi="Times New Roman"/>
                <w:bCs/>
                <w:iCs/>
                <w:color w:val="000000"/>
                <w:lang w:val="en-GB"/>
              </w:rPr>
              <w:t>O</w:t>
            </w:r>
            <w:r w:rsidRPr="004731ED">
              <w:rPr>
                <w:rFonts w:ascii="Times New Roman" w:eastAsia="MS Mincho" w:hAnsi="Times New Roman"/>
                <w:bCs/>
                <w:iCs/>
                <w:color w:val="000000"/>
                <w:lang w:val="en-GB"/>
              </w:rPr>
              <w:t xml:space="preserve">ffers </w:t>
            </w:r>
            <w:r>
              <w:rPr>
                <w:rFonts w:ascii="Times New Roman" w:eastAsia="MS Mincho" w:hAnsi="Times New Roman"/>
                <w:bCs/>
                <w:iCs/>
                <w:color w:val="000000"/>
                <w:lang w:val="en-GB"/>
              </w:rPr>
              <w:t>in</w:t>
            </w:r>
            <w:r w:rsidRPr="004731ED">
              <w:rPr>
                <w:rFonts w:ascii="Times New Roman" w:eastAsia="MS Mincho" w:hAnsi="Times New Roman"/>
                <w:bCs/>
                <w:iCs/>
                <w:color w:val="000000"/>
                <w:lang w:val="en-GB"/>
              </w:rPr>
              <w:t xml:space="preserve"> unsealed or damaged envelope</w:t>
            </w:r>
            <w:r>
              <w:rPr>
                <w:rFonts w:ascii="Times New Roman" w:eastAsia="MS Mincho" w:hAnsi="Times New Roman"/>
                <w:bCs/>
                <w:iCs/>
                <w:color w:val="000000"/>
                <w:lang w:val="en-GB"/>
              </w:rPr>
              <w:t xml:space="preserve"> are not accepted either</w:t>
            </w:r>
            <w:r w:rsidRPr="004731ED">
              <w:rPr>
                <w:rFonts w:ascii="Times New Roman" w:eastAsia="MS Mincho" w:hAnsi="Times New Roman"/>
                <w:bCs/>
                <w:iCs/>
                <w:color w:val="000000"/>
                <w:lang w:val="en-GB"/>
              </w:rPr>
              <w:t xml:space="preserve">. Such an offer shall be immediately returned to the tendererand this </w:t>
            </w:r>
            <w:r>
              <w:rPr>
                <w:rFonts w:ascii="Times New Roman" w:eastAsia="MS Mincho" w:hAnsi="Times New Roman"/>
                <w:bCs/>
                <w:iCs/>
                <w:color w:val="000000"/>
                <w:lang w:val="en-GB"/>
              </w:rPr>
              <w:t>shall be</w:t>
            </w:r>
            <w:r w:rsidRPr="004731ED">
              <w:rPr>
                <w:rFonts w:ascii="Times New Roman" w:eastAsia="MS Mincho" w:hAnsi="Times New Roman"/>
                <w:bCs/>
                <w:iCs/>
                <w:color w:val="000000"/>
                <w:lang w:val="en-GB"/>
              </w:rPr>
              <w:t xml:space="preserve"> indicated in the entry register.</w:t>
            </w:r>
          </w:p>
        </w:tc>
      </w:tr>
      <w:tr w:rsidR="004445E0" w:rsidRPr="004731ED" w:rsidTr="004445E0">
        <w:tblPrEx>
          <w:tblBorders>
            <w:top w:val="none" w:sz="0" w:space="0" w:color="auto"/>
          </w:tblBorders>
        </w:tblPrEx>
        <w:tc>
          <w:tcPr>
            <w:tcW w:w="5246" w:type="dxa"/>
          </w:tcPr>
          <w:p w:rsidR="004445E0" w:rsidRPr="004731ED" w:rsidRDefault="004445E0" w:rsidP="000A3CC6">
            <w:pPr>
              <w:autoSpaceDE w:val="0"/>
              <w:autoSpaceDN w:val="0"/>
              <w:adjustRightInd w:val="0"/>
              <w:rPr>
                <w:rFonts w:ascii="Times New Roman" w:hAnsi="Times New Roman"/>
                <w:bCs/>
                <w:iCs/>
                <w:color w:val="000000"/>
                <w:lang w:val="en-GB"/>
              </w:rPr>
            </w:pPr>
            <w:r w:rsidRPr="004731ED">
              <w:rPr>
                <w:rFonts w:ascii="Times New Roman" w:hAnsi="Times New Roman"/>
                <w:bCs/>
                <w:iCs/>
                <w:color w:val="000000"/>
                <w:lang w:val="en-GB"/>
              </w:rPr>
              <w:tab/>
              <w:t>5. До изтичането на срока за подаване на офертите всеки участник в процедурата може да промени, допълни или оттегли офертата си по реда посочен за подаването й. Оттеглянето на офертата прекратява по-нататъшното участие на лицето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tc>
        <w:tc>
          <w:tcPr>
            <w:tcW w:w="5246" w:type="dxa"/>
            <w:shd w:val="clear" w:color="auto" w:fill="auto"/>
          </w:tcPr>
          <w:p w:rsidR="004445E0" w:rsidRPr="004731ED" w:rsidRDefault="004445E0" w:rsidP="000A3CC6">
            <w:pPr>
              <w:rPr>
                <w:rFonts w:ascii="Times New Roman" w:eastAsia="MS Mincho" w:hAnsi="Times New Roman"/>
                <w:bCs/>
                <w:iCs/>
                <w:color w:val="000000"/>
                <w:lang w:val="en-GB"/>
              </w:rPr>
            </w:pPr>
            <w:r w:rsidRPr="004731ED">
              <w:rPr>
                <w:rFonts w:ascii="Times New Roman" w:eastAsia="MS Mincho" w:hAnsi="Times New Roman"/>
                <w:bCs/>
                <w:iCs/>
                <w:color w:val="000000"/>
                <w:lang w:val="en-GB"/>
              </w:rPr>
              <w:tab/>
              <w:t xml:space="preserve">5. By the </w:t>
            </w:r>
            <w:r>
              <w:rPr>
                <w:rFonts w:ascii="Times New Roman" w:eastAsia="MS Mincho" w:hAnsi="Times New Roman"/>
                <w:bCs/>
                <w:iCs/>
                <w:color w:val="000000"/>
                <w:lang w:val="en-GB"/>
              </w:rPr>
              <w:t xml:space="preserve">end of the </w:t>
            </w:r>
            <w:r w:rsidRPr="004731ED">
              <w:rPr>
                <w:rFonts w:ascii="Times New Roman" w:eastAsia="MS Mincho" w:hAnsi="Times New Roman"/>
                <w:bCs/>
                <w:iCs/>
                <w:color w:val="000000"/>
                <w:lang w:val="en-GB"/>
              </w:rPr>
              <w:t>deadline for submission of tender bids</w:t>
            </w:r>
            <w:r>
              <w:rPr>
                <w:rFonts w:ascii="Times New Roman" w:eastAsia="MS Mincho" w:hAnsi="Times New Roman"/>
                <w:bCs/>
                <w:iCs/>
                <w:color w:val="000000"/>
                <w:lang w:val="en-GB"/>
              </w:rPr>
              <w:t>,</w:t>
            </w:r>
            <w:r w:rsidRPr="004731ED">
              <w:rPr>
                <w:rFonts w:ascii="Times New Roman" w:eastAsia="MS Mincho" w:hAnsi="Times New Roman"/>
                <w:bCs/>
                <w:iCs/>
                <w:color w:val="000000"/>
                <w:lang w:val="en-GB"/>
              </w:rPr>
              <w:t xml:space="preserve"> each tenderer may modify, supplement or withdraw </w:t>
            </w:r>
            <w:r>
              <w:rPr>
                <w:rFonts w:ascii="Times New Roman" w:eastAsia="MS Mincho" w:hAnsi="Times New Roman"/>
                <w:bCs/>
                <w:iCs/>
                <w:color w:val="000000"/>
                <w:lang w:val="en-GB"/>
              </w:rPr>
              <w:t>their</w:t>
            </w:r>
            <w:r w:rsidRPr="004731ED">
              <w:rPr>
                <w:rFonts w:ascii="Times New Roman" w:eastAsia="MS Mincho" w:hAnsi="Times New Roman"/>
                <w:bCs/>
                <w:iCs/>
                <w:color w:val="000000"/>
                <w:lang w:val="en-GB"/>
              </w:rPr>
              <w:t xml:space="preserve"> bid in the order indicated for </w:t>
            </w:r>
            <w:r>
              <w:rPr>
                <w:rFonts w:ascii="Times New Roman" w:eastAsia="MS Mincho" w:hAnsi="Times New Roman"/>
                <w:bCs/>
                <w:iCs/>
                <w:color w:val="000000"/>
                <w:lang w:val="en-GB"/>
              </w:rPr>
              <w:t xml:space="preserve">its </w:t>
            </w:r>
            <w:r w:rsidRPr="004731ED">
              <w:rPr>
                <w:rFonts w:ascii="Times New Roman" w:eastAsia="MS Mincho" w:hAnsi="Times New Roman"/>
                <w:bCs/>
                <w:iCs/>
                <w:color w:val="000000"/>
                <w:lang w:val="en-GB"/>
              </w:rPr>
              <w:t xml:space="preserve">submission. The withdrawal of the offer ends the further involvement of the entity in the procedure. Supplementing and modifying </w:t>
            </w:r>
            <w:r>
              <w:rPr>
                <w:rFonts w:ascii="Times New Roman" w:eastAsia="MS Mincho" w:hAnsi="Times New Roman"/>
                <w:bCs/>
                <w:iCs/>
                <w:color w:val="000000"/>
                <w:lang w:val="en-GB"/>
              </w:rPr>
              <w:t xml:space="preserve">of </w:t>
            </w:r>
            <w:r w:rsidRPr="004731ED">
              <w:rPr>
                <w:rFonts w:ascii="Times New Roman" w:eastAsia="MS Mincho" w:hAnsi="Times New Roman"/>
                <w:bCs/>
                <w:iCs/>
                <w:color w:val="000000"/>
                <w:lang w:val="en-GB"/>
              </w:rPr>
              <w:t>the offer must comply with the requirements and conditions for the submission of the initial offer</w:t>
            </w:r>
            <w:r>
              <w:rPr>
                <w:rFonts w:ascii="Times New Roman" w:eastAsia="MS Mincho" w:hAnsi="Times New Roman"/>
                <w:bCs/>
                <w:iCs/>
                <w:color w:val="000000"/>
                <w:lang w:val="en-GB"/>
              </w:rPr>
              <w:t xml:space="preserve"> and the following text should be written on</w:t>
            </w:r>
            <w:r w:rsidRPr="004731ED">
              <w:rPr>
                <w:rFonts w:ascii="Times New Roman" w:eastAsia="MS Mincho" w:hAnsi="Times New Roman"/>
                <w:bCs/>
                <w:iCs/>
                <w:color w:val="000000"/>
                <w:lang w:val="en-GB"/>
              </w:rPr>
              <w:t xml:space="preserve"> the envelope</w:t>
            </w:r>
            <w:r>
              <w:rPr>
                <w:rFonts w:ascii="Times New Roman" w:eastAsia="MS Mincho" w:hAnsi="Times New Roman"/>
                <w:bCs/>
                <w:iCs/>
                <w:color w:val="000000"/>
                <w:lang w:val="en-GB"/>
              </w:rPr>
              <w:t>:</w:t>
            </w:r>
            <w:r w:rsidRPr="004731ED">
              <w:rPr>
                <w:rFonts w:ascii="Times New Roman" w:eastAsia="MS Mincho" w:hAnsi="Times New Roman"/>
                <w:bCs/>
                <w:iCs/>
                <w:color w:val="000000"/>
                <w:lang w:val="en-GB"/>
              </w:rPr>
              <w:t>"Supplement/Modif</w:t>
            </w:r>
            <w:r>
              <w:rPr>
                <w:rFonts w:ascii="Times New Roman" w:eastAsia="MS Mincho" w:hAnsi="Times New Roman"/>
                <w:bCs/>
                <w:iCs/>
                <w:color w:val="000000"/>
                <w:lang w:val="en-GB"/>
              </w:rPr>
              <w:t xml:space="preserve">ication of </w:t>
            </w:r>
            <w:r w:rsidRPr="004731ED">
              <w:rPr>
                <w:rFonts w:ascii="Times New Roman" w:eastAsia="MS Mincho" w:hAnsi="Times New Roman"/>
                <w:bCs/>
                <w:iCs/>
                <w:color w:val="000000"/>
                <w:lang w:val="en-GB"/>
              </w:rPr>
              <w:t xml:space="preserve"> the tender bid with incoming reference number."</w:t>
            </w:r>
          </w:p>
        </w:tc>
      </w:tr>
      <w:tr w:rsidR="004445E0" w:rsidRPr="004731ED" w:rsidTr="004445E0">
        <w:tblPrEx>
          <w:tblBorders>
            <w:top w:val="none" w:sz="0" w:space="0" w:color="auto"/>
          </w:tblBorders>
        </w:tblPrEx>
        <w:tc>
          <w:tcPr>
            <w:tcW w:w="5246" w:type="dxa"/>
          </w:tcPr>
          <w:p w:rsidR="004445E0" w:rsidRPr="004731ED" w:rsidRDefault="004445E0" w:rsidP="000A3CC6">
            <w:pPr>
              <w:autoSpaceDE w:val="0"/>
              <w:autoSpaceDN w:val="0"/>
              <w:adjustRightInd w:val="0"/>
              <w:rPr>
                <w:rFonts w:ascii="Times New Roman" w:hAnsi="Times New Roman"/>
                <w:bCs/>
                <w:iCs/>
                <w:color w:val="000000"/>
                <w:lang w:val="en-GB"/>
              </w:rPr>
            </w:pPr>
            <w:r w:rsidRPr="004731ED">
              <w:rPr>
                <w:rFonts w:ascii="Times New Roman" w:hAnsi="Times New Roman"/>
                <w:bCs/>
                <w:iCs/>
                <w:color w:val="000000"/>
                <w:lang w:val="en-GB"/>
              </w:rPr>
              <w:tab/>
              <w:t>6. В случай, че в срока за получаване на оферти няма постъпили оферти или е получена само една оферта, Възложителят може да удължи срока за получаване на офертите.</w:t>
            </w:r>
          </w:p>
        </w:tc>
        <w:tc>
          <w:tcPr>
            <w:tcW w:w="5246" w:type="dxa"/>
            <w:shd w:val="clear" w:color="auto" w:fill="auto"/>
          </w:tcPr>
          <w:p w:rsidR="004445E0" w:rsidRPr="004731ED" w:rsidRDefault="004445E0" w:rsidP="000A3CC6">
            <w:pPr>
              <w:rPr>
                <w:rFonts w:ascii="Times New Roman" w:eastAsia="MS Mincho" w:hAnsi="Times New Roman"/>
                <w:bCs/>
                <w:iCs/>
                <w:color w:val="000000"/>
                <w:lang w:val="en-GB"/>
              </w:rPr>
            </w:pPr>
            <w:r w:rsidRPr="004731ED">
              <w:rPr>
                <w:rFonts w:ascii="Times New Roman" w:eastAsia="MS Mincho" w:hAnsi="Times New Roman"/>
                <w:bCs/>
                <w:iCs/>
                <w:color w:val="000000"/>
                <w:lang w:val="en-GB"/>
              </w:rPr>
              <w:tab/>
              <w:t>6. In the event that within the deadline for receipt of tender bids or no tenders received only one bid, the Contracting Authority may extend the deadline for receipt of tender bids.</w:t>
            </w:r>
          </w:p>
        </w:tc>
      </w:tr>
      <w:tr w:rsidR="004445E0" w:rsidRPr="004731ED" w:rsidTr="004445E0">
        <w:tblPrEx>
          <w:tblBorders>
            <w:top w:val="none" w:sz="0" w:space="0" w:color="auto"/>
          </w:tblBorders>
        </w:tblPrEx>
        <w:tc>
          <w:tcPr>
            <w:tcW w:w="5246" w:type="dxa"/>
          </w:tcPr>
          <w:p w:rsidR="004445E0" w:rsidRPr="004731ED" w:rsidRDefault="004445E0" w:rsidP="000A3CC6">
            <w:pPr>
              <w:autoSpaceDE w:val="0"/>
              <w:autoSpaceDN w:val="0"/>
              <w:adjustRightInd w:val="0"/>
              <w:rPr>
                <w:rFonts w:ascii="Times New Roman" w:hAnsi="Times New Roman"/>
                <w:bCs/>
                <w:iCs/>
                <w:color w:val="000000"/>
                <w:lang w:val="en-GB"/>
              </w:rPr>
            </w:pPr>
            <w:r w:rsidRPr="004731ED">
              <w:rPr>
                <w:rFonts w:ascii="Times New Roman" w:hAnsi="Times New Roman"/>
                <w:bCs/>
                <w:iCs/>
                <w:color w:val="000000"/>
                <w:lang w:val="en-GB"/>
              </w:rPr>
              <w:tab/>
              <w:t>7. Когато се установи, че първоначално определеният срок за получаване на оферти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 Възложителят удължава този срок.</w:t>
            </w:r>
          </w:p>
        </w:tc>
        <w:tc>
          <w:tcPr>
            <w:tcW w:w="5246" w:type="dxa"/>
            <w:shd w:val="clear" w:color="auto" w:fill="auto"/>
          </w:tcPr>
          <w:p w:rsidR="004445E0" w:rsidRPr="004731ED" w:rsidRDefault="004445E0" w:rsidP="000A3CC6">
            <w:pPr>
              <w:rPr>
                <w:rFonts w:ascii="Times New Roman" w:eastAsia="MS Mincho" w:hAnsi="Times New Roman"/>
                <w:bCs/>
                <w:iCs/>
                <w:color w:val="000000"/>
                <w:lang w:val="en-GB"/>
              </w:rPr>
            </w:pPr>
            <w:r w:rsidRPr="004731ED">
              <w:rPr>
                <w:rFonts w:ascii="Times New Roman" w:eastAsia="MS Mincho" w:hAnsi="Times New Roman"/>
                <w:bCs/>
                <w:iCs/>
                <w:color w:val="000000"/>
                <w:lang w:val="en-GB"/>
              </w:rPr>
              <w:tab/>
              <w:t>7. Wherever it is established that the initially set term for receipt of tender bids is insufficient for drawing up tenders, including because of the need to consider the location of additional documents to the documentation or in view of the place of performance, the Contracting Authority shall extend this deadline.</w:t>
            </w:r>
          </w:p>
        </w:tc>
      </w:tr>
      <w:tr w:rsidR="004445E0" w:rsidRPr="004731ED" w:rsidTr="004445E0">
        <w:tblPrEx>
          <w:tblBorders>
            <w:top w:val="none" w:sz="0" w:space="0" w:color="auto"/>
          </w:tblBorders>
        </w:tblPrEx>
        <w:tc>
          <w:tcPr>
            <w:tcW w:w="5246" w:type="dxa"/>
          </w:tcPr>
          <w:p w:rsidR="004445E0" w:rsidRPr="004731ED" w:rsidRDefault="004445E0" w:rsidP="000A3CC6">
            <w:pPr>
              <w:autoSpaceDE w:val="0"/>
              <w:autoSpaceDN w:val="0"/>
              <w:adjustRightInd w:val="0"/>
              <w:rPr>
                <w:rFonts w:ascii="Times New Roman" w:hAnsi="Times New Roman"/>
                <w:bCs/>
                <w:iCs/>
                <w:color w:val="000000"/>
                <w:lang w:val="en-GB"/>
              </w:rPr>
            </w:pPr>
            <w:r w:rsidRPr="004731ED">
              <w:rPr>
                <w:rFonts w:ascii="Times New Roman" w:hAnsi="Times New Roman"/>
                <w:bCs/>
                <w:iCs/>
                <w:color w:val="000000"/>
                <w:lang w:val="en-GB"/>
              </w:rPr>
              <w:tab/>
              <w:t>8. Промените в срока се извършват с Решение за промяна, което се публикува в Регистъра на обществените поръчки.</w:t>
            </w:r>
          </w:p>
        </w:tc>
        <w:tc>
          <w:tcPr>
            <w:tcW w:w="5246" w:type="dxa"/>
            <w:shd w:val="clear" w:color="auto" w:fill="auto"/>
          </w:tcPr>
          <w:p w:rsidR="004445E0" w:rsidRPr="004731ED" w:rsidRDefault="004445E0" w:rsidP="000A3CC6">
            <w:pPr>
              <w:rPr>
                <w:rFonts w:ascii="Times New Roman" w:eastAsia="MS Mincho" w:hAnsi="Times New Roman"/>
                <w:bCs/>
                <w:iCs/>
                <w:color w:val="000000"/>
                <w:lang w:val="en-GB"/>
              </w:rPr>
            </w:pPr>
            <w:r w:rsidRPr="004731ED">
              <w:rPr>
                <w:rFonts w:ascii="Times New Roman" w:eastAsia="MS Mincho" w:hAnsi="Times New Roman"/>
                <w:bCs/>
                <w:iCs/>
                <w:color w:val="000000"/>
                <w:lang w:val="en-GB"/>
              </w:rPr>
              <w:tab/>
              <w:t>8. Changes in the terms shall be decided via a Resolution for Change, which is published in the Public Procurement Register.</w:t>
            </w:r>
          </w:p>
        </w:tc>
      </w:tr>
      <w:tr w:rsidR="004445E0" w:rsidRPr="004731ED" w:rsidTr="004445E0">
        <w:tblPrEx>
          <w:tblBorders>
            <w:top w:val="none" w:sz="0" w:space="0" w:color="auto"/>
          </w:tblBorders>
        </w:tblPrEx>
        <w:tc>
          <w:tcPr>
            <w:tcW w:w="5246" w:type="dxa"/>
          </w:tcPr>
          <w:p w:rsidR="004445E0" w:rsidRPr="004731ED" w:rsidRDefault="004445E0" w:rsidP="000A3CC6">
            <w:pPr>
              <w:autoSpaceDE w:val="0"/>
              <w:autoSpaceDN w:val="0"/>
              <w:adjustRightInd w:val="0"/>
              <w:rPr>
                <w:rFonts w:ascii="Times New Roman" w:hAnsi="Times New Roman"/>
                <w:bCs/>
                <w:iCs/>
                <w:color w:val="000000"/>
                <w:lang w:val="en-GB"/>
              </w:rPr>
            </w:pPr>
            <w:r w:rsidRPr="004731ED">
              <w:rPr>
                <w:rFonts w:ascii="Times New Roman" w:hAnsi="Times New Roman"/>
                <w:bCs/>
                <w:iCs/>
                <w:color w:val="000000"/>
                <w:lang w:val="en-GB"/>
              </w:rPr>
              <w:tab/>
              <w:t>9. Възложителят може да изиска от класираните участници да удължат срока на валидност на офертата си до момента на сключване на договора за обществена поръчка. В този случай всеки участник трябва да удължи и срока на гаранцията за участие в процедурата. Участник, който не удължи в определения от възложителя срок валидността на офертата си или гаранцията за участие, се отстранява от процедурата.</w:t>
            </w:r>
          </w:p>
        </w:tc>
        <w:tc>
          <w:tcPr>
            <w:tcW w:w="5246" w:type="dxa"/>
            <w:shd w:val="clear" w:color="auto" w:fill="auto"/>
          </w:tcPr>
          <w:p w:rsidR="004445E0" w:rsidRPr="004731ED" w:rsidRDefault="004445E0" w:rsidP="000A3CC6">
            <w:pPr>
              <w:rPr>
                <w:rFonts w:ascii="Times New Roman" w:eastAsia="MS Mincho" w:hAnsi="Times New Roman"/>
                <w:bCs/>
                <w:iCs/>
                <w:color w:val="000000"/>
                <w:lang w:val="en-GB"/>
              </w:rPr>
            </w:pPr>
            <w:r w:rsidRPr="004731ED">
              <w:rPr>
                <w:rFonts w:ascii="Times New Roman" w:eastAsia="MS Mincho" w:hAnsi="Times New Roman"/>
                <w:bCs/>
                <w:iCs/>
                <w:color w:val="000000"/>
                <w:lang w:val="en-GB"/>
              </w:rPr>
              <w:tab/>
              <w:t>9. The Contracting Authority may require the qualified Tenderers to extend the validity of their offer until the conclusion of the contract. In this case, each Tenderer must extend also the duration of the participation bond in the procedure. Tenderers who have not extended the validity period of the offer or the participation bond within the term as set by the Contracting Authority shall be removed from the procedure.</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
                <w:bCs/>
                <w:iCs/>
                <w:color w:val="000000"/>
                <w:lang w:val="en-GB" w:eastAsia="en-US"/>
              </w:rPr>
            </w:pPr>
            <w:r w:rsidRPr="004445E0">
              <w:rPr>
                <w:rFonts w:ascii="Times New Roman" w:hAnsi="Times New Roman"/>
                <w:b/>
                <w:bCs/>
                <w:iCs/>
                <w:color w:val="000000"/>
                <w:lang w:val="en-GB" w:eastAsia="en-US"/>
              </w:rPr>
              <w:tab/>
              <w:t>РАЗДЕЛ II. РАЗГЛЕЖДАНЕ НА ОФЕРТИТЕ</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ab/>
            </w:r>
            <w:r w:rsidRPr="004445E0">
              <w:rPr>
                <w:rFonts w:ascii="Times New Roman" w:eastAsia="MS Mincho" w:hAnsi="Times New Roman"/>
                <w:b/>
                <w:iCs/>
                <w:color w:val="000000"/>
                <w:lang w:val="en-GB" w:eastAsia="en-US"/>
              </w:rPr>
              <w:t>SECTION II. EXAMINATION OF TENDER BIDS</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1. The examination, evaluation and ranking of proposals shall be organized and conducted by the Commission. The Commission is appointed by the Contracting Authority via a written order after the deadline for submission of tender bids.</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2. Комисията отваря офертите в посочения в обявлението ден по реда на тяхното постъпване и проверява за наличието на минимум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и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и оповестява документите и информацията, които той съдържа и проверява съответствието със списъка по чл. 56, ал. 1, т. 14 от ЗОП.</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2. The Commission shall open the bids on the day specified in the call for tender and in the order of their receipt and shall check for the presence of at least three separate sealed envelopes, then at least three of its members shall countersign Envelope No. 3. The Commission proposes one representative among the tenderers to sign envelope No. 3 of other Tenderers. The Commission opens Envelope No. 2, and at least three members thereof shall countersign all documents contained therein. The Commission proposes one representative among the tenderers to countersign documents in Envelope No. 2 of the other Tenderers. The Commission then opens the envelope No. 1 and announces the documents and information it contains and checks compliance with the list under Article 56, paragraph 1, paragraph 14 of the Public Procurement Act (PPA).</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3. Действията на Комисията по горната точка 2 са публични и по време на заседанията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3. The Commission's action under the preceding section 2 are public and during meetings tenderers or their authorized representatives can attend as well as representatives of mass media and other persons subject to the regime for access to the building where opening is performed.</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4. Неприсъствието на някой участник при отваряне на пликовете не е основание за отлагане на процедурата.</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4. The non-attendance of a Tenderer at the opening of the envelopes is not a reason for postponing the procedure.</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 xml:space="preserve">5.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и/или друга нередовност, включително фактическа грешка, комисията го посочва в протокола, изпраща същия до всички участници и </w:t>
            </w:r>
            <w:r w:rsidRPr="004445E0">
              <w:rPr>
                <w:rFonts w:ascii="Times New Roman" w:hAnsi="Times New Roman"/>
                <w:lang w:val="en-GB"/>
              </w:rPr>
              <w:t>го публикува на интернет страницата на ПУДООС, в рубрика „Профил на купувача”</w:t>
            </w:r>
            <w:r w:rsidRPr="004445E0">
              <w:rPr>
                <w:rFonts w:ascii="Times New Roman" w:hAnsi="Times New Roman"/>
                <w:bCs/>
                <w:iCs/>
                <w:color w:val="000000"/>
                <w:lang w:val="en-GB" w:eastAsia="en-US"/>
              </w:rPr>
              <w:t>. 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5. Following the above public action, the Commission continues its work behind closed doors. The Commission shall examine the documents in Envelope No. 1 for compliance with the selection criteria set by the Contracting Authority and shall prepare a protocol. Whenever a lack of documents and/or inconsistencies with the selection criteria and/or other irregularity, including a factual error, is found, the Commission shall state it in the protocol, send the same to all Tenderers and publish it on the website of EMEPA, under "Buyer Profile". Tenderers shall submitted the relevant documents within 5 working days of receipt of the record. If the case proves of missing documents and/or non-compliance with the selection criteria, the tenderer may, in accordance with the requirements of the Contracting Authority indicated in the call for tender, replace submissions or submit new ones that the same believes shall satisfy the selection criteria set by the Contracting Authority.</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След изтичането на срока по т. 5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After the deadline under paragraph 5, the Commission shall conduct an examination of the additional documents regarding the compliance of the tenderers with the selection criteria set by the Contracting Authority. The Commission shall not consider documents in Envelope No. 2 of Tenderers that fail to meet the selection criteria.</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Комисията при необходимост може по всяко време:</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The Commission may, if necessary, at any time:</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1. да проверява заявените от участниците данни, включително чрез изискване на информация от други органи и лица;</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1. verify data requested by the tenderers, including requiring information from other bodies and persons;</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2. да изисква от участниците:</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2. to require from Tenderers:</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а) разяснения за заявени от тях данни;</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a) Tenderers;</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b) additional evidence of data from documents contained in envelopes No. 2 and 3, this possibility cannot be used to change the technical and price bids of Tenderers.</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The Commission shall inform the Contracting Authority, when in the course of its work it reasonably suspects agreements, decisions or concerted practices between tenderers within the meaning of Article 15 of the Protection of Competition Act. In such cases, the Contracting Authority shall notify the Commission for Protection of Competition. The notification does not stop the conduct and completion of the procedure.</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
                <w:bCs/>
                <w:iCs/>
                <w:color w:val="000000"/>
                <w:lang w:val="en-GB" w:eastAsia="en-US"/>
              </w:rPr>
            </w:pPr>
            <w:r w:rsidRPr="004445E0">
              <w:rPr>
                <w:rFonts w:ascii="Times New Roman" w:hAnsi="Times New Roman"/>
                <w:b/>
                <w:bCs/>
                <w:iCs/>
                <w:color w:val="000000"/>
                <w:lang w:val="en-GB" w:eastAsia="en-US"/>
              </w:rPr>
              <w:t>РАЗДЕЛ III. ОТСТРАНЯВАНЕ ОТ УЧАСТИЕ.</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
                <w:iCs/>
                <w:color w:val="000000"/>
                <w:lang w:val="en-GB" w:eastAsia="en-US"/>
              </w:rPr>
              <w:t>SECTION III. EXCLUSION FROM PARTICIPATION</w:t>
            </w:r>
            <w:r w:rsidRPr="004445E0">
              <w:rPr>
                <w:rFonts w:ascii="Times New Roman" w:eastAsia="MS Mincho" w:hAnsi="Times New Roman"/>
                <w:bCs/>
                <w:iCs/>
                <w:color w:val="000000"/>
                <w:lang w:val="en-GB" w:eastAsia="en-US"/>
              </w:rPr>
              <w:t>.</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Комисията предлага за отстраняване участник, който:</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The Commission proposes to remove a Tenderer that:</w:t>
            </w:r>
          </w:p>
        </w:tc>
      </w:tr>
      <w:tr w:rsidR="004445E0" w:rsidRPr="004445E0" w:rsidTr="004445E0">
        <w:tblPrEx>
          <w:tblBorders>
            <w:top w:val="none" w:sz="0" w:space="0" w:color="auto"/>
          </w:tblBorders>
        </w:tblPrEx>
        <w:tc>
          <w:tcPr>
            <w:tcW w:w="5246" w:type="dxa"/>
          </w:tcPr>
          <w:p w:rsidR="004445E0" w:rsidRPr="004445E0" w:rsidRDefault="004445E0" w:rsidP="004445E0">
            <w:pPr>
              <w:tabs>
                <w:tab w:val="num" w:pos="576"/>
              </w:tabs>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1. не е представил някой от необходимите документи или информация по чл. 56 от ЗОП и посочените в обявлението или в документацията за участие, в указания вид и форма;</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1. has not submitted any of the required documents or information under Article 56 of the Public Procurement Act and indicated in the notice or tender documentation, in the specified form and outline;</w:t>
            </w:r>
          </w:p>
        </w:tc>
      </w:tr>
      <w:tr w:rsidR="004445E0" w:rsidRPr="004445E0" w:rsidTr="004445E0">
        <w:tblPrEx>
          <w:tblBorders>
            <w:top w:val="none" w:sz="0" w:space="0" w:color="auto"/>
          </w:tblBorders>
        </w:tblPrEx>
        <w:tc>
          <w:tcPr>
            <w:tcW w:w="5246" w:type="dxa"/>
          </w:tcPr>
          <w:p w:rsidR="004445E0" w:rsidRPr="004445E0" w:rsidRDefault="004445E0" w:rsidP="004445E0">
            <w:pPr>
              <w:tabs>
                <w:tab w:val="num" w:pos="576"/>
              </w:tabs>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2. не може да участва в процедурата за възлагане на обществена поръчка поради наличие на обстоятелствата по чл. 47, ал. 1 или ал. 5 от ЗОП или посочените в обявлението обстоятелства по чл. 47, ал. 2;</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2. cannot participate in the procedure of procurement because of the circumstances of Article 47, paragraph 1 or paragraph 5 of the Public Procurement Act or circumstances indicated in the notice under Article 47, paragraph 2;</w:t>
            </w:r>
          </w:p>
        </w:tc>
      </w:tr>
      <w:tr w:rsidR="004445E0" w:rsidRPr="004445E0" w:rsidTr="004445E0">
        <w:tblPrEx>
          <w:tblBorders>
            <w:top w:val="none" w:sz="0" w:space="0" w:color="auto"/>
          </w:tblBorders>
        </w:tblPrEx>
        <w:tc>
          <w:tcPr>
            <w:tcW w:w="5246" w:type="dxa"/>
          </w:tcPr>
          <w:p w:rsidR="004445E0" w:rsidRPr="004445E0" w:rsidRDefault="004445E0" w:rsidP="004445E0">
            <w:pPr>
              <w:tabs>
                <w:tab w:val="num" w:pos="576"/>
              </w:tabs>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3. е представил оферта, която е непълна или не отговаря на предварително обявените условия на Възложителя;</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3. has submitted an offer which is incomplete or does not meet the previously announced terms of the Contracting Authority;</w:t>
            </w:r>
          </w:p>
        </w:tc>
      </w:tr>
      <w:tr w:rsidR="004445E0" w:rsidRPr="004445E0" w:rsidTr="004445E0">
        <w:tblPrEx>
          <w:tblBorders>
            <w:top w:val="none" w:sz="0" w:space="0" w:color="auto"/>
          </w:tblBorders>
        </w:tblPrEx>
        <w:tc>
          <w:tcPr>
            <w:tcW w:w="5246" w:type="dxa"/>
          </w:tcPr>
          <w:p w:rsidR="004445E0" w:rsidRPr="004445E0" w:rsidRDefault="004445E0" w:rsidP="004445E0">
            <w:pPr>
              <w:tabs>
                <w:tab w:val="num" w:pos="576"/>
              </w:tabs>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4. е представил оферта, която не отговаря на изискванията на чл. 57, ал. 2 от ЗОП.</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4. has submitted an offer which does not meet the requirements of Article 57, paragraph 2 of the Public Procurement Act (PPA).</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5. who under Article 68, paragraph 11 of the Public Procurement Act (PPA) was found to have submitted false information to demonstrate compliance with the selection criteria announced by the Contracting Authority.</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 39, ал. 2 от ЗОП. В тези случаи той уведомява участниците в 3-дневен срок по надлежния ред.</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The Contracting Authority shall terminate the procedure by a reasoned decision in the circumstances of Article 39, paragraph 1 of the Public Procurement Act (PPA). The Contracting Authority may terminate the procedure when the conditions under Article 39, paragraph 2 of the Public Procurement Act (PPA). In such cases, the same shall inform the tenderers in the three days as provided for.</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
                <w:bCs/>
                <w:iCs/>
                <w:color w:val="000000"/>
                <w:lang w:val="en-GB" w:eastAsia="en-US"/>
              </w:rPr>
            </w:pPr>
            <w:r w:rsidRPr="004445E0">
              <w:rPr>
                <w:rFonts w:ascii="Times New Roman" w:hAnsi="Times New Roman"/>
                <w:b/>
                <w:bCs/>
                <w:iCs/>
                <w:color w:val="000000"/>
                <w:lang w:val="en-GB" w:eastAsia="en-US"/>
              </w:rPr>
              <w:t>РАЗДЕЛ IV. ОЦЕНЯВАНЕ НА ПРЕДЛОЖЕНИЯТА.</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
                <w:iCs/>
                <w:color w:val="000000"/>
                <w:lang w:val="en-GB" w:eastAsia="en-US"/>
              </w:rPr>
              <w:t>SECTION IV. EVALUATION OF TENDER BIDS</w:t>
            </w:r>
            <w:r w:rsidRPr="004445E0">
              <w:rPr>
                <w:rFonts w:ascii="Times New Roman" w:eastAsia="MS Mincho" w:hAnsi="Times New Roman"/>
                <w:bCs/>
                <w:iCs/>
                <w:color w:val="000000"/>
                <w:lang w:val="en-GB" w:eastAsia="en-US"/>
              </w:rPr>
              <w:t>.</w:t>
            </w:r>
          </w:p>
        </w:tc>
      </w:tr>
      <w:tr w:rsidR="004445E0" w:rsidRPr="004445E0" w:rsidTr="004445E0">
        <w:tblPrEx>
          <w:tblBorders>
            <w:top w:val="none" w:sz="0" w:space="0" w:color="auto"/>
          </w:tblBorders>
        </w:tblPrEx>
        <w:tc>
          <w:tcPr>
            <w:tcW w:w="5246" w:type="dxa"/>
          </w:tcPr>
          <w:p w:rsidR="004445E0" w:rsidRPr="004445E0" w:rsidRDefault="004445E0" w:rsidP="004445E0">
            <w:pPr>
              <w:autoSpaceDE w:val="0"/>
              <w:autoSpaceDN w:val="0"/>
              <w:adjustRightInd w:val="0"/>
              <w:spacing w:before="0"/>
              <w:ind w:firstLine="0"/>
              <w:rPr>
                <w:rFonts w:ascii="Times New Roman" w:hAnsi="Times New Roman"/>
                <w:bCs/>
                <w:iCs/>
                <w:color w:val="000000"/>
                <w:lang w:val="en-GB" w:eastAsia="en-US"/>
              </w:rPr>
            </w:pPr>
            <w:r w:rsidRPr="004445E0">
              <w:rPr>
                <w:rFonts w:ascii="Times New Roman" w:hAnsi="Times New Roman"/>
                <w:bCs/>
                <w:iCs/>
                <w:color w:val="000000"/>
                <w:lang w:val="en-GB" w:eastAsia="en-US"/>
              </w:rPr>
              <w:t>След като разгледа представените документи в плик № 1 и провери съответствието на представеното с изискванията на закона и посочените в документацията за участие, комисията пристъпва към оценяване на предложенията на участниците, които не са предложени за отстраняване. Оценяването се извършва по показателите и критериите, посочени в настоящата документация. На този етап от процедурата се оценяват всички показатели с изключение на финансовите показатели.</w:t>
            </w:r>
          </w:p>
        </w:tc>
        <w:tc>
          <w:tcPr>
            <w:tcW w:w="5246" w:type="dxa"/>
            <w:shd w:val="clear" w:color="auto" w:fill="auto"/>
          </w:tcPr>
          <w:p w:rsidR="004445E0" w:rsidRPr="004445E0" w:rsidRDefault="004445E0" w:rsidP="004445E0">
            <w:pPr>
              <w:spacing w:before="0"/>
              <w:ind w:firstLine="0"/>
              <w:jc w:val="left"/>
              <w:rPr>
                <w:rFonts w:ascii="Times New Roman" w:eastAsia="MS Mincho" w:hAnsi="Times New Roman"/>
                <w:bCs/>
                <w:iCs/>
                <w:color w:val="000000"/>
                <w:lang w:val="en-GB" w:eastAsia="en-US"/>
              </w:rPr>
            </w:pPr>
            <w:r w:rsidRPr="004445E0">
              <w:rPr>
                <w:rFonts w:ascii="Times New Roman" w:eastAsia="MS Mincho" w:hAnsi="Times New Roman"/>
                <w:bCs/>
                <w:iCs/>
                <w:color w:val="000000"/>
                <w:lang w:val="en-GB" w:eastAsia="en-US"/>
              </w:rPr>
              <w:t>Having examined the documents in Envelope No. 1 and verified compliance with the present requirements of the law and as indicated in the tender documentation, the Commission proceeds to assess the proposals of the tenderers that are not proposed for removal. The evaluation is done by indicators and criteria mentioned in this documentation. At this stage of the procedure all indicators, except for financial benchmarks, shall be evaluated.</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
                <w:bCs/>
                <w:iCs/>
                <w:color w:val="000000"/>
                <w:lang w:val="en-GB" w:eastAsia="en-US"/>
              </w:rPr>
            </w:pPr>
            <w:r w:rsidRPr="00263001">
              <w:rPr>
                <w:rFonts w:ascii="Times New Roman" w:hAnsi="Times New Roman"/>
                <w:b/>
                <w:bCs/>
                <w:iCs/>
                <w:color w:val="000000"/>
                <w:lang w:val="en-GB" w:eastAsia="en-US"/>
              </w:rPr>
              <w:t>РАЗДЕЛ V. ОТВАРЯНЕ НА ЦЕНОВИТЕ ПРЕДЛОЖЕНИЯ.</w:t>
            </w:r>
          </w:p>
        </w:tc>
        <w:tc>
          <w:tcPr>
            <w:tcW w:w="5246" w:type="dxa"/>
            <w:shd w:val="clear" w:color="auto" w:fill="auto"/>
          </w:tcPr>
          <w:p w:rsidR="00263001" w:rsidRPr="00263001" w:rsidRDefault="00263001" w:rsidP="004445E0">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
                <w:iCs/>
                <w:color w:val="000000"/>
                <w:lang w:val="en-GB" w:eastAsia="en-US"/>
              </w:rPr>
              <w:t xml:space="preserve">SECTION V. OPENING OF PRICE </w:t>
            </w:r>
            <w:r w:rsidR="004445E0">
              <w:rPr>
                <w:rFonts w:ascii="Times New Roman" w:eastAsia="MS Mincho" w:hAnsi="Times New Roman"/>
                <w:b/>
                <w:iCs/>
                <w:color w:val="000000"/>
                <w:lang w:val="en-GB" w:eastAsia="en-US"/>
              </w:rPr>
              <w:t>OFFERS</w:t>
            </w:r>
            <w:r w:rsidRPr="00263001">
              <w:rPr>
                <w:rFonts w:ascii="Times New Roman" w:eastAsia="MS Mincho" w:hAnsi="Times New Roman"/>
                <w:bCs/>
                <w:iCs/>
                <w:color w:val="000000"/>
                <w:lang w:val="en-GB" w:eastAsia="en-US"/>
              </w:rPr>
              <w:t>.</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 xml:space="preserve">След като разгледа офертите и извърши оценка по реда на т. IV,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 и е отстранен от участие, не се отваря. </w:t>
            </w:r>
          </w:p>
        </w:tc>
        <w:tc>
          <w:tcPr>
            <w:tcW w:w="5246" w:type="dxa"/>
            <w:shd w:val="clear" w:color="auto" w:fill="auto"/>
          </w:tcPr>
          <w:p w:rsidR="00263001" w:rsidRPr="00263001" w:rsidRDefault="00263001" w:rsidP="00E72662">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 xml:space="preserve">Having examined the tender bids and assessing them under item IV, the Commission shall proceed with opening the envelopes with bidding price </w:t>
            </w:r>
            <w:r w:rsidR="004445E0">
              <w:rPr>
                <w:rFonts w:ascii="Times New Roman" w:eastAsia="MS Mincho" w:hAnsi="Times New Roman"/>
                <w:bCs/>
                <w:iCs/>
                <w:color w:val="000000"/>
                <w:lang w:val="en-GB" w:eastAsia="en-US"/>
              </w:rPr>
              <w:t xml:space="preserve">only for </w:t>
            </w:r>
            <w:r w:rsidRPr="00263001">
              <w:rPr>
                <w:rFonts w:ascii="Times New Roman" w:eastAsia="MS Mincho" w:hAnsi="Times New Roman"/>
                <w:bCs/>
                <w:iCs/>
                <w:color w:val="000000"/>
                <w:lang w:val="en-GB" w:eastAsia="en-US"/>
              </w:rPr>
              <w:t xml:space="preserve">eligible Tenderers whose technical offers are compliant. The envelope containing the </w:t>
            </w:r>
            <w:r w:rsidR="00E72662" w:rsidRPr="00263001">
              <w:rPr>
                <w:rFonts w:ascii="Times New Roman" w:eastAsia="MS Mincho" w:hAnsi="Times New Roman"/>
                <w:bCs/>
                <w:iCs/>
                <w:color w:val="000000"/>
                <w:lang w:val="en-GB" w:eastAsia="en-US"/>
              </w:rPr>
              <w:t>Tenderer</w:t>
            </w:r>
            <w:r w:rsidR="00E72662">
              <w:rPr>
                <w:rFonts w:ascii="Times New Roman" w:eastAsia="MS Mincho" w:hAnsi="Times New Roman"/>
                <w:bCs/>
                <w:iCs/>
                <w:color w:val="000000"/>
                <w:lang w:val="en-GB" w:eastAsia="en-US"/>
              </w:rPr>
              <w:t xml:space="preserve"> price offer</w:t>
            </w:r>
            <w:r w:rsidRPr="00263001">
              <w:rPr>
                <w:rFonts w:ascii="Times New Roman" w:eastAsia="MS Mincho" w:hAnsi="Times New Roman"/>
                <w:bCs/>
                <w:iCs/>
                <w:color w:val="000000"/>
                <w:lang w:val="en-GB" w:eastAsia="en-US"/>
              </w:rPr>
              <w:t xml:space="preserve"> whose </w:t>
            </w:r>
            <w:r w:rsidR="00E72662">
              <w:rPr>
                <w:rFonts w:ascii="Times New Roman" w:eastAsia="MS Mincho" w:hAnsi="Times New Roman"/>
                <w:bCs/>
                <w:iCs/>
                <w:color w:val="000000"/>
                <w:lang w:val="en-GB" w:eastAsia="en-US"/>
              </w:rPr>
              <w:t>technical offer</w:t>
            </w:r>
            <w:r w:rsidRPr="00263001">
              <w:rPr>
                <w:rFonts w:ascii="Times New Roman" w:eastAsia="MS Mincho" w:hAnsi="Times New Roman"/>
                <w:bCs/>
                <w:iCs/>
                <w:color w:val="000000"/>
                <w:lang w:val="en-GB" w:eastAsia="en-US"/>
              </w:rPr>
              <w:t xml:space="preserve"> does not meet the requirements of the Contracting Authority and </w:t>
            </w:r>
            <w:r w:rsidR="00E72662">
              <w:rPr>
                <w:rFonts w:ascii="Times New Roman" w:eastAsia="MS Mincho" w:hAnsi="Times New Roman"/>
                <w:bCs/>
                <w:iCs/>
                <w:color w:val="000000"/>
                <w:lang w:val="en-GB" w:eastAsia="en-US"/>
              </w:rPr>
              <w:t>have been</w:t>
            </w:r>
            <w:r w:rsidRPr="00263001">
              <w:rPr>
                <w:rFonts w:ascii="Times New Roman" w:eastAsia="MS Mincho" w:hAnsi="Times New Roman"/>
                <w:bCs/>
                <w:iCs/>
                <w:color w:val="000000"/>
                <w:lang w:val="en-GB" w:eastAsia="en-US"/>
              </w:rPr>
              <w:t xml:space="preserve"> disqualified shall not be opened. </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 xml:space="preserve">Комисията обявява датата, часа и мястото на отваряне и оповестяване на ценовите оферти на официалната интернет страница на възложителя.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при отваряне на пликовете с ценовата оферта не е основание за отлагане на процедурата. </w:t>
            </w:r>
          </w:p>
        </w:tc>
        <w:tc>
          <w:tcPr>
            <w:tcW w:w="5246" w:type="dxa"/>
            <w:shd w:val="clear" w:color="auto" w:fill="auto"/>
          </w:tcPr>
          <w:p w:rsidR="00263001" w:rsidRPr="00263001" w:rsidRDefault="00263001" w:rsidP="00263001">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 xml:space="preserve">The Commission shall announce the date, time and place of opening and disclosure of price bids on the official website of the Contracting Authority. The opening the envelope with the price bided may be attended by tenderers or their authorized representatives as well as by representatives of mass media and non-profit purpose. The presence of such persons shall be allowed after verifying their identity and presentation of proxies or other documents evidencing the above qualities and legitimate right to attend. Non-attendance of a Tenderer at the opening of the envelopes with the price bids shall not be grounds for postponing the procedure. </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Преди да отвори ценовите оферти комисията съобщава на присъстващите лица резултатите от оценяването на офертите по другите показатели.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tc>
        <w:tc>
          <w:tcPr>
            <w:tcW w:w="5246" w:type="dxa"/>
            <w:shd w:val="clear" w:color="auto" w:fill="auto"/>
          </w:tcPr>
          <w:p w:rsidR="00263001" w:rsidRPr="00263001" w:rsidRDefault="00263001" w:rsidP="0089360C">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 xml:space="preserve">Before opening the price bids, the Commission shall communicate to the persons present the results of the evaluation of bids by other indicators. Then it shall proceed to the public opening and disclosure of price proposals of the evaluated bids and shall continue its work </w:t>
            </w:r>
            <w:r w:rsidR="0089360C">
              <w:rPr>
                <w:rFonts w:ascii="Times New Roman" w:eastAsia="MS Mincho" w:hAnsi="Times New Roman"/>
                <w:bCs/>
                <w:iCs/>
                <w:color w:val="000000"/>
                <w:lang w:val="en-GB" w:eastAsia="en-US"/>
              </w:rPr>
              <w:t>in closed meeting</w:t>
            </w:r>
            <w:r w:rsidRPr="00263001">
              <w:rPr>
                <w:rFonts w:ascii="Times New Roman" w:eastAsia="MS Mincho" w:hAnsi="Times New Roman"/>
                <w:bCs/>
                <w:iCs/>
                <w:color w:val="000000"/>
                <w:lang w:val="en-GB" w:eastAsia="en-US"/>
              </w:rPr>
              <w:t>.</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 xml:space="preserve">Ако някой участник е предложил цена, която е по-ниска с повече от 20 на сто от средната цена на останалите оферти,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три работни дин след получаване на искането за това. </w:t>
            </w:r>
          </w:p>
        </w:tc>
        <w:tc>
          <w:tcPr>
            <w:tcW w:w="5246" w:type="dxa"/>
            <w:shd w:val="clear" w:color="auto" w:fill="auto"/>
          </w:tcPr>
          <w:p w:rsidR="00263001" w:rsidRPr="00263001" w:rsidRDefault="00263001" w:rsidP="00263001">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 xml:space="preserve">If a Tenderer has offered a price that is lower by more than 20 percent of the average price of the other bids, the Commission shall require detailed written justification for the proposed price and shall set a reasonable deadline for submission of the justification, which cannot be less than three working days from the receipt ofthe request to do so. </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tc>
        <w:tc>
          <w:tcPr>
            <w:tcW w:w="5246" w:type="dxa"/>
            <w:shd w:val="clear" w:color="auto" w:fill="auto"/>
          </w:tcPr>
          <w:p w:rsidR="00263001" w:rsidRPr="00263001" w:rsidRDefault="00263001" w:rsidP="00263001">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The Commission may adopt the written justification presented by the tenderer and may   propose not to remove the offer when there is indication of objective circumstances  related to:</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1. оригинално решение за изпълнение на обществената поръчка;</w:t>
            </w:r>
          </w:p>
        </w:tc>
        <w:tc>
          <w:tcPr>
            <w:tcW w:w="5246" w:type="dxa"/>
            <w:shd w:val="clear" w:color="auto" w:fill="auto"/>
          </w:tcPr>
          <w:p w:rsidR="00263001" w:rsidRPr="00263001" w:rsidRDefault="00263001" w:rsidP="00263001">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1. Original decision to execute the public procurement;</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2. предложеното техническо решение;</w:t>
            </w:r>
          </w:p>
        </w:tc>
        <w:tc>
          <w:tcPr>
            <w:tcW w:w="5246" w:type="dxa"/>
            <w:shd w:val="clear" w:color="auto" w:fill="auto"/>
          </w:tcPr>
          <w:p w:rsidR="00263001" w:rsidRPr="00263001" w:rsidRDefault="00263001" w:rsidP="00263001">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2. Proposed technical solution;</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3. наличието на изключително благоприятни условия за участника;</w:t>
            </w:r>
          </w:p>
        </w:tc>
        <w:tc>
          <w:tcPr>
            <w:tcW w:w="5246" w:type="dxa"/>
            <w:shd w:val="clear" w:color="auto" w:fill="auto"/>
          </w:tcPr>
          <w:p w:rsidR="00263001" w:rsidRPr="00263001" w:rsidRDefault="00263001" w:rsidP="00263001">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3. Existence of very favourable conditions for the Tenderer;</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4. икономичност при изпълнение на обществената поръчка;</w:t>
            </w:r>
          </w:p>
        </w:tc>
        <w:tc>
          <w:tcPr>
            <w:tcW w:w="5246" w:type="dxa"/>
            <w:shd w:val="clear" w:color="auto" w:fill="auto"/>
          </w:tcPr>
          <w:p w:rsidR="00263001" w:rsidRPr="00263001" w:rsidRDefault="00263001" w:rsidP="00263001">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4. Economic performance of the public procurement ;</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5. получаване на държавна помощ.</w:t>
            </w:r>
          </w:p>
        </w:tc>
        <w:tc>
          <w:tcPr>
            <w:tcW w:w="5246" w:type="dxa"/>
            <w:shd w:val="clear" w:color="auto" w:fill="auto"/>
          </w:tcPr>
          <w:p w:rsidR="00263001" w:rsidRPr="00263001" w:rsidRDefault="00263001" w:rsidP="00263001">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5. Receipt of state aid.</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tc>
        <w:tc>
          <w:tcPr>
            <w:tcW w:w="5246" w:type="dxa"/>
            <w:shd w:val="clear" w:color="auto" w:fill="auto"/>
          </w:tcPr>
          <w:p w:rsidR="00263001" w:rsidRPr="00263001" w:rsidRDefault="00263001" w:rsidP="00263001">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Whenever the tenderer does not submit the written justification or the Commission considers that these circumstances are not objective, the Commission proposes to remove the Tenderer from the procedure.</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r w:rsidRPr="00263001">
              <w:rPr>
                <w:rFonts w:ascii="Times New Roman" w:hAnsi="Times New Roman"/>
                <w:bCs/>
                <w:iCs/>
                <w:color w:val="000000"/>
                <w:lang w:val="en-GB" w:eastAsia="en-US"/>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tc>
        <w:tc>
          <w:tcPr>
            <w:tcW w:w="5246" w:type="dxa"/>
            <w:shd w:val="clear" w:color="auto" w:fill="auto"/>
          </w:tcPr>
          <w:p w:rsidR="00263001" w:rsidRPr="00263001" w:rsidRDefault="00263001" w:rsidP="00263001">
            <w:pPr>
              <w:spacing w:before="0"/>
              <w:ind w:firstLine="0"/>
              <w:jc w:val="left"/>
              <w:rPr>
                <w:rFonts w:ascii="Times New Roman" w:eastAsia="MS Mincho" w:hAnsi="Times New Roman"/>
                <w:bCs/>
                <w:iCs/>
                <w:color w:val="000000"/>
                <w:lang w:val="en-GB" w:eastAsia="en-US"/>
              </w:rPr>
            </w:pPr>
            <w:r w:rsidRPr="00263001">
              <w:rPr>
                <w:rFonts w:ascii="Times New Roman" w:eastAsia="MS Mincho" w:hAnsi="Times New Roman"/>
                <w:bCs/>
                <w:iCs/>
                <w:color w:val="000000"/>
                <w:lang w:val="en-GB" w:eastAsia="en-US"/>
              </w:rPr>
              <w:t>Whenever the Commission finds out that the tender bid of a Tenderer is abnormally low due to receipt of state aid , whose legal basis is impossible to be proved within the deadline, it may propose to reject the offer and to remove the tenderer.</w:t>
            </w:r>
          </w:p>
        </w:tc>
      </w:tr>
      <w:tr w:rsidR="00263001" w:rsidRPr="00263001" w:rsidTr="00EF1724">
        <w:tblPrEx>
          <w:tblBorders>
            <w:top w:val="none" w:sz="0" w:space="0" w:color="auto"/>
          </w:tblBorders>
        </w:tblPrEx>
        <w:tc>
          <w:tcPr>
            <w:tcW w:w="5246" w:type="dxa"/>
          </w:tcPr>
          <w:p w:rsidR="00263001" w:rsidRPr="00263001" w:rsidRDefault="00263001" w:rsidP="00263001">
            <w:pPr>
              <w:autoSpaceDE w:val="0"/>
              <w:autoSpaceDN w:val="0"/>
              <w:adjustRightInd w:val="0"/>
              <w:spacing w:before="0"/>
              <w:ind w:firstLine="0"/>
              <w:rPr>
                <w:rFonts w:ascii="Times New Roman" w:hAnsi="Times New Roman"/>
                <w:bCs/>
                <w:iCs/>
                <w:color w:val="000000"/>
                <w:lang w:val="en-GB" w:eastAsia="en-US"/>
              </w:rPr>
            </w:pPr>
          </w:p>
        </w:tc>
        <w:tc>
          <w:tcPr>
            <w:tcW w:w="5246" w:type="dxa"/>
            <w:shd w:val="clear" w:color="auto" w:fill="auto"/>
          </w:tcPr>
          <w:p w:rsidR="00263001" w:rsidRPr="00263001" w:rsidRDefault="00263001" w:rsidP="00263001">
            <w:pPr>
              <w:spacing w:before="0"/>
              <w:ind w:firstLine="0"/>
              <w:jc w:val="left"/>
              <w:rPr>
                <w:rFonts w:ascii="Times New Roman" w:eastAsia="MS Mincho" w:hAnsi="Times New Roman"/>
                <w:bCs/>
                <w:iCs/>
                <w:color w:val="000000"/>
                <w:lang w:val="en-GB" w:eastAsia="en-US"/>
              </w:rPr>
            </w:pP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
                <w:bCs/>
                <w:iCs/>
                <w:color w:val="000000"/>
                <w:lang w:val="en-GB" w:eastAsia="en-US"/>
              </w:rPr>
            </w:pPr>
            <w:r w:rsidRPr="002478EF">
              <w:rPr>
                <w:rFonts w:ascii="Times New Roman" w:hAnsi="Times New Roman"/>
                <w:b/>
                <w:bCs/>
                <w:iCs/>
                <w:color w:val="000000"/>
                <w:lang w:val="en-GB" w:eastAsia="en-US"/>
              </w:rPr>
              <w:t xml:space="preserve">РАЗДЕЛ VI. ЦЕНОВА ОФЕРТА </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
                <w:iCs/>
                <w:color w:val="000000"/>
                <w:lang w:val="en-GB" w:eastAsia="en-US"/>
              </w:rPr>
              <w:t xml:space="preserve">SECTION VI. PRICE </w:t>
            </w:r>
            <w:r>
              <w:rPr>
                <w:rFonts w:ascii="Times New Roman" w:eastAsia="MS Mincho" w:hAnsi="Times New Roman"/>
                <w:b/>
                <w:iCs/>
                <w:color w:val="000000"/>
                <w:lang w:val="en-GB" w:eastAsia="en-US"/>
              </w:rPr>
              <w:t>OFFER</w:t>
            </w:r>
            <w:r w:rsidRPr="002478EF">
              <w:rPr>
                <w:rFonts w:ascii="Times New Roman" w:eastAsia="MS Mincho" w:hAnsi="Times New Roman"/>
                <w:b/>
                <w:iCs/>
                <w:color w:val="000000"/>
                <w:lang w:val="en-GB" w:eastAsia="en-US"/>
              </w:rPr>
              <w:t xml:space="preserve"> AND METHOD OF PAYMENT</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
                <w:bCs/>
                <w:iCs/>
                <w:color w:val="000000"/>
                <w:lang w:val="en-GB" w:eastAsia="en-US"/>
              </w:rPr>
              <w:t>1.</w:t>
            </w:r>
            <w:r w:rsidRPr="002478EF">
              <w:rPr>
                <w:rFonts w:ascii="Times New Roman" w:hAnsi="Times New Roman"/>
                <w:bCs/>
                <w:iCs/>
                <w:color w:val="000000"/>
                <w:lang w:val="en-GB" w:eastAsia="en-US"/>
              </w:rPr>
              <w:t xml:space="preserve"> Ценовата оферта следва да бъде подписана и подпечатана от лицето/та, представляващо/и участника. </w:t>
            </w:r>
          </w:p>
        </w:tc>
        <w:tc>
          <w:tcPr>
            <w:tcW w:w="5246" w:type="dxa"/>
            <w:shd w:val="clear" w:color="auto" w:fill="auto"/>
          </w:tcPr>
          <w:p w:rsidR="002478EF" w:rsidRPr="002478EF" w:rsidRDefault="002478EF" w:rsidP="00321947">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 xml:space="preserve">1. The price </w:t>
            </w:r>
            <w:r w:rsidR="00321947" w:rsidRPr="00321947">
              <w:rPr>
                <w:rFonts w:ascii="Times New Roman" w:eastAsia="MS Mincho" w:hAnsi="Times New Roman"/>
                <w:bCs/>
                <w:iCs/>
                <w:color w:val="000000"/>
                <w:lang w:val="en-GB" w:eastAsia="en-US"/>
              </w:rPr>
              <w:t>offer</w:t>
            </w:r>
            <w:r w:rsidRPr="002478EF">
              <w:rPr>
                <w:rFonts w:ascii="Times New Roman" w:eastAsia="MS Mincho" w:hAnsi="Times New Roman"/>
                <w:bCs/>
                <w:iCs/>
                <w:color w:val="000000"/>
                <w:lang w:val="en-GB" w:eastAsia="en-US"/>
              </w:rPr>
              <w:t xml:space="preserve"> shall be signed and stamped by the person(s) representing the tenderer. </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
                <w:bCs/>
                <w:iCs/>
                <w:color w:val="000000"/>
                <w:lang w:val="en-GB" w:eastAsia="en-US"/>
              </w:rPr>
              <w:t>2.</w:t>
            </w:r>
            <w:r w:rsidRPr="002478EF">
              <w:rPr>
                <w:rFonts w:ascii="Times New Roman" w:hAnsi="Times New Roman"/>
                <w:bCs/>
                <w:iCs/>
                <w:color w:val="000000"/>
                <w:lang w:val="en-GB" w:eastAsia="en-US"/>
              </w:rPr>
              <w:t xml:space="preserve"> Начин за образуване на предлаганата цена – цената на офертата за изпълнение на поръчката следва да включва всички разходи на участника по изпълнението на работата, включително разходи за данъци, такси, осигуровки, командировки и др. такси и други плащания, съгласно действащото законодателство. </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 xml:space="preserve">2. Method for the formation of the proposed price - the price of the offer to perform the contract shall include all expenses of the tenderer carrying out the works, including taxes, fees, insurance, trips and other fees and other payments under the existing legislation. </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
                <w:bCs/>
                <w:iCs/>
                <w:color w:val="000000"/>
                <w:lang w:val="en-GB" w:eastAsia="en-US"/>
              </w:rPr>
              <w:t>3.</w:t>
            </w:r>
            <w:r w:rsidRPr="002478EF">
              <w:rPr>
                <w:rFonts w:ascii="Times New Roman" w:hAnsi="Times New Roman"/>
                <w:bCs/>
                <w:iCs/>
                <w:color w:val="000000"/>
                <w:lang w:val="en-GB" w:eastAsia="en-US"/>
              </w:rPr>
              <w:t xml:space="preserve"> Ценовата оферта не подлежи на промяна за целия срок на изпълнението на договора.</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3. The price bid is not subject to change for the entire duration of the contract.</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
                <w:bCs/>
                <w:iCs/>
                <w:color w:val="000000"/>
                <w:lang w:val="en-GB" w:eastAsia="en-US"/>
              </w:rPr>
              <w:t>4.</w:t>
            </w:r>
            <w:r w:rsidRPr="002478EF">
              <w:rPr>
                <w:rFonts w:ascii="Times New Roman" w:hAnsi="Times New Roman"/>
                <w:bCs/>
                <w:iCs/>
                <w:color w:val="000000"/>
                <w:lang w:val="en-GB" w:eastAsia="en-US"/>
              </w:rPr>
              <w:t xml:space="preserve"> Предлаганата цена трябва да се посочи в </w:t>
            </w:r>
            <w:r w:rsidRPr="002478EF">
              <w:rPr>
                <w:rFonts w:ascii="Times New Roman" w:hAnsi="Times New Roman"/>
                <w:lang w:val="en-GB"/>
              </w:rPr>
              <w:t>лева</w:t>
            </w:r>
            <w:r w:rsidRPr="002478EF">
              <w:rPr>
                <w:rFonts w:ascii="Times New Roman" w:hAnsi="Times New Roman"/>
                <w:bCs/>
                <w:iCs/>
                <w:color w:val="000000"/>
                <w:lang w:val="en-GB" w:eastAsia="en-US"/>
              </w:rPr>
              <w:t xml:space="preserve">, без включен ДДС. </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 xml:space="preserve">4. The proposed price must be indicated in leva, VAT excluded. </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
                <w:bCs/>
                <w:iCs/>
                <w:color w:val="000000"/>
                <w:lang w:val="en-GB" w:eastAsia="en-US"/>
              </w:rPr>
              <w:t>5.</w:t>
            </w:r>
            <w:r w:rsidRPr="002478EF">
              <w:rPr>
                <w:rFonts w:ascii="Times New Roman" w:hAnsi="Times New Roman"/>
                <w:bCs/>
                <w:iCs/>
                <w:color w:val="000000"/>
                <w:lang w:val="en-GB" w:eastAsia="en-US"/>
              </w:rPr>
              <w:t xml:space="preserve"> Участникът ще бъде единствено отговорен за евентуални допуснати грешки или пропуски в изчисленията на предложените от него цени.</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5. Tenderers shall be solely responsible for any errors or omissions in the calculations of their proposed prices.</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
                <w:bCs/>
                <w:iCs/>
                <w:color w:val="000000"/>
                <w:lang w:val="en-GB" w:eastAsia="en-US"/>
              </w:rPr>
              <w:t>6.</w:t>
            </w:r>
            <w:r w:rsidRPr="002478EF">
              <w:rPr>
                <w:rFonts w:ascii="Times New Roman" w:hAnsi="Times New Roman"/>
                <w:bCs/>
                <w:iCs/>
                <w:color w:val="000000"/>
                <w:lang w:val="en-GB" w:eastAsia="en-US"/>
              </w:rPr>
              <w:t xml:space="preserve"> Извън плик № 3 с надпис „Предлагана цена” не трябва да е посочена никаква информация относно цената. Участници, които по какъвто и да е начин са включили някъде в офертата си извън плик № 3 „Предлагана цена” елементи, свързани с предлаганата цена (или части от нея), ще бъдат отстранени от участие в процедурата. </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 xml:space="preserve">6. Outside of Envelope No. 3 with inscription "Price Bid" no information about the price shall be referred to. Tenderers who in any way have included in the offer somewhere outside envelope No. 3 "Price Bid" items related to the proposed price (or parts thereof) shall be removed from the procedure. </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
                <w:bCs/>
                <w:iCs/>
                <w:color w:val="000000"/>
                <w:lang w:val="en-GB" w:eastAsia="en-US"/>
              </w:rPr>
            </w:pP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
                <w:bCs/>
                <w:iCs/>
                <w:color w:val="000000"/>
                <w:lang w:val="en-GB" w:eastAsia="en-US"/>
              </w:rPr>
            </w:pPr>
            <w:r w:rsidRPr="002478EF">
              <w:rPr>
                <w:rFonts w:ascii="Times New Roman" w:hAnsi="Times New Roman"/>
                <w:b/>
                <w:bCs/>
                <w:iCs/>
                <w:color w:val="000000"/>
                <w:lang w:val="en-GB" w:eastAsia="en-US"/>
              </w:rPr>
              <w:t>РАЗДЕЛ VII. ОКОНЧАТЕЛНА ОЦЕНКА И КЛАСИРАНЕ НА ОФЕРТИТЕ</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
                <w:iCs/>
                <w:color w:val="000000"/>
                <w:lang w:val="en-GB" w:eastAsia="en-US"/>
              </w:rPr>
              <w:t>SECTION VII. FINAL EVALUATION AND RANKING OF TENDER BIDS</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 xml:space="preserve">Комисията разглежда допуснатите оферти, като ги оценява и класира в съответствие с посочените изисквания в настоящата документация. Възложителят определя Изпълнителя на обществената поръчка въз основа на оценка на офертите по следния критерий, посочен в обявлението, а именно </w:t>
            </w:r>
            <w:r w:rsidRPr="002478EF">
              <w:rPr>
                <w:rFonts w:ascii="Times New Roman" w:hAnsi="Times New Roman"/>
                <w:b/>
                <w:bCs/>
                <w:iCs/>
                <w:color w:val="000000"/>
                <w:lang w:val="en-GB" w:eastAsia="en-US"/>
              </w:rPr>
              <w:t>икономически най-изгодна оферта.</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 xml:space="preserve">The Commission shall examine the admitted offers by  assessing and ranking them in accordance with the requirements in the present documentation. The Contracting Authority determines the Contractor of the public procurement contract based on the evaluation of tender bids by the following criteria specified in the notice, namely </w:t>
            </w:r>
            <w:r w:rsidRPr="002478EF">
              <w:rPr>
                <w:rFonts w:ascii="Times New Roman" w:eastAsia="MS Mincho" w:hAnsi="Times New Roman"/>
                <w:b/>
                <w:iCs/>
                <w:color w:val="000000"/>
                <w:lang w:val="en-GB" w:eastAsia="en-US"/>
              </w:rPr>
              <w:t>the most economically advantageous tender bid.</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Възложителят обявява с мотивирано решение класирането на участниците и участника, определен за изпълнител на обществената поръчка, в срок от 5 работни дни след приключване работата на комисията. В решението се посочват и отстранените от участие в процедурата участници и оферти, както и мотивите за отстраняването им. Възложителят изпраща на участниците решението за класиране в тридневен срок от издаването му.</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The Contracting Authority announces a reasoned decision for classification of Tenderers and the Tenderer designated as executor of the contract within 5 business days after the Commission has finished its work. The decision shall also specify the Tenderers and offers removed from the procedure  as well as and the reasons for their removal. The Contracting Authority shall send to the tenderers the ranking decision within three days of its issuance.</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
                <w:bCs/>
                <w:iCs/>
                <w:color w:val="000000"/>
                <w:lang w:val="en-GB" w:eastAsia="en-US"/>
              </w:rPr>
            </w:pPr>
            <w:r w:rsidRPr="002478EF">
              <w:rPr>
                <w:rFonts w:ascii="Times New Roman" w:hAnsi="Times New Roman"/>
                <w:b/>
                <w:bCs/>
                <w:iCs/>
                <w:color w:val="000000"/>
                <w:lang w:val="en-GB" w:eastAsia="en-US"/>
              </w:rPr>
              <w:t>РАЗДЕЛ VIII. СКЛЮЧВАНЕ НА ДОГОВОР ЗА ОБЩЕСТВЕНА ПОРЪЧКА</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
                <w:iCs/>
                <w:color w:val="000000"/>
                <w:lang w:val="en-GB" w:eastAsia="en-US"/>
              </w:rPr>
              <w:t>SECTION VIII. CONTRACT FOR PUBLIC PROCUREMENT</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 xml:space="preserve">1. Възложителят сключва договор за обществена поръчка с участника, класиран от комисията на първо място и определен за изпълнител. </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 xml:space="preserve">1. The Contracting Authority shall enter into a procurement contract with the tenderer ranked by the commission in the first place and selected for Contractor. </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2. Договорът се сключва в съответствие с проекта на договор представен в документацията за участие и включва задължително всички предложения от офертата на участника, определен за изпълнител. За всички неуредени въпроси във връзка със сключването, изпълнението и прекратяването на договора за обществена поръчка се прилагат разпоредбите на Търговския закон и на Закона за задълженията и договорите.</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2. The contract shall be concluded in accordance with the draft contract presented in the tender documentation and shall by all means include all proposals of the offer of the tenderer that is selected for Contractor. All outstanding issues in connection with the conclusion, implementation and termination of the contract for public procurement shall be governed by the provisions of the Commercial Act and the Obligations and Contracts Act.</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3. При подписване на договора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и на посочените в обявлението обстоятелства по чл. 47, ал. 2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3. Upon signing the contract the tenderer selected for Contractor is obliged to submit documents from the competent authorities to certify the absence of the circumstances under Article 47, paragraph 1 and circumstances indicated in the notice under Article 47, paragraph 2 of the Public Procurement Act (PPA), unless the law of the country where it is established provides for the inclusion of any of these in a public register free or supplied free of the Contracting Authority.</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Когато законодателството на държавата, в която участникът, определен за изпълнител, е установен, не предвижда включването на някое от посочените обстоятелства в публичен безплатен регистър или предоставянето им служебно и безплатно на възложителя, при подписване на договора за обществен поръчка участникът е длъжен да представи:</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US" w:eastAsia="en-US"/>
              </w:rPr>
              <w:t>When</w:t>
            </w:r>
            <w:r w:rsidRPr="002478EF">
              <w:rPr>
                <w:rFonts w:ascii="Times New Roman" w:eastAsia="MS Mincho" w:hAnsi="Times New Roman"/>
                <w:bCs/>
                <w:iCs/>
                <w:color w:val="000000"/>
                <w:lang w:val="en-GB" w:eastAsia="en-US"/>
              </w:rPr>
              <w:t xml:space="preserve"> the law of the country, where the tenderer selected for Contractor is established,  does not provide for the inclusion of one of those circumstances in the public free register or grant them automatically and free to the Contractor, on signing the public procurement contract the Tenderer must submit:</w:t>
            </w:r>
          </w:p>
        </w:tc>
      </w:tr>
      <w:tr w:rsidR="002478EF" w:rsidRPr="002478EF" w:rsidTr="00EF1724">
        <w:tblPrEx>
          <w:tblBorders>
            <w:top w:val="none" w:sz="0" w:space="0" w:color="auto"/>
          </w:tblBorders>
        </w:tblPrEx>
        <w:tc>
          <w:tcPr>
            <w:tcW w:w="5246" w:type="dxa"/>
          </w:tcPr>
          <w:p w:rsidR="002478EF" w:rsidRPr="002478EF" w:rsidRDefault="002478EF" w:rsidP="002478EF">
            <w:pPr>
              <w:numPr>
                <w:ilvl w:val="0"/>
                <w:numId w:val="44"/>
              </w:numPr>
              <w:autoSpaceDE w:val="0"/>
              <w:autoSpaceDN w:val="0"/>
              <w:adjustRightInd w:val="0"/>
              <w:spacing w:before="0" w:after="200" w:line="276" w:lineRule="auto"/>
              <w:ind w:left="885" w:hanging="284"/>
              <w:jc w:val="left"/>
              <w:rPr>
                <w:rFonts w:ascii="Times New Roman" w:hAnsi="Times New Roman"/>
                <w:bCs/>
                <w:iCs/>
                <w:color w:val="000000"/>
                <w:lang w:val="en-GB" w:eastAsia="en-US"/>
              </w:rPr>
            </w:pPr>
            <w:r w:rsidRPr="002478EF">
              <w:rPr>
                <w:rFonts w:ascii="Times New Roman" w:hAnsi="Times New Roman"/>
                <w:bCs/>
                <w:iCs/>
                <w:color w:val="000000"/>
                <w:lang w:val="en-GB" w:eastAsia="en-US"/>
              </w:rPr>
              <w:t>документи за удостоверяване липсата на обстоятелствата по чл. 47, ал. 1 и на посочените в обявлението обстоятелства по чл. 47, ал. 2, издадени от компетентен орган, или</w:t>
            </w:r>
          </w:p>
        </w:tc>
        <w:tc>
          <w:tcPr>
            <w:tcW w:w="5246" w:type="dxa"/>
            <w:shd w:val="clear" w:color="auto" w:fill="auto"/>
          </w:tcPr>
          <w:p w:rsidR="002478EF" w:rsidRPr="002478EF" w:rsidRDefault="002478EF" w:rsidP="002478EF">
            <w:pPr>
              <w:numPr>
                <w:ilvl w:val="0"/>
                <w:numId w:val="44"/>
              </w:numPr>
              <w:spacing w:before="0" w:after="200" w:line="276" w:lineRule="auto"/>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documents certifying the absence of the circumstances under Article 47 paragraph 1 and circumstances indicated in the notice under Article 47, paragraph 2, issued by the competent authority, or</w:t>
            </w:r>
          </w:p>
        </w:tc>
      </w:tr>
      <w:tr w:rsidR="002478EF" w:rsidRPr="002478EF" w:rsidTr="00EF1724">
        <w:tblPrEx>
          <w:tblBorders>
            <w:top w:val="none" w:sz="0" w:space="0" w:color="auto"/>
          </w:tblBorders>
        </w:tblPrEx>
        <w:tc>
          <w:tcPr>
            <w:tcW w:w="5246" w:type="dxa"/>
          </w:tcPr>
          <w:p w:rsidR="002478EF" w:rsidRPr="002478EF" w:rsidRDefault="002478EF" w:rsidP="002478EF">
            <w:pPr>
              <w:numPr>
                <w:ilvl w:val="0"/>
                <w:numId w:val="44"/>
              </w:numPr>
              <w:autoSpaceDE w:val="0"/>
              <w:autoSpaceDN w:val="0"/>
              <w:adjustRightInd w:val="0"/>
              <w:spacing w:before="0" w:after="200" w:line="276" w:lineRule="auto"/>
              <w:ind w:left="885" w:hanging="284"/>
              <w:jc w:val="left"/>
              <w:rPr>
                <w:rFonts w:ascii="Times New Roman" w:hAnsi="Times New Roman"/>
                <w:bCs/>
                <w:iCs/>
                <w:color w:val="000000"/>
                <w:lang w:val="en-GB" w:eastAsia="en-US"/>
              </w:rPr>
            </w:pPr>
            <w:r w:rsidRPr="002478EF">
              <w:rPr>
                <w:rFonts w:ascii="Times New Roman" w:hAnsi="Times New Roman"/>
                <w:bCs/>
                <w:iCs/>
                <w:color w:val="000000"/>
                <w:lang w:val="en-GB" w:eastAsia="en-US"/>
              </w:rPr>
              <w:t>извлечение от съдебен регистър, или</w:t>
            </w:r>
          </w:p>
        </w:tc>
        <w:tc>
          <w:tcPr>
            <w:tcW w:w="5246" w:type="dxa"/>
            <w:shd w:val="clear" w:color="auto" w:fill="auto"/>
          </w:tcPr>
          <w:p w:rsidR="002478EF" w:rsidRPr="002478EF" w:rsidRDefault="002478EF" w:rsidP="002478EF">
            <w:pPr>
              <w:numPr>
                <w:ilvl w:val="0"/>
                <w:numId w:val="44"/>
              </w:numPr>
              <w:spacing w:before="0" w:after="200" w:line="276" w:lineRule="auto"/>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extract from the judicial record or</w:t>
            </w:r>
          </w:p>
        </w:tc>
      </w:tr>
      <w:tr w:rsidR="002478EF" w:rsidRPr="002478EF" w:rsidTr="00EF1724">
        <w:tblPrEx>
          <w:tblBorders>
            <w:top w:val="none" w:sz="0" w:space="0" w:color="auto"/>
          </w:tblBorders>
        </w:tblPrEx>
        <w:tc>
          <w:tcPr>
            <w:tcW w:w="5246" w:type="dxa"/>
          </w:tcPr>
          <w:p w:rsidR="002478EF" w:rsidRPr="002478EF" w:rsidRDefault="002478EF" w:rsidP="002478EF">
            <w:pPr>
              <w:numPr>
                <w:ilvl w:val="0"/>
                <w:numId w:val="44"/>
              </w:numPr>
              <w:autoSpaceDE w:val="0"/>
              <w:autoSpaceDN w:val="0"/>
              <w:adjustRightInd w:val="0"/>
              <w:spacing w:before="0" w:after="200" w:line="276" w:lineRule="auto"/>
              <w:ind w:left="885" w:hanging="284"/>
              <w:jc w:val="left"/>
              <w:rPr>
                <w:rFonts w:ascii="Times New Roman" w:hAnsi="Times New Roman"/>
                <w:bCs/>
                <w:iCs/>
                <w:color w:val="000000"/>
                <w:lang w:val="en-GB" w:eastAsia="en-US"/>
              </w:rPr>
            </w:pPr>
            <w:r w:rsidRPr="002478EF">
              <w:rPr>
                <w:rFonts w:ascii="Times New Roman" w:hAnsi="Times New Roman"/>
                <w:bCs/>
                <w:iCs/>
                <w:color w:val="000000"/>
                <w:lang w:val="en-GB" w:eastAsia="en-US"/>
              </w:rPr>
              <w:t>еквивалентен документ на съдебен или административен орган от държавата, в която е установен.</w:t>
            </w:r>
          </w:p>
        </w:tc>
        <w:tc>
          <w:tcPr>
            <w:tcW w:w="5246" w:type="dxa"/>
            <w:shd w:val="clear" w:color="auto" w:fill="auto"/>
          </w:tcPr>
          <w:p w:rsidR="002478EF" w:rsidRPr="002478EF" w:rsidRDefault="002478EF" w:rsidP="002478EF">
            <w:pPr>
              <w:numPr>
                <w:ilvl w:val="0"/>
                <w:numId w:val="44"/>
              </w:numPr>
              <w:spacing w:before="0" w:after="200" w:line="276" w:lineRule="auto"/>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equivalent document issued by a judicial or administrative authority of the country where it is established.</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Whenever in the state in which the candidate or tenderer is established, documents for these circumstances are not issued or whenever the documents do not include all the circumstances, the tenderer shall provide a statement if such a statement has legal significance under the law of the State where it is established.</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Whenever the affidavit has no legal significance under the respective national law, the tenderer shall submit an official statement made before a judicial or administrative authority, a notary or a competent professional or trade body in the country where it is established.</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4. При подписване на договора за обществена поръчка участникът определен за изпълнител, е длъжен да представи гаранция за изпълнение.</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4. In signing the public procurement contract, the tenderer selected for Contractor is required to provide a performance bond.</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5. Договор не се сключва с участник, определен за изпълнител, който:</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5. Contract is not concluded with a Tenderer selected for Contractor</w:t>
            </w:r>
            <w:r w:rsidRPr="002478EF">
              <w:rPr>
                <w:rFonts w:ascii="Times New Roman" w:eastAsia="MS Mincho" w:hAnsi="Times New Roman"/>
                <w:iCs/>
                <w:color w:val="000000"/>
                <w:lang w:val="en-GB" w:eastAsia="en-US"/>
              </w:rPr>
              <w:t xml:space="preserve"> that</w:t>
            </w:r>
            <w:r w:rsidRPr="002478EF">
              <w:rPr>
                <w:rFonts w:ascii="Times New Roman" w:eastAsia="MS Mincho" w:hAnsi="Times New Roman"/>
                <w:bCs/>
                <w:iCs/>
                <w:color w:val="000000"/>
                <w:lang w:val="en-GB" w:eastAsia="en-US"/>
              </w:rPr>
              <w:t>:</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 xml:space="preserve">5.1. при подписване на договора не представи документ за гаранция за изпълнение; </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 xml:space="preserve">5.1. upon signing of the contract fails to provide a document for a performance bond; </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 xml:space="preserve">5.2. не изпълни задължението по чл. 47, ал. 10 и чл. 48, ал. 3-5 от ЗОП. </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 xml:space="preserve">5.2. fails to meet the obligation under Article 47, paragraph 10 and Article 48, paragraphs 3-5 of the Public Procurement Act (PPA). </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 xml:space="preserve">При тези обстоятелства, както и при отказ на участника, определен за изпълнител да сключи договор, или не изпълни някое от изискванията на чл. 42, ал. 1 от ЗОП, не отговаря на изискванията на чл. 47, ал. 1, ал. 5 от ЗОП или на посочените в обявлението изисквания на чл. 47, ал. 2 от ЗОП, възложителят може да определи за изпълнител следващия класиран участник и да сключи договор с него. </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 xml:space="preserve">In these circumstances, as well as in the event of refusal of the tenderer selected for Contractor to enter into contract or failing to implement any of the requirements of Article 42, paragraph 1 of the Public Procurement Act (PPA), does not meet the requirements of Article 47, paragraph 1, paragraph 5 of the Public Procurement Act or as referred to in the notice requirements of Article 47 paragraph 2 of the Public Procurement Act (PPA), the Contracting Authority may select for Contractor the next ranked Tenderer and may enter into a contract with it. </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Ако и вторият класиран участник не представи необходимите документи или откаже да подпише договора, то Възложителят прекратява процедурата.</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If the second ranked Tenderer also fails to submit the necessary documents or refuses to enter into contract, the Contracting Authority shall terminate the procedure.</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6. Сключеният договор не подлежи на изменение освен по изключение, в случаите по чл. 43, ал. 2 от ЗОП.</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6. The contract already signed cannot be changed except in the cases under Article 43, paragraph 2 of the Public Procurement Act (PPA).</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p>
        </w:tc>
      </w:tr>
      <w:tr w:rsidR="002478EF" w:rsidRPr="002478EF" w:rsidTr="00EF1724">
        <w:tblPrEx>
          <w:tblBorders>
            <w:top w:val="none" w:sz="0" w:space="0" w:color="auto"/>
          </w:tblBorders>
        </w:tblPrEx>
        <w:tc>
          <w:tcPr>
            <w:tcW w:w="5246" w:type="dxa"/>
          </w:tcPr>
          <w:p w:rsidR="002478EF" w:rsidRPr="002478EF" w:rsidRDefault="002478EF" w:rsidP="002478EF">
            <w:pPr>
              <w:shd w:val="clear" w:color="auto" w:fill="D0F4FC"/>
              <w:autoSpaceDE w:val="0"/>
              <w:autoSpaceDN w:val="0"/>
              <w:adjustRightInd w:val="0"/>
              <w:spacing w:before="0"/>
              <w:ind w:firstLine="0"/>
              <w:rPr>
                <w:rFonts w:ascii="Times New Roman" w:hAnsi="Times New Roman"/>
                <w:b/>
                <w:bCs/>
                <w:iCs/>
                <w:color w:val="000000"/>
                <w:lang w:val="en-GB" w:eastAsia="en-US"/>
              </w:rPr>
            </w:pPr>
            <w:r w:rsidRPr="002478EF">
              <w:rPr>
                <w:rFonts w:ascii="Times New Roman" w:hAnsi="Times New Roman"/>
                <w:b/>
                <w:bCs/>
                <w:iCs/>
                <w:color w:val="000000"/>
                <w:lang w:val="en-GB" w:eastAsia="en-US"/>
              </w:rPr>
              <w:t>VII. ИЗЧИСЛЯВАНЕ НА СРОКОВЕ</w:t>
            </w:r>
          </w:p>
        </w:tc>
        <w:tc>
          <w:tcPr>
            <w:tcW w:w="5246" w:type="dxa"/>
            <w:shd w:val="clear" w:color="auto" w:fill="auto"/>
          </w:tcPr>
          <w:p w:rsidR="002478EF" w:rsidRPr="002478EF" w:rsidRDefault="002478EF" w:rsidP="00321947">
            <w:pPr>
              <w:shd w:val="clear" w:color="auto" w:fill="CCFFFF"/>
              <w:spacing w:before="0"/>
              <w:ind w:firstLine="0"/>
              <w:outlineLvl w:val="0"/>
              <w:rPr>
                <w:rFonts w:ascii="Times New Roman" w:eastAsia="MS Mincho" w:hAnsi="Times New Roman"/>
                <w:bCs/>
                <w:iCs/>
                <w:color w:val="000000"/>
                <w:lang w:val="en-GB" w:eastAsia="en-US"/>
              </w:rPr>
            </w:pPr>
            <w:r w:rsidRPr="002478EF">
              <w:rPr>
                <w:rFonts w:ascii="Times New Roman" w:hAnsi="Times New Roman"/>
                <w:b/>
              </w:rPr>
              <w:t>VII. CALCULATION OF TERMS</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
                <w:bCs/>
                <w:iCs/>
                <w:color w:val="000000"/>
                <w:lang w:val="en-GB" w:eastAsia="en-US"/>
              </w:rPr>
            </w:pPr>
            <w:r w:rsidRPr="002478EF">
              <w:rPr>
                <w:rFonts w:ascii="Times New Roman" w:hAnsi="Times New Roman"/>
                <w:bCs/>
                <w:iCs/>
                <w:color w:val="000000"/>
                <w:lang w:val="en-GB" w:eastAsia="en-US"/>
              </w:rPr>
              <w:t>Сроковете, посочени в тази документация се изчисляват, както следва:</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Deadlines specified in this document are calculated as follows:</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
                <w:bCs/>
                <w:iCs/>
                <w:color w:val="000000"/>
                <w:lang w:val="en-GB" w:eastAsia="en-US"/>
              </w:rPr>
            </w:pPr>
            <w:r w:rsidRPr="002478EF">
              <w:rPr>
                <w:rFonts w:ascii="Times New Roman" w:hAnsi="Times New Roman"/>
                <w:bCs/>
                <w:iCs/>
                <w:color w:val="000000"/>
                <w:lang w:val="en-GB" w:eastAsia="en-US"/>
              </w:rPr>
              <w:t>1.</w:t>
            </w:r>
            <w:r w:rsidRPr="002478EF">
              <w:rPr>
                <w:rFonts w:ascii="Times New Roman" w:hAnsi="Times New Roman"/>
                <w:b/>
                <w:bCs/>
                <w:iCs/>
                <w:color w:val="000000"/>
                <w:lang w:val="en-GB" w:eastAsia="en-US"/>
              </w:rPr>
              <w:t xml:space="preserve"> </w:t>
            </w:r>
            <w:r w:rsidRPr="002478EF">
              <w:rPr>
                <w:rFonts w:ascii="Times New Roman" w:hAnsi="Times New Roman"/>
                <w:bCs/>
                <w:iCs/>
                <w:color w:val="000000"/>
                <w:lang w:val="en-GB" w:eastAsia="en-US"/>
              </w:rPr>
              <w:t>Когато срокът е посочен в дни, той изтича в края на последния ден на посочения период;</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1. Where a period is specified in days, it expires at the end of the last day of that period;</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
                <w:bCs/>
                <w:iCs/>
                <w:color w:val="000000"/>
                <w:lang w:val="en-GB" w:eastAsia="en-US"/>
              </w:rPr>
            </w:pPr>
            <w:r w:rsidRPr="002478EF">
              <w:rPr>
                <w:rFonts w:ascii="Times New Roman" w:hAnsi="Times New Roman"/>
                <w:bCs/>
                <w:iCs/>
                <w:color w:val="000000"/>
                <w:lang w:val="en-GB" w:eastAsia="en-US"/>
              </w:rPr>
              <w:t>2.</w:t>
            </w:r>
            <w:r w:rsidRPr="002478EF">
              <w:rPr>
                <w:rFonts w:ascii="Times New Roman" w:hAnsi="Times New Roman"/>
                <w:b/>
                <w:bCs/>
                <w:iCs/>
                <w:color w:val="000000"/>
                <w:lang w:val="en-GB" w:eastAsia="en-US"/>
              </w:rPr>
              <w:t xml:space="preserve"> </w:t>
            </w:r>
            <w:r w:rsidRPr="002478EF">
              <w:rPr>
                <w:rFonts w:ascii="Times New Roman" w:hAnsi="Times New Roman"/>
                <w:bCs/>
                <w:iCs/>
                <w:color w:val="000000"/>
                <w:lang w:val="en-GB" w:eastAsia="en-US"/>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2. Where the last day of a period coincides with a public holiday or a day off, when the concrete action must be implemented, it is considered that the period expires at the end of the first working day following the holiday;</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
                <w:bCs/>
                <w:iCs/>
                <w:color w:val="000000"/>
                <w:lang w:val="en-GB" w:eastAsia="en-US"/>
              </w:rPr>
            </w:pPr>
            <w:r w:rsidRPr="002478EF">
              <w:rPr>
                <w:rFonts w:ascii="Times New Roman" w:hAnsi="Times New Roman"/>
                <w:bCs/>
                <w:iCs/>
                <w:color w:val="000000"/>
                <w:lang w:val="en-GB" w:eastAsia="en-US"/>
              </w:rPr>
              <w:t>3. Началният ден на срока за получаване на оферти е денят, следващ датата на изпращане на обявлението в Регистъра на обществените поръчки към Агенцията по обществените поръчки.</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3. The starting date for receipt of tender bids is the day following the date of dispatch of the notice in the register of public procurement to the Public Procurement Agency.</w:t>
            </w:r>
          </w:p>
        </w:tc>
      </w:tr>
      <w:tr w:rsidR="002478EF" w:rsidRPr="002478EF" w:rsidTr="00EF1724">
        <w:tblPrEx>
          <w:tblBorders>
            <w:top w:val="none" w:sz="0" w:space="0" w:color="auto"/>
          </w:tblBorders>
        </w:tblPrEx>
        <w:tc>
          <w:tcPr>
            <w:tcW w:w="5246" w:type="dxa"/>
          </w:tcPr>
          <w:p w:rsidR="002478EF" w:rsidRPr="002478EF" w:rsidRDefault="002478EF" w:rsidP="002478EF">
            <w:pPr>
              <w:shd w:val="clear" w:color="auto" w:fill="D0F4FC"/>
              <w:autoSpaceDE w:val="0"/>
              <w:autoSpaceDN w:val="0"/>
              <w:adjustRightInd w:val="0"/>
              <w:spacing w:before="0"/>
              <w:ind w:firstLine="0"/>
              <w:rPr>
                <w:rFonts w:ascii="Times New Roman" w:hAnsi="Times New Roman"/>
                <w:b/>
                <w:bCs/>
                <w:iCs/>
                <w:color w:val="000000"/>
                <w:lang w:val="en-GB" w:eastAsia="en-US"/>
              </w:rPr>
            </w:pPr>
            <w:r w:rsidRPr="002478EF">
              <w:rPr>
                <w:rFonts w:ascii="Times New Roman" w:hAnsi="Times New Roman"/>
                <w:b/>
                <w:bCs/>
                <w:iCs/>
                <w:color w:val="000000"/>
                <w:lang w:val="en-GB" w:eastAsia="en-US"/>
              </w:rPr>
              <w:t>VIII. КОМУНИКАЦИЯ МЕЖДУ ВЪЗЛОЖИТЕЛЯ И УЧАСТНИЦИТЕ</w:t>
            </w:r>
          </w:p>
        </w:tc>
        <w:tc>
          <w:tcPr>
            <w:tcW w:w="5246" w:type="dxa"/>
            <w:shd w:val="clear" w:color="auto" w:fill="auto"/>
          </w:tcPr>
          <w:p w:rsidR="002478EF" w:rsidRPr="002478EF" w:rsidRDefault="002478EF" w:rsidP="002478EF">
            <w:pPr>
              <w:shd w:val="clear" w:color="auto" w:fill="D0F4FC"/>
              <w:autoSpaceDE w:val="0"/>
              <w:autoSpaceDN w:val="0"/>
              <w:adjustRightInd w:val="0"/>
              <w:spacing w:before="0"/>
              <w:ind w:right="374"/>
              <w:rPr>
                <w:rFonts w:ascii="Times New Roman" w:hAnsi="Times New Roman"/>
                <w:b/>
                <w:bCs/>
                <w:iCs/>
                <w:color w:val="000000"/>
                <w:lang w:val="en-GB" w:eastAsia="en-US"/>
              </w:rPr>
            </w:pPr>
            <w:r w:rsidRPr="002478EF">
              <w:rPr>
                <w:rFonts w:ascii="Times New Roman" w:hAnsi="Times New Roman"/>
                <w:b/>
                <w:bCs/>
                <w:iCs/>
                <w:color w:val="000000"/>
                <w:lang w:val="en-GB" w:eastAsia="en-US"/>
              </w:rPr>
              <w:t>VIII. COMMUNICATION BETWEEN THE CONTRACTING AUTHORITY AND TENDERERS</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 xml:space="preserve">Всички комуникации и действия на Възложителя и на участниците, свързани с настоящата процедура, са в писмен вид. Обменът на информация между Възложителя и участниците се извършва по един от следните начини: </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 xml:space="preserve">All communications and actions of the Contracting Authority and the tenderers associated with this procedure are in writing. The exchange of information between the Contracting Authority and the tenderers is done by one of the following ways: </w:t>
            </w:r>
          </w:p>
        </w:tc>
      </w:tr>
      <w:tr w:rsidR="002478EF" w:rsidRPr="002478EF" w:rsidTr="00EF1724">
        <w:tblPrEx>
          <w:tblBorders>
            <w:top w:val="none" w:sz="0" w:space="0" w:color="auto"/>
          </w:tblBorders>
        </w:tblPrEx>
        <w:tc>
          <w:tcPr>
            <w:tcW w:w="5246" w:type="dxa"/>
          </w:tcPr>
          <w:p w:rsidR="002478EF" w:rsidRPr="002478EF" w:rsidRDefault="002478EF" w:rsidP="002478EF">
            <w:pPr>
              <w:numPr>
                <w:ilvl w:val="0"/>
                <w:numId w:val="21"/>
              </w:numPr>
              <w:autoSpaceDE w:val="0"/>
              <w:autoSpaceDN w:val="0"/>
              <w:adjustRightInd w:val="0"/>
              <w:spacing w:before="0" w:after="200" w:line="276" w:lineRule="auto"/>
              <w:ind w:left="885"/>
              <w:jc w:val="left"/>
              <w:rPr>
                <w:rFonts w:ascii="Times New Roman" w:hAnsi="Times New Roman"/>
                <w:bCs/>
                <w:iCs/>
                <w:color w:val="000000"/>
                <w:lang w:val="en-GB" w:eastAsia="en-US"/>
              </w:rPr>
            </w:pPr>
            <w:r w:rsidRPr="002478EF">
              <w:rPr>
                <w:rFonts w:ascii="Times New Roman" w:hAnsi="Times New Roman"/>
                <w:bCs/>
                <w:iCs/>
                <w:color w:val="000000"/>
                <w:lang w:val="en-GB" w:eastAsia="en-US"/>
              </w:rPr>
              <w:t>Лично - срещу подпис;</w:t>
            </w:r>
          </w:p>
        </w:tc>
        <w:tc>
          <w:tcPr>
            <w:tcW w:w="5246" w:type="dxa"/>
            <w:shd w:val="clear" w:color="auto" w:fill="auto"/>
          </w:tcPr>
          <w:p w:rsidR="002478EF" w:rsidRPr="002478EF" w:rsidRDefault="002478EF" w:rsidP="002478EF">
            <w:pPr>
              <w:numPr>
                <w:ilvl w:val="0"/>
                <w:numId w:val="45"/>
              </w:numPr>
              <w:spacing w:before="0" w:after="200" w:line="276" w:lineRule="auto"/>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Personally - with signature;</w:t>
            </w:r>
          </w:p>
        </w:tc>
      </w:tr>
      <w:tr w:rsidR="002478EF" w:rsidRPr="002478EF" w:rsidTr="00EF1724">
        <w:tblPrEx>
          <w:tblBorders>
            <w:top w:val="none" w:sz="0" w:space="0" w:color="auto"/>
          </w:tblBorders>
        </w:tblPrEx>
        <w:tc>
          <w:tcPr>
            <w:tcW w:w="5246" w:type="dxa"/>
          </w:tcPr>
          <w:p w:rsidR="002478EF" w:rsidRPr="002478EF" w:rsidRDefault="002478EF" w:rsidP="002478EF">
            <w:pPr>
              <w:numPr>
                <w:ilvl w:val="0"/>
                <w:numId w:val="21"/>
              </w:numPr>
              <w:autoSpaceDE w:val="0"/>
              <w:autoSpaceDN w:val="0"/>
              <w:adjustRightInd w:val="0"/>
              <w:spacing w:before="0" w:after="200" w:line="276" w:lineRule="auto"/>
              <w:ind w:left="885"/>
              <w:jc w:val="left"/>
              <w:rPr>
                <w:rFonts w:ascii="Times New Roman" w:hAnsi="Times New Roman"/>
                <w:bCs/>
                <w:iCs/>
                <w:color w:val="000000"/>
                <w:lang w:val="en-GB" w:eastAsia="en-US"/>
              </w:rPr>
            </w:pPr>
            <w:r w:rsidRPr="002478EF">
              <w:rPr>
                <w:rFonts w:ascii="Times New Roman" w:hAnsi="Times New Roman"/>
                <w:bCs/>
                <w:iCs/>
                <w:color w:val="000000"/>
                <w:lang w:val="en-GB" w:eastAsia="en-US"/>
              </w:rPr>
              <w:t>По пощата – чрез препоръчано писмо с обратна разписка, изпратено на посочения от участника адрес;</w:t>
            </w:r>
          </w:p>
        </w:tc>
        <w:tc>
          <w:tcPr>
            <w:tcW w:w="5246" w:type="dxa"/>
            <w:shd w:val="clear" w:color="auto" w:fill="auto"/>
          </w:tcPr>
          <w:p w:rsidR="002478EF" w:rsidRPr="002478EF" w:rsidRDefault="002478EF" w:rsidP="002478EF">
            <w:pPr>
              <w:numPr>
                <w:ilvl w:val="0"/>
                <w:numId w:val="45"/>
              </w:numPr>
              <w:spacing w:before="0" w:after="200" w:line="276" w:lineRule="auto"/>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By post - by registered letter with acknowledgment of receipt sent to the address specified by the tenderer;</w:t>
            </w:r>
          </w:p>
        </w:tc>
      </w:tr>
      <w:tr w:rsidR="002478EF" w:rsidRPr="002478EF" w:rsidTr="00EF1724">
        <w:tblPrEx>
          <w:tblBorders>
            <w:top w:val="none" w:sz="0" w:space="0" w:color="auto"/>
          </w:tblBorders>
        </w:tblPrEx>
        <w:tc>
          <w:tcPr>
            <w:tcW w:w="5246" w:type="dxa"/>
          </w:tcPr>
          <w:p w:rsidR="002478EF" w:rsidRPr="002478EF" w:rsidRDefault="002478EF" w:rsidP="002478EF">
            <w:pPr>
              <w:numPr>
                <w:ilvl w:val="0"/>
                <w:numId w:val="21"/>
              </w:numPr>
              <w:autoSpaceDE w:val="0"/>
              <w:autoSpaceDN w:val="0"/>
              <w:adjustRightInd w:val="0"/>
              <w:spacing w:before="0" w:after="200" w:line="276" w:lineRule="auto"/>
              <w:ind w:left="885"/>
              <w:jc w:val="left"/>
              <w:rPr>
                <w:rFonts w:ascii="Times New Roman" w:hAnsi="Times New Roman"/>
                <w:bCs/>
                <w:iCs/>
                <w:color w:val="000000"/>
                <w:lang w:val="en-GB" w:eastAsia="en-US"/>
              </w:rPr>
            </w:pPr>
            <w:r w:rsidRPr="002478EF">
              <w:rPr>
                <w:rFonts w:ascii="Times New Roman" w:hAnsi="Times New Roman"/>
                <w:bCs/>
                <w:iCs/>
                <w:color w:val="000000"/>
                <w:lang w:val="en-GB" w:eastAsia="en-US"/>
              </w:rPr>
              <w:t>Чрез куриерска служба с обратна разписка;</w:t>
            </w:r>
          </w:p>
        </w:tc>
        <w:tc>
          <w:tcPr>
            <w:tcW w:w="5246" w:type="dxa"/>
            <w:shd w:val="clear" w:color="auto" w:fill="auto"/>
          </w:tcPr>
          <w:p w:rsidR="002478EF" w:rsidRPr="002478EF" w:rsidRDefault="002478EF" w:rsidP="002478EF">
            <w:pPr>
              <w:numPr>
                <w:ilvl w:val="0"/>
                <w:numId w:val="45"/>
              </w:numPr>
              <w:spacing w:before="0" w:after="200" w:line="276" w:lineRule="auto"/>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By courier service with acknowledgment of receipt;</w:t>
            </w:r>
          </w:p>
        </w:tc>
      </w:tr>
      <w:tr w:rsidR="002478EF" w:rsidRPr="002478EF" w:rsidTr="00EF1724">
        <w:tblPrEx>
          <w:tblBorders>
            <w:top w:val="none" w:sz="0" w:space="0" w:color="auto"/>
          </w:tblBorders>
        </w:tblPrEx>
        <w:tc>
          <w:tcPr>
            <w:tcW w:w="5246" w:type="dxa"/>
          </w:tcPr>
          <w:p w:rsidR="002478EF" w:rsidRPr="002478EF" w:rsidRDefault="002478EF" w:rsidP="002478EF">
            <w:pPr>
              <w:numPr>
                <w:ilvl w:val="0"/>
                <w:numId w:val="21"/>
              </w:numPr>
              <w:autoSpaceDE w:val="0"/>
              <w:autoSpaceDN w:val="0"/>
              <w:adjustRightInd w:val="0"/>
              <w:spacing w:before="0" w:after="200" w:line="276" w:lineRule="auto"/>
              <w:ind w:left="885"/>
              <w:jc w:val="left"/>
              <w:rPr>
                <w:rFonts w:ascii="Times New Roman" w:hAnsi="Times New Roman"/>
                <w:bCs/>
                <w:iCs/>
                <w:color w:val="000000"/>
                <w:lang w:val="en-GB" w:eastAsia="en-US"/>
              </w:rPr>
            </w:pPr>
            <w:r w:rsidRPr="002478EF">
              <w:rPr>
                <w:rFonts w:ascii="Times New Roman" w:hAnsi="Times New Roman"/>
                <w:bCs/>
                <w:iCs/>
                <w:color w:val="000000"/>
                <w:lang w:val="en-GB" w:eastAsia="en-US"/>
              </w:rPr>
              <w:t>По факс;</w:t>
            </w:r>
          </w:p>
        </w:tc>
        <w:tc>
          <w:tcPr>
            <w:tcW w:w="5246" w:type="dxa"/>
            <w:shd w:val="clear" w:color="auto" w:fill="auto"/>
          </w:tcPr>
          <w:p w:rsidR="002478EF" w:rsidRPr="002478EF" w:rsidRDefault="002478EF" w:rsidP="002478EF">
            <w:pPr>
              <w:numPr>
                <w:ilvl w:val="0"/>
                <w:numId w:val="45"/>
              </w:numPr>
              <w:spacing w:before="0" w:after="200" w:line="276" w:lineRule="auto"/>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By fax;</w:t>
            </w:r>
          </w:p>
        </w:tc>
      </w:tr>
      <w:tr w:rsidR="002478EF" w:rsidRPr="002478EF" w:rsidTr="00EF1724">
        <w:tblPrEx>
          <w:tblBorders>
            <w:top w:val="none" w:sz="0" w:space="0" w:color="auto"/>
          </w:tblBorders>
        </w:tblPrEx>
        <w:tc>
          <w:tcPr>
            <w:tcW w:w="5246" w:type="dxa"/>
          </w:tcPr>
          <w:p w:rsidR="002478EF" w:rsidRPr="002478EF" w:rsidRDefault="002478EF" w:rsidP="002478EF">
            <w:pPr>
              <w:numPr>
                <w:ilvl w:val="0"/>
                <w:numId w:val="21"/>
              </w:numPr>
              <w:autoSpaceDE w:val="0"/>
              <w:autoSpaceDN w:val="0"/>
              <w:adjustRightInd w:val="0"/>
              <w:spacing w:before="0" w:after="200" w:line="276" w:lineRule="auto"/>
              <w:ind w:left="885"/>
              <w:jc w:val="left"/>
              <w:rPr>
                <w:rFonts w:ascii="Times New Roman" w:hAnsi="Times New Roman"/>
                <w:bCs/>
                <w:iCs/>
                <w:color w:val="000000"/>
                <w:lang w:val="en-GB" w:eastAsia="en-US"/>
              </w:rPr>
            </w:pPr>
            <w:r w:rsidRPr="002478EF">
              <w:rPr>
                <w:rFonts w:ascii="Times New Roman" w:hAnsi="Times New Roman"/>
                <w:bCs/>
                <w:iCs/>
                <w:color w:val="000000"/>
                <w:lang w:val="en-GB" w:eastAsia="en-US"/>
              </w:rPr>
              <w:t>По електронен път при условията и реда на Закона за електронния документ и електронния подпис;</w:t>
            </w:r>
          </w:p>
        </w:tc>
        <w:tc>
          <w:tcPr>
            <w:tcW w:w="5246" w:type="dxa"/>
            <w:shd w:val="clear" w:color="auto" w:fill="auto"/>
          </w:tcPr>
          <w:p w:rsidR="002478EF" w:rsidRPr="002478EF" w:rsidRDefault="002478EF" w:rsidP="002478EF">
            <w:pPr>
              <w:numPr>
                <w:ilvl w:val="0"/>
                <w:numId w:val="45"/>
              </w:numPr>
              <w:spacing w:before="0" w:after="200" w:line="276" w:lineRule="auto"/>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Electronically under the terms and conditions of the Electronic Document and Electronic Signature;</w:t>
            </w:r>
          </w:p>
        </w:tc>
      </w:tr>
      <w:tr w:rsidR="002478EF" w:rsidRPr="002478EF" w:rsidTr="00EF1724">
        <w:tblPrEx>
          <w:tblBorders>
            <w:top w:val="none" w:sz="0" w:space="0" w:color="auto"/>
          </w:tblBorders>
        </w:tblPrEx>
        <w:tc>
          <w:tcPr>
            <w:tcW w:w="5246" w:type="dxa"/>
          </w:tcPr>
          <w:p w:rsidR="002478EF" w:rsidRPr="002478EF" w:rsidRDefault="002478EF" w:rsidP="002478EF">
            <w:pPr>
              <w:numPr>
                <w:ilvl w:val="0"/>
                <w:numId w:val="21"/>
              </w:numPr>
              <w:autoSpaceDE w:val="0"/>
              <w:autoSpaceDN w:val="0"/>
              <w:adjustRightInd w:val="0"/>
              <w:spacing w:before="0" w:after="200" w:line="276" w:lineRule="auto"/>
              <w:ind w:left="885"/>
              <w:jc w:val="left"/>
              <w:rPr>
                <w:rFonts w:ascii="Times New Roman" w:hAnsi="Times New Roman"/>
                <w:bCs/>
                <w:iCs/>
                <w:color w:val="000000"/>
                <w:lang w:val="en-GB" w:eastAsia="en-US"/>
              </w:rPr>
            </w:pPr>
            <w:r w:rsidRPr="002478EF">
              <w:rPr>
                <w:rFonts w:ascii="Times New Roman" w:hAnsi="Times New Roman"/>
                <w:bCs/>
                <w:iCs/>
                <w:color w:val="000000"/>
                <w:lang w:val="en-GB" w:eastAsia="en-US"/>
              </w:rPr>
              <w:t>Чрез комбинация от тези средства.</w:t>
            </w:r>
          </w:p>
        </w:tc>
        <w:tc>
          <w:tcPr>
            <w:tcW w:w="5246" w:type="dxa"/>
            <w:shd w:val="clear" w:color="auto" w:fill="auto"/>
          </w:tcPr>
          <w:p w:rsidR="002478EF" w:rsidRPr="002478EF" w:rsidRDefault="002478EF" w:rsidP="002478EF">
            <w:pPr>
              <w:numPr>
                <w:ilvl w:val="0"/>
                <w:numId w:val="45"/>
              </w:numPr>
              <w:spacing w:before="0" w:after="200" w:line="276" w:lineRule="auto"/>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Through a combination of these means.</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За получено уведомление по време на процедурата се счита това, което е достигнало до адресата, на посочения от него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факс номер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A notification shall be considered rendered during the procedure whenever it has reached the addressee at the given address / fax number or received by hand in person or by a legal representative of the legal entity or the person referred to contacts in the offer of the tenderer. Wherever a tenderer has changed its address or fax number and has not promptly informed the other party, or the addressee is not willing to accept the notification, it is deemed to have been received once it has reached the address / fax known to the sender.</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Обменът и съхраняването на информация в хода на провеждане на процедурата за възлагане на обществената поръчка се извършват по начин, който гарантира целостта, достоверността и поверителността на офертите.</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Exchange and storage of information in the course of conducting the procedure for awarding the contract are carried out in a manner that ensures the integrity, authenticity and confidentiality of tender bids.</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r w:rsidRPr="002478EF">
              <w:rPr>
                <w:rFonts w:ascii="Times New Roman" w:hAnsi="Times New Roman"/>
                <w:bCs/>
                <w:iCs/>
                <w:color w:val="000000"/>
                <w:lang w:val="en-GB" w:eastAsia="en-US"/>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r w:rsidRPr="002478EF">
              <w:rPr>
                <w:rFonts w:ascii="Times New Roman" w:eastAsia="MS Mincho" w:hAnsi="Times New Roman"/>
                <w:bCs/>
                <w:iCs/>
                <w:color w:val="000000"/>
                <w:lang w:val="en-GB" w:eastAsia="en-US"/>
              </w:rPr>
              <w:t>Decisions of the Contracting Authority for which it is obliged to inform the tenderers shall be delivered in person against signature or sent by registered letter with acknowledgment of receipt, by fax or by electronic means under the terms and conditions of the Electronic Document and Electronic Signature Act.</w:t>
            </w:r>
          </w:p>
        </w:tc>
      </w:tr>
      <w:tr w:rsidR="002478EF" w:rsidRPr="002478EF" w:rsidTr="00EF1724">
        <w:tblPrEx>
          <w:tblBorders>
            <w:top w:val="none" w:sz="0" w:space="0" w:color="auto"/>
          </w:tblBorders>
        </w:tblPrEx>
        <w:tc>
          <w:tcPr>
            <w:tcW w:w="5246" w:type="dxa"/>
          </w:tcPr>
          <w:p w:rsidR="002478EF" w:rsidRPr="002478EF" w:rsidRDefault="002478EF" w:rsidP="002478EF">
            <w:pPr>
              <w:autoSpaceDE w:val="0"/>
              <w:autoSpaceDN w:val="0"/>
              <w:adjustRightInd w:val="0"/>
              <w:spacing w:before="0"/>
              <w:ind w:firstLine="0"/>
              <w:rPr>
                <w:rFonts w:ascii="Times New Roman" w:hAnsi="Times New Roman"/>
                <w:bCs/>
                <w:iCs/>
                <w:color w:val="000000"/>
                <w:lang w:val="en-GB" w:eastAsia="en-US"/>
              </w:rPr>
            </w:pPr>
          </w:p>
        </w:tc>
        <w:tc>
          <w:tcPr>
            <w:tcW w:w="5246" w:type="dxa"/>
            <w:shd w:val="clear" w:color="auto" w:fill="auto"/>
          </w:tcPr>
          <w:p w:rsidR="002478EF" w:rsidRPr="002478EF" w:rsidRDefault="002478EF" w:rsidP="002478EF">
            <w:pPr>
              <w:spacing w:before="0"/>
              <w:ind w:firstLine="0"/>
              <w:jc w:val="left"/>
              <w:rPr>
                <w:rFonts w:ascii="Times New Roman" w:eastAsia="MS Mincho" w:hAnsi="Times New Roman"/>
                <w:bCs/>
                <w:iCs/>
                <w:color w:val="000000"/>
                <w:lang w:val="en-GB" w:eastAsia="en-US"/>
              </w:rPr>
            </w:pPr>
          </w:p>
        </w:tc>
      </w:tr>
      <w:tr w:rsidR="0089360C" w:rsidRPr="004731ED" w:rsidTr="00EF1724">
        <w:tblPrEx>
          <w:tblBorders>
            <w:top w:val="none" w:sz="0" w:space="0" w:color="auto"/>
          </w:tblBorders>
        </w:tblPrEx>
        <w:tc>
          <w:tcPr>
            <w:tcW w:w="5246" w:type="dxa"/>
          </w:tcPr>
          <w:p w:rsidR="0089360C" w:rsidRPr="004731ED" w:rsidRDefault="0089360C" w:rsidP="003E521A">
            <w:pPr>
              <w:shd w:val="clear" w:color="auto" w:fill="D0F4FC"/>
              <w:autoSpaceDE w:val="0"/>
              <w:autoSpaceDN w:val="0"/>
              <w:adjustRightInd w:val="0"/>
              <w:rPr>
                <w:rFonts w:ascii="Times New Roman" w:hAnsi="Times New Roman"/>
                <w:b/>
                <w:bCs/>
                <w:iCs/>
                <w:color w:val="000000"/>
                <w:lang w:val="en-GB"/>
              </w:rPr>
            </w:pPr>
            <w:r w:rsidRPr="004731ED">
              <w:rPr>
                <w:rFonts w:ascii="Times New Roman" w:hAnsi="Times New Roman"/>
                <w:b/>
                <w:bCs/>
                <w:iCs/>
                <w:color w:val="000000"/>
                <w:lang w:val="en-GB"/>
              </w:rPr>
              <w:t>IX. ДРУГИ УКАЗАНИЯ</w:t>
            </w:r>
          </w:p>
        </w:tc>
        <w:tc>
          <w:tcPr>
            <w:tcW w:w="5246" w:type="dxa"/>
            <w:shd w:val="clear" w:color="auto" w:fill="auto"/>
          </w:tcPr>
          <w:p w:rsidR="0089360C" w:rsidRPr="004731ED" w:rsidRDefault="0089360C" w:rsidP="003E521A">
            <w:pPr>
              <w:shd w:val="clear" w:color="auto" w:fill="D0F4FC"/>
              <w:autoSpaceDE w:val="0"/>
              <w:autoSpaceDN w:val="0"/>
              <w:adjustRightInd w:val="0"/>
              <w:ind w:right="374"/>
              <w:rPr>
                <w:rFonts w:ascii="Times New Roman" w:hAnsi="Times New Roman"/>
                <w:b/>
                <w:bCs/>
                <w:iCs/>
                <w:color w:val="000000"/>
                <w:lang w:val="en-GB"/>
              </w:rPr>
            </w:pPr>
            <w:r w:rsidRPr="004731ED">
              <w:rPr>
                <w:rFonts w:ascii="Times New Roman" w:hAnsi="Times New Roman"/>
                <w:b/>
                <w:bCs/>
                <w:iCs/>
                <w:color w:val="000000"/>
                <w:lang w:val="en-GB"/>
              </w:rPr>
              <w:t>IX. OTHER INSTRUCTIONS</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bCs/>
                <w:iCs/>
                <w:color w:val="000000"/>
                <w:lang w:val="en-GB"/>
              </w:rPr>
            </w:pPr>
            <w:r w:rsidRPr="004731ED">
              <w:rPr>
                <w:rFonts w:ascii="Times New Roman" w:hAnsi="Times New Roman"/>
                <w:bCs/>
                <w:iCs/>
                <w:color w:val="000000"/>
                <w:lang w:val="en-GB"/>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Законът за обществените поръчки, правилникът за прилагането му и приложимото законодателство на Република България.</w:t>
            </w:r>
          </w:p>
        </w:tc>
        <w:tc>
          <w:tcPr>
            <w:tcW w:w="5246" w:type="dxa"/>
            <w:shd w:val="clear" w:color="auto" w:fill="auto"/>
          </w:tcPr>
          <w:p w:rsidR="0089360C" w:rsidRPr="004731ED" w:rsidRDefault="0089360C" w:rsidP="003E521A">
            <w:pPr>
              <w:rPr>
                <w:rFonts w:ascii="Times New Roman" w:eastAsia="MS Mincho" w:hAnsi="Times New Roman"/>
                <w:bCs/>
                <w:iCs/>
                <w:color w:val="000000"/>
                <w:lang w:val="en-GB"/>
              </w:rPr>
            </w:pPr>
            <w:r w:rsidRPr="004731ED">
              <w:rPr>
                <w:rFonts w:ascii="Times New Roman" w:eastAsia="MS Mincho" w:hAnsi="Times New Roman"/>
                <w:bCs/>
                <w:iCs/>
                <w:color w:val="000000"/>
                <w:lang w:val="en-GB"/>
              </w:rPr>
              <w:t>In connection with the procedure and the preparation of tender bids by the tenderers regarding issues that are not addressed in these guidelines</w:t>
            </w:r>
            <w:r>
              <w:rPr>
                <w:rFonts w:ascii="Times New Roman" w:eastAsia="MS Mincho" w:hAnsi="Times New Roman"/>
                <w:bCs/>
                <w:iCs/>
                <w:color w:val="000000"/>
                <w:lang w:val="en-GB"/>
              </w:rPr>
              <w:t>, one</w:t>
            </w:r>
            <w:r w:rsidRPr="004731ED">
              <w:rPr>
                <w:rFonts w:ascii="Times New Roman" w:eastAsia="MS Mincho" w:hAnsi="Times New Roman"/>
                <w:bCs/>
                <w:iCs/>
                <w:color w:val="000000"/>
                <w:lang w:val="en-GB"/>
              </w:rPr>
              <w:t xml:space="preserve"> shall apply the Public Procurement Act, the regulations for its implementation and the applicable legislation of the Republic of Bulgaria.</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bCs/>
                <w:iCs/>
                <w:color w:val="000000"/>
                <w:lang w:val="en-GB"/>
              </w:rPr>
            </w:pPr>
            <w:r w:rsidRPr="004731ED">
              <w:rPr>
                <w:rFonts w:ascii="Times New Roman" w:hAnsi="Times New Roman"/>
                <w:bCs/>
                <w:iCs/>
                <w:color w:val="000000"/>
                <w:lang w:val="en-GB"/>
              </w:rPr>
              <w:t>При противоречие между настоящата документация с разпоредбите на Закона за обществените поръчки, правилника за прилагането му или законодателството на Република България се прилага съответния нормативен акт.</w:t>
            </w:r>
          </w:p>
        </w:tc>
        <w:tc>
          <w:tcPr>
            <w:tcW w:w="5246" w:type="dxa"/>
            <w:shd w:val="clear" w:color="auto" w:fill="auto"/>
          </w:tcPr>
          <w:p w:rsidR="0089360C" w:rsidRPr="004731ED" w:rsidRDefault="0089360C" w:rsidP="003E521A">
            <w:pPr>
              <w:rPr>
                <w:rFonts w:ascii="Times New Roman" w:eastAsia="MS Mincho" w:hAnsi="Times New Roman"/>
                <w:bCs/>
                <w:iCs/>
                <w:color w:val="000000"/>
                <w:lang w:val="en-GB"/>
              </w:rPr>
            </w:pPr>
            <w:bookmarkStart w:id="12" w:name="_Toc277864841"/>
            <w:bookmarkStart w:id="13" w:name="_Toc280779383"/>
            <w:bookmarkStart w:id="14" w:name="_Toc280779484"/>
            <w:r w:rsidRPr="004731ED">
              <w:rPr>
                <w:rFonts w:ascii="Times New Roman" w:eastAsia="MS Mincho" w:hAnsi="Times New Roman"/>
                <w:bCs/>
                <w:iCs/>
                <w:color w:val="000000"/>
                <w:lang w:val="en-GB"/>
              </w:rPr>
              <w:t>In the event of contradiction between this documentation with the provisions of the Public Procurement Act, its implementation rules or the law of the Republic of Bulgaria, the relevant legislation shall apply.</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bCs/>
                <w:iCs/>
                <w:color w:val="000000"/>
                <w:lang w:val="en-GB"/>
              </w:rPr>
            </w:pPr>
          </w:p>
        </w:tc>
        <w:tc>
          <w:tcPr>
            <w:tcW w:w="5246" w:type="dxa"/>
            <w:shd w:val="clear" w:color="auto" w:fill="auto"/>
          </w:tcPr>
          <w:p w:rsidR="0089360C" w:rsidRPr="004731ED" w:rsidRDefault="0089360C" w:rsidP="003E521A">
            <w:pPr>
              <w:rPr>
                <w:rFonts w:ascii="Times New Roman" w:eastAsia="MS Mincho" w:hAnsi="Times New Roman"/>
                <w:bCs/>
                <w:iCs/>
                <w:color w:val="000000"/>
                <w:lang w:val="en-GB"/>
              </w:rPr>
            </w:pPr>
          </w:p>
        </w:tc>
      </w:tr>
      <w:tr w:rsidR="0089360C" w:rsidRPr="004731ED" w:rsidTr="00EF1724">
        <w:tblPrEx>
          <w:tblBorders>
            <w:top w:val="none" w:sz="0" w:space="0" w:color="auto"/>
          </w:tblBorders>
        </w:tblPrEx>
        <w:tc>
          <w:tcPr>
            <w:tcW w:w="5246" w:type="dxa"/>
          </w:tcPr>
          <w:p w:rsidR="0089360C" w:rsidRPr="004731ED" w:rsidRDefault="0089360C" w:rsidP="003E521A">
            <w:pPr>
              <w:shd w:val="clear" w:color="auto" w:fill="D0F4FC"/>
              <w:autoSpaceDE w:val="0"/>
              <w:autoSpaceDN w:val="0"/>
              <w:adjustRightInd w:val="0"/>
              <w:rPr>
                <w:rFonts w:ascii="Times New Roman" w:hAnsi="Times New Roman"/>
                <w:b/>
                <w:bCs/>
                <w:iCs/>
                <w:color w:val="000000"/>
                <w:lang w:val="en-GB"/>
              </w:rPr>
            </w:pPr>
            <w:r w:rsidRPr="004731ED">
              <w:rPr>
                <w:rFonts w:ascii="Times New Roman" w:eastAsia="Arial Unicode MS" w:hAnsi="Times New Roman"/>
                <w:b/>
                <w:lang w:val="en-GB"/>
              </w:rPr>
              <w:t>Х.</w:t>
            </w:r>
            <w:r w:rsidRPr="004731ED">
              <w:rPr>
                <w:rFonts w:ascii="Times New Roman" w:eastAsia="Arial Unicode MS" w:hAnsi="Times New Roman"/>
                <w:b/>
                <w:lang w:val="en-GB"/>
              </w:rPr>
              <w:tab/>
              <w:t>ГАРАНЦИИ</w:t>
            </w:r>
          </w:p>
        </w:tc>
        <w:bookmarkEnd w:id="12"/>
        <w:bookmarkEnd w:id="13"/>
        <w:bookmarkEnd w:id="14"/>
        <w:tc>
          <w:tcPr>
            <w:tcW w:w="5246" w:type="dxa"/>
            <w:shd w:val="clear" w:color="auto" w:fill="auto"/>
          </w:tcPr>
          <w:p w:rsidR="0089360C" w:rsidRPr="004731ED" w:rsidRDefault="0089360C" w:rsidP="003E521A">
            <w:pPr>
              <w:shd w:val="clear" w:color="auto" w:fill="D0F4FC"/>
              <w:autoSpaceDE w:val="0"/>
              <w:autoSpaceDN w:val="0"/>
              <w:adjustRightInd w:val="0"/>
              <w:ind w:right="374"/>
              <w:rPr>
                <w:rFonts w:ascii="Times New Roman" w:hAnsi="Times New Roman"/>
                <w:b/>
                <w:bCs/>
                <w:iCs/>
                <w:color w:val="000000"/>
                <w:lang w:val="en-GB"/>
              </w:rPr>
            </w:pPr>
            <w:r w:rsidRPr="004731ED">
              <w:rPr>
                <w:rFonts w:ascii="Times New Roman" w:eastAsia="Arial Unicode MS" w:hAnsi="Times New Roman"/>
                <w:b/>
                <w:lang w:val="en-GB"/>
              </w:rPr>
              <w:t>Х.</w:t>
            </w:r>
            <w:r w:rsidRPr="004731ED">
              <w:rPr>
                <w:rFonts w:ascii="Times New Roman" w:eastAsia="Arial Unicode MS" w:hAnsi="Times New Roman"/>
                <w:b/>
                <w:lang w:val="en-GB"/>
              </w:rPr>
              <w:tab/>
              <w:t>GUARANTEES</w:t>
            </w:r>
          </w:p>
        </w:tc>
      </w:tr>
      <w:tr w:rsidR="0089360C" w:rsidRPr="004731ED" w:rsidTr="00EF1724">
        <w:tblPrEx>
          <w:tblBorders>
            <w:top w:val="none" w:sz="0" w:space="0" w:color="auto"/>
          </w:tblBorders>
        </w:tblPrEx>
        <w:tc>
          <w:tcPr>
            <w:tcW w:w="5246" w:type="dxa"/>
          </w:tcPr>
          <w:p w:rsidR="0089360C" w:rsidRPr="004731ED" w:rsidRDefault="0089360C" w:rsidP="003E521A">
            <w:pPr>
              <w:keepNext/>
              <w:pBdr>
                <w:top w:val="single" w:sz="4" w:space="0" w:color="CCFFFF"/>
                <w:left w:val="single" w:sz="4" w:space="4" w:color="CCFFFF"/>
              </w:pBdr>
              <w:tabs>
                <w:tab w:val="left" w:pos="540"/>
              </w:tabs>
              <w:spacing w:after="60"/>
              <w:outlineLvl w:val="1"/>
              <w:rPr>
                <w:rFonts w:ascii="Times New Roman" w:hAnsi="Times New Roman"/>
                <w:bCs/>
                <w:iCs/>
                <w:lang w:val="en-GB"/>
              </w:rPr>
            </w:pPr>
          </w:p>
        </w:tc>
        <w:tc>
          <w:tcPr>
            <w:tcW w:w="5246" w:type="dxa"/>
            <w:shd w:val="clear" w:color="auto" w:fill="auto"/>
          </w:tcPr>
          <w:p w:rsidR="0089360C" w:rsidRPr="004731ED" w:rsidRDefault="0089360C" w:rsidP="003E521A">
            <w:pPr>
              <w:rPr>
                <w:rFonts w:ascii="Times New Roman" w:eastAsia="MS Mincho" w:hAnsi="Times New Roman"/>
                <w:bCs/>
                <w:iCs/>
                <w:lang w:val="en-GB"/>
              </w:rPr>
            </w:pPr>
          </w:p>
        </w:tc>
      </w:tr>
      <w:tr w:rsidR="0089360C" w:rsidRPr="004731ED" w:rsidTr="00EF1724">
        <w:tblPrEx>
          <w:tblBorders>
            <w:top w:val="none" w:sz="0" w:space="0" w:color="auto"/>
          </w:tblBorders>
        </w:tblPrEx>
        <w:tc>
          <w:tcPr>
            <w:tcW w:w="5246" w:type="dxa"/>
          </w:tcPr>
          <w:p w:rsidR="0089360C" w:rsidRPr="004731ED" w:rsidRDefault="0089360C" w:rsidP="003E521A">
            <w:pPr>
              <w:keepNext/>
              <w:pBdr>
                <w:top w:val="single" w:sz="4" w:space="0" w:color="CCFFFF"/>
                <w:left w:val="single" w:sz="4" w:space="4" w:color="CCFFFF"/>
              </w:pBdr>
              <w:tabs>
                <w:tab w:val="left" w:pos="540"/>
              </w:tabs>
              <w:spacing w:after="60"/>
              <w:outlineLvl w:val="1"/>
              <w:rPr>
                <w:rFonts w:ascii="Times New Roman" w:hAnsi="Times New Roman"/>
                <w:b/>
                <w:bCs/>
                <w:iCs/>
                <w:lang w:val="en-GB"/>
              </w:rPr>
            </w:pPr>
            <w:r w:rsidRPr="004731ED">
              <w:rPr>
                <w:rFonts w:ascii="Times New Roman" w:hAnsi="Times New Roman"/>
                <w:b/>
                <w:bCs/>
                <w:iCs/>
                <w:lang w:val="en-GB"/>
              </w:rPr>
              <w:t>РАЗДЕЛ І. ГАРАНЦИЯ ЗА УЧАСТИЕ</w:t>
            </w:r>
          </w:p>
        </w:tc>
        <w:tc>
          <w:tcPr>
            <w:tcW w:w="5246" w:type="dxa"/>
            <w:shd w:val="clear" w:color="auto" w:fill="auto"/>
          </w:tcPr>
          <w:p w:rsidR="0089360C" w:rsidRPr="004731ED" w:rsidRDefault="0089360C" w:rsidP="003E521A">
            <w:pPr>
              <w:rPr>
                <w:rFonts w:ascii="Times New Roman" w:eastAsia="MS Mincho" w:hAnsi="Times New Roman"/>
                <w:bCs/>
                <w:iCs/>
                <w:lang w:val="en-GB"/>
              </w:rPr>
            </w:pPr>
            <w:r w:rsidRPr="004731ED">
              <w:rPr>
                <w:rFonts w:ascii="Times New Roman" w:eastAsia="MS Mincho" w:hAnsi="Times New Roman"/>
                <w:b/>
                <w:bCs/>
                <w:iCs/>
                <w:lang w:val="en-GB"/>
              </w:rPr>
              <w:t>SECTION I.</w:t>
            </w:r>
            <w:r>
              <w:rPr>
                <w:rFonts w:ascii="Times New Roman" w:eastAsia="MS Mincho" w:hAnsi="Times New Roman"/>
                <w:b/>
                <w:bCs/>
                <w:iCs/>
                <w:lang w:val="en-GB"/>
              </w:rPr>
              <w:t xml:space="preserve"> GUARANTEE FOR</w:t>
            </w:r>
            <w:r w:rsidRPr="004731ED">
              <w:rPr>
                <w:rFonts w:ascii="Times New Roman" w:eastAsia="MS Mincho" w:hAnsi="Times New Roman"/>
                <w:b/>
                <w:bCs/>
                <w:iCs/>
                <w:lang w:val="en-GB"/>
              </w:rPr>
              <w:t xml:space="preserve"> PARTICIPATION </w:t>
            </w:r>
          </w:p>
        </w:tc>
      </w:tr>
      <w:tr w:rsidR="0089360C" w:rsidRPr="004731ED" w:rsidTr="00EF1724">
        <w:tblPrEx>
          <w:tblBorders>
            <w:top w:val="none" w:sz="0" w:space="0" w:color="auto"/>
          </w:tblBorders>
        </w:tblPrEx>
        <w:tc>
          <w:tcPr>
            <w:tcW w:w="5246" w:type="dxa"/>
          </w:tcPr>
          <w:p w:rsidR="0089360C" w:rsidRPr="004731ED" w:rsidRDefault="0089360C" w:rsidP="003E521A">
            <w:pPr>
              <w:keepNext/>
              <w:pBdr>
                <w:top w:val="single" w:sz="4" w:space="0" w:color="CCFFFF"/>
                <w:left w:val="single" w:sz="4" w:space="4" w:color="CCFFFF"/>
              </w:pBdr>
              <w:tabs>
                <w:tab w:val="left" w:pos="540"/>
              </w:tabs>
              <w:spacing w:after="60"/>
              <w:outlineLvl w:val="1"/>
              <w:rPr>
                <w:rFonts w:ascii="Times New Roman" w:hAnsi="Times New Roman"/>
                <w:bCs/>
                <w:iCs/>
                <w:lang w:val="en-GB"/>
              </w:rPr>
            </w:pPr>
            <w:r w:rsidRPr="004731ED">
              <w:rPr>
                <w:rFonts w:ascii="Times New Roman" w:hAnsi="Times New Roman"/>
                <w:bCs/>
                <w:iCs/>
                <w:lang w:val="en-GB"/>
              </w:rPr>
              <w:t xml:space="preserve">1. Участниците трябва да представят гаранция за участие в размер на </w:t>
            </w:r>
            <w:r w:rsidRPr="004731ED">
              <w:rPr>
                <w:rFonts w:ascii="Times New Roman" w:hAnsi="Times New Roman"/>
                <w:b/>
                <w:bCs/>
                <w:snapToGrid w:val="0"/>
                <w:color w:val="000000"/>
                <w:spacing w:val="-6"/>
                <w:lang w:val="en-GB"/>
              </w:rPr>
              <w:t xml:space="preserve">4395,20 </w:t>
            </w:r>
            <w:r w:rsidRPr="004731ED">
              <w:rPr>
                <w:rFonts w:ascii="Times New Roman" w:hAnsi="Times New Roman"/>
                <w:bCs/>
                <w:iCs/>
                <w:lang w:val="en-GB"/>
              </w:rPr>
              <w:t>лева.</w:t>
            </w:r>
          </w:p>
        </w:tc>
        <w:tc>
          <w:tcPr>
            <w:tcW w:w="5246" w:type="dxa"/>
            <w:shd w:val="clear" w:color="auto" w:fill="auto"/>
          </w:tcPr>
          <w:p w:rsidR="0089360C" w:rsidRPr="004731ED" w:rsidRDefault="0089360C" w:rsidP="003E521A">
            <w:pPr>
              <w:rPr>
                <w:rFonts w:ascii="Times New Roman" w:eastAsia="MS Mincho" w:hAnsi="Times New Roman"/>
                <w:bCs/>
                <w:iCs/>
                <w:lang w:val="en-GB"/>
              </w:rPr>
            </w:pPr>
            <w:r w:rsidRPr="004731ED">
              <w:rPr>
                <w:rFonts w:ascii="Times New Roman" w:eastAsia="MS Mincho" w:hAnsi="Times New Roman"/>
                <w:bCs/>
                <w:iCs/>
                <w:lang w:val="en-GB"/>
              </w:rPr>
              <w:t xml:space="preserve">1. Tenderers must submit a participation guarantee in the amount of BGN </w:t>
            </w:r>
            <w:r w:rsidRPr="004731ED">
              <w:rPr>
                <w:rFonts w:ascii="Times New Roman" w:eastAsia="MS Mincho" w:hAnsi="Times New Roman"/>
                <w:bCs/>
                <w:snapToGrid w:val="0"/>
                <w:color w:val="000000"/>
                <w:spacing w:val="-6"/>
                <w:lang w:val="en-GB"/>
              </w:rPr>
              <w:t>4395.20</w:t>
            </w:r>
            <w:r w:rsidRPr="004731ED">
              <w:rPr>
                <w:rFonts w:ascii="Times New Roman" w:eastAsia="MS Mincho" w:hAnsi="Times New Roman"/>
                <w:bCs/>
                <w:iCs/>
                <w:lang w:val="en-GB"/>
              </w:rPr>
              <w:t>.</w:t>
            </w:r>
          </w:p>
        </w:tc>
      </w:tr>
      <w:tr w:rsidR="0089360C" w:rsidRPr="004731ED" w:rsidTr="00EF1724">
        <w:tblPrEx>
          <w:tblBorders>
            <w:top w:val="none" w:sz="0" w:space="0" w:color="auto"/>
          </w:tblBorders>
        </w:tblPrEx>
        <w:tc>
          <w:tcPr>
            <w:tcW w:w="5246" w:type="dxa"/>
          </w:tcPr>
          <w:p w:rsidR="0089360C" w:rsidRPr="004731ED" w:rsidRDefault="0089360C" w:rsidP="003E521A">
            <w:pPr>
              <w:keepNext/>
              <w:pBdr>
                <w:top w:val="single" w:sz="4" w:space="0" w:color="CCFFFF"/>
                <w:left w:val="single" w:sz="4" w:space="4" w:color="CCFFFF"/>
              </w:pBdr>
              <w:tabs>
                <w:tab w:val="left" w:pos="540"/>
              </w:tabs>
              <w:spacing w:after="60"/>
              <w:outlineLvl w:val="1"/>
              <w:rPr>
                <w:rFonts w:ascii="Times New Roman" w:hAnsi="Times New Roman"/>
                <w:bCs/>
                <w:iCs/>
                <w:lang w:val="en-GB"/>
              </w:rPr>
            </w:pPr>
            <w:r w:rsidRPr="004731ED">
              <w:rPr>
                <w:rFonts w:ascii="Times New Roman" w:hAnsi="Times New Roman"/>
                <w:bCs/>
                <w:iCs/>
                <w:lang w:val="en-GB"/>
              </w:rPr>
              <w:t xml:space="preserve">2. Гаранцията се представя в една от следните форми по избор на участника: </w:t>
            </w:r>
          </w:p>
        </w:tc>
        <w:tc>
          <w:tcPr>
            <w:tcW w:w="5246" w:type="dxa"/>
            <w:shd w:val="clear" w:color="auto" w:fill="auto"/>
          </w:tcPr>
          <w:p w:rsidR="0089360C" w:rsidRPr="004731ED" w:rsidRDefault="0089360C" w:rsidP="003E521A">
            <w:pPr>
              <w:rPr>
                <w:rFonts w:ascii="Times New Roman" w:eastAsia="MS Mincho" w:hAnsi="Times New Roman"/>
                <w:bCs/>
                <w:iCs/>
                <w:lang w:val="en-GB"/>
              </w:rPr>
            </w:pPr>
            <w:r w:rsidRPr="004731ED">
              <w:rPr>
                <w:rFonts w:ascii="Times New Roman" w:eastAsia="MS Mincho" w:hAnsi="Times New Roman"/>
                <w:bCs/>
                <w:iCs/>
                <w:lang w:val="en-GB"/>
              </w:rPr>
              <w:t xml:space="preserve">2. The guarantee shall be in the following forms at the choice of the tenderer: </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 xml:space="preserve">а. Безусловна и неотменяема банкова гаранция - в оригинал, със срок на валидност 180 (сто и осемдесет) дни </w:t>
            </w:r>
            <w:r w:rsidRPr="004731ED">
              <w:rPr>
                <w:rFonts w:ascii="Times New Roman" w:hAnsi="Times New Roman"/>
                <w:bCs/>
                <w:iCs/>
                <w:color w:val="000000"/>
                <w:lang w:val="en-GB"/>
              </w:rPr>
              <w:t>след</w:t>
            </w:r>
            <w:r w:rsidRPr="004731ED">
              <w:rPr>
                <w:rFonts w:ascii="Times New Roman" w:hAnsi="Times New Roman"/>
                <w:lang w:val="en-GB"/>
              </w:rPr>
              <w:t xml:space="preserve"> крайния срок за получаване на офертите. Банковата гаранция се издава в лева от българска банка или потвърдена от българска банка, в полза на Възложителя; </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lang w:val="en-GB"/>
              </w:rPr>
              <w:t xml:space="preserve">а. </w:t>
            </w:r>
            <w:r w:rsidRPr="004731ED">
              <w:rPr>
                <w:rFonts w:ascii="Times New Roman" w:eastAsia="MS Mincho" w:hAnsi="Times New Roman"/>
                <w:bCs/>
                <w:iCs/>
                <w:lang w:val="en-GB"/>
              </w:rPr>
              <w:t>Unconditional and irrevocable bank guarantee - in original, valid for 180 (one hundred and eighty) days after the deadline for receipt of tender bids. The bank guarantee shall be issued in lev by a Bulgarian bank or confirmed by the Bulgarian bank in favour of the Contracting Authority</w:t>
            </w:r>
            <w:r w:rsidRPr="004731ED">
              <w:rPr>
                <w:rFonts w:ascii="Times New Roman" w:eastAsia="MS Mincho" w:hAnsi="Times New Roman"/>
                <w:lang w:val="en-GB"/>
              </w:rPr>
              <w:t xml:space="preserve">; </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 xml:space="preserve">или </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lang w:val="en-GB"/>
              </w:rPr>
              <w:t xml:space="preserve">or </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б. Парична сума в български лева, внесена по сметката на ПУДООС и съобщенията в БНБ – Централно управление: BG64 BNBG 9661 3300 1390 03 при БНБ-ЦУ, BIC код на БНБ: BNBG BGSD– за суми в български лева. Документът, удостоверяващ платената гаранция, следва да бъде заверен с подпис и печат от съответната банка и да се представи в оригинал или заверено „Вярно с оригинала“ копие. Ако участникът е превел парите по електронен път (електронно банкиране), той следва да завери съответния документ с подпис и печат (в случай, че по силата на закона Участникът е задължен да има печат).</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lang w:val="en-GB"/>
              </w:rPr>
              <w:t xml:space="preserve">b. </w:t>
            </w:r>
            <w:r w:rsidRPr="004731ED">
              <w:rPr>
                <w:rFonts w:ascii="Times New Roman" w:eastAsia="MS Mincho" w:hAnsi="Times New Roman"/>
                <w:bCs/>
                <w:iCs/>
                <w:lang w:val="en-GB"/>
              </w:rPr>
              <w:t xml:space="preserve">Cash payment in Bulgarian lev contributed to the account of EMEPA and BNB – Central Office: BG64 BNBG 9661 3300 03 1390 at BNB-HQ, BIC code of BNB: BNBG BGSD- sums in Bulgarian lev. The document certifying the </w:t>
            </w:r>
            <w:r>
              <w:rPr>
                <w:rFonts w:ascii="Times New Roman" w:eastAsia="MS Mincho" w:hAnsi="Times New Roman"/>
                <w:bCs/>
                <w:iCs/>
                <w:lang w:val="en-GB"/>
              </w:rPr>
              <w:t>guarantee</w:t>
            </w:r>
            <w:r w:rsidRPr="004731ED">
              <w:rPr>
                <w:rFonts w:ascii="Times New Roman" w:eastAsia="MS Mincho" w:hAnsi="Times New Roman"/>
                <w:bCs/>
                <w:iCs/>
                <w:lang w:val="en-GB"/>
              </w:rPr>
              <w:t>paid shall be certified and signed by the bank and presented in original or certified copy "True to the original". If the tenderer has transferred money electronically (e-banking), it shall certify the relevant document with signature and seal (if by law the tenderer shall have the seal).</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 xml:space="preserve">В платежния документ или в банковата гаранция изрично се посочва предмета на обществената поръчка, за която се представя гаранцията. </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bCs/>
                <w:iCs/>
                <w:lang w:val="en-GB"/>
              </w:rPr>
              <w:t xml:space="preserve">The payment document or the bank guarantee shall explicitly state the subject of the contract to which the </w:t>
            </w:r>
            <w:r>
              <w:rPr>
                <w:rFonts w:ascii="Times New Roman" w:eastAsia="MS Mincho" w:hAnsi="Times New Roman"/>
                <w:bCs/>
                <w:iCs/>
                <w:lang w:val="en-GB"/>
              </w:rPr>
              <w:t>guarantee</w:t>
            </w:r>
            <w:r w:rsidRPr="004731ED">
              <w:rPr>
                <w:rFonts w:ascii="Times New Roman" w:eastAsia="MS Mincho" w:hAnsi="Times New Roman"/>
                <w:bCs/>
                <w:iCs/>
                <w:lang w:val="en-GB"/>
              </w:rPr>
              <w:t xml:space="preserve"> is applicable</w:t>
            </w:r>
            <w:r w:rsidRPr="004731ED">
              <w:rPr>
                <w:rFonts w:ascii="Times New Roman" w:eastAsia="MS Mincho" w:hAnsi="Times New Roman"/>
                <w:lang w:val="en-GB"/>
              </w:rPr>
              <w:t xml:space="preserve">. </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 xml:space="preserve">3. Възложителят задържа, усвоява и освобождава и гаранцията за участие при условията и реда на чл. 61 и чл. 62 от Закона за обществените поръчки, както следва: </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lang w:val="en-GB"/>
              </w:rPr>
              <w:t xml:space="preserve">3. </w:t>
            </w:r>
            <w:r w:rsidRPr="004731ED">
              <w:rPr>
                <w:rFonts w:ascii="Times New Roman" w:eastAsia="MS Mincho" w:hAnsi="Times New Roman"/>
                <w:bCs/>
                <w:iCs/>
                <w:lang w:val="en-GB"/>
              </w:rPr>
              <w:t xml:space="preserve">The Contracting Authority retains, utilizes and releases the participation </w:t>
            </w:r>
            <w:r>
              <w:rPr>
                <w:rFonts w:ascii="Times New Roman" w:eastAsia="MS Mincho" w:hAnsi="Times New Roman"/>
                <w:bCs/>
                <w:iCs/>
                <w:lang w:val="en-GB"/>
              </w:rPr>
              <w:t>guarantee</w:t>
            </w:r>
            <w:r w:rsidRPr="004731ED">
              <w:rPr>
                <w:rFonts w:ascii="Times New Roman" w:eastAsia="MS Mincho" w:hAnsi="Times New Roman"/>
                <w:bCs/>
                <w:iCs/>
                <w:lang w:val="en-GB"/>
              </w:rPr>
              <w:t xml:space="preserve"> in the terms and conditions of Article 61 and Article 62 of the Public Procurement Act (PPA), as follows</w:t>
            </w:r>
            <w:r w:rsidRPr="004731ED">
              <w:rPr>
                <w:rFonts w:ascii="Times New Roman" w:eastAsia="MS Mincho" w:hAnsi="Times New Roman"/>
                <w:lang w:val="en-GB"/>
              </w:rPr>
              <w:t xml:space="preserve">: </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 xml:space="preserve">Възложителят има право до решаване на спора да задържи гаранцията за участие на участник в процедура за възлагане на обществена поръчка, който обжалва решението за определяне на изпълнител.Възложителят има право да усвои гаранцията за участие независимо от нейната форма, когато участник: </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lang w:val="en-GB"/>
              </w:rPr>
              <w:t xml:space="preserve">The Contracting Authority has the right, until the dispute is resolved, to retain the participation </w:t>
            </w:r>
            <w:r>
              <w:rPr>
                <w:rFonts w:ascii="Times New Roman" w:eastAsia="MS Mincho" w:hAnsi="Times New Roman"/>
                <w:lang w:val="en-GB"/>
              </w:rPr>
              <w:t>guarantee</w:t>
            </w:r>
            <w:r w:rsidRPr="004731ED">
              <w:rPr>
                <w:rFonts w:ascii="Times New Roman" w:eastAsia="MS Mincho" w:hAnsi="Times New Roman"/>
                <w:lang w:val="en-GB"/>
              </w:rPr>
              <w:t xml:space="preserve"> of a tenderer in the procedure for public procurement, when appealing for choosing a Contractor. The Contracting Authority has the right to utilize the participation </w:t>
            </w:r>
            <w:r>
              <w:rPr>
                <w:rFonts w:ascii="Times New Roman" w:eastAsia="MS Mincho" w:hAnsi="Times New Roman"/>
                <w:lang w:val="en-GB"/>
              </w:rPr>
              <w:t>guarantee</w:t>
            </w:r>
            <w:r w:rsidRPr="004731ED">
              <w:rPr>
                <w:rFonts w:ascii="Times New Roman" w:eastAsia="MS Mincho" w:hAnsi="Times New Roman"/>
                <w:lang w:val="en-GB"/>
              </w:rPr>
              <w:t xml:space="preserve"> regardless of its form, whenever a tenderer: </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а. оттегли офертата си след изтичането на срока за получаване на офертите;</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lang w:val="en-GB"/>
              </w:rPr>
              <w:t>a. has withdrawn its bid after the deadline for receipt of tenders;</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б. е определен за изпълнител, но не изпълни задължението си да сключи договор за обществената поръчка.</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lang w:val="en-GB"/>
              </w:rPr>
              <w:t xml:space="preserve">b. was selected for Contractor, but fails to enter into </w:t>
            </w:r>
            <w:r>
              <w:rPr>
                <w:rFonts w:ascii="Times New Roman" w:eastAsia="MS Mincho" w:hAnsi="Times New Roman"/>
                <w:lang w:val="en-GB"/>
              </w:rPr>
              <w:t xml:space="preserve">public procurement </w:t>
            </w:r>
            <w:r w:rsidRPr="004731ED">
              <w:rPr>
                <w:rFonts w:ascii="Times New Roman" w:eastAsia="MS Mincho" w:hAnsi="Times New Roman"/>
                <w:lang w:val="en-GB"/>
              </w:rPr>
              <w:t>contract.</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 xml:space="preserve">Възложителят освобождава гаранциите за участие на: </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bCs/>
                <w:iCs/>
                <w:lang w:val="en-GB"/>
              </w:rPr>
              <w:t xml:space="preserve">The Contracting Authority shall release the participation </w:t>
            </w:r>
            <w:r>
              <w:rPr>
                <w:rFonts w:ascii="Times New Roman" w:eastAsia="MS Mincho" w:hAnsi="Times New Roman"/>
                <w:bCs/>
                <w:iCs/>
                <w:lang w:val="en-GB"/>
              </w:rPr>
              <w:t>guarantee</w:t>
            </w:r>
            <w:r w:rsidRPr="004731ED">
              <w:rPr>
                <w:rFonts w:ascii="Times New Roman" w:eastAsia="MS Mincho" w:hAnsi="Times New Roman"/>
                <w:lang w:val="en-GB"/>
              </w:rPr>
              <w:t xml:space="preserve">: </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а. отстранените участници в срок 5 работни дни след изтичането на срока за обжалване на решението за определяне на изпълнител;</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bCs/>
                <w:iCs/>
                <w:lang w:val="en-GB"/>
              </w:rPr>
              <w:t>a. the unsuccessful Tenderers within 5 working days after the deadline for appealing the decision of the Contracting Authority to select Contractor</w:t>
            </w:r>
            <w:r w:rsidRPr="004731ED">
              <w:rPr>
                <w:rFonts w:ascii="Times New Roman" w:eastAsia="MS Mincho" w:hAnsi="Times New Roman"/>
                <w:lang w:val="en-GB"/>
              </w:rPr>
              <w:t>;</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б. класираните на първо и второ място участници-след сключване на договора за обществена поръчка, а на останалите класирани участници-в срок 5 работни дни след изтичане на срока за обжалване на решението за определяне на изпълнител.</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lang w:val="en-GB"/>
              </w:rPr>
              <w:t xml:space="preserve">b. Tenderers </w:t>
            </w:r>
            <w:r w:rsidRPr="004731ED">
              <w:rPr>
                <w:rFonts w:ascii="Times New Roman" w:eastAsia="MS Mincho" w:hAnsi="Times New Roman"/>
                <w:bCs/>
                <w:iCs/>
                <w:lang w:val="en-GB"/>
              </w:rPr>
              <w:t xml:space="preserve">ranked first and second place - after concluding a public </w:t>
            </w:r>
            <w:r>
              <w:rPr>
                <w:rFonts w:ascii="Times New Roman" w:eastAsia="MS Mincho" w:hAnsi="Times New Roman"/>
                <w:bCs/>
                <w:iCs/>
                <w:lang w:val="en-GB"/>
              </w:rPr>
              <w:t xml:space="preserve">procurement </w:t>
            </w:r>
            <w:r w:rsidRPr="004731ED">
              <w:rPr>
                <w:rFonts w:ascii="Times New Roman" w:eastAsia="MS Mincho" w:hAnsi="Times New Roman"/>
                <w:bCs/>
                <w:iCs/>
                <w:lang w:val="en-GB"/>
              </w:rPr>
              <w:t>contract to appeal the decision of the assignor to select Contractor</w:t>
            </w:r>
            <w:r w:rsidRPr="004731ED">
              <w:rPr>
                <w:rFonts w:ascii="Times New Roman" w:eastAsia="MS Mincho" w:hAnsi="Times New Roman"/>
                <w:iCs/>
                <w:lang w:val="en-GB"/>
              </w:rPr>
              <w:t xml:space="preserve"> - within 5 working days after the deadline for appealing the decision for selection of Contractor</w:t>
            </w:r>
            <w:r w:rsidRPr="004731ED">
              <w:rPr>
                <w:rFonts w:ascii="Times New Roman" w:eastAsia="MS Mincho" w:hAnsi="Times New Roman"/>
                <w:lang w:val="en-GB"/>
              </w:rPr>
              <w:t>.</w:t>
            </w:r>
          </w:p>
        </w:tc>
      </w:tr>
      <w:tr w:rsidR="0089360C" w:rsidRPr="004731ED" w:rsidTr="00EF1724">
        <w:tblPrEx>
          <w:tblBorders>
            <w:top w:val="none" w:sz="0" w:space="0" w:color="auto"/>
          </w:tblBorders>
        </w:tblPrEx>
        <w:tc>
          <w:tcPr>
            <w:tcW w:w="5246" w:type="dxa"/>
          </w:tcPr>
          <w:p w:rsidR="0089360C" w:rsidRPr="004731ED" w:rsidRDefault="0089360C" w:rsidP="003E521A">
            <w:pPr>
              <w:autoSpaceDE w:val="0"/>
              <w:autoSpaceDN w:val="0"/>
              <w:adjustRightInd w:val="0"/>
              <w:rPr>
                <w:rFonts w:ascii="Times New Roman" w:hAnsi="Times New Roman"/>
                <w:lang w:val="en-GB"/>
              </w:rPr>
            </w:pPr>
            <w:r w:rsidRPr="004731ED">
              <w:rPr>
                <w:rFonts w:ascii="Times New Roman" w:hAnsi="Times New Roman"/>
                <w:lang w:val="en-GB"/>
              </w:rPr>
              <w:t xml:space="preserve"> При прекратяване на процедурата за възлагане на обществена поръчка гаранциите на всички кандидати или участници се освобождават в срок 5 работни дни след изтичане на срока за обжалване на решението за прекратяване.</w:t>
            </w:r>
          </w:p>
        </w:tc>
        <w:tc>
          <w:tcPr>
            <w:tcW w:w="5246" w:type="dxa"/>
            <w:shd w:val="clear" w:color="auto" w:fill="auto"/>
          </w:tcPr>
          <w:p w:rsidR="0089360C" w:rsidRPr="004731ED" w:rsidRDefault="0089360C" w:rsidP="003E521A">
            <w:pPr>
              <w:rPr>
                <w:rFonts w:ascii="Times New Roman" w:eastAsia="MS Mincho" w:hAnsi="Times New Roman"/>
                <w:lang w:val="en-GB"/>
              </w:rPr>
            </w:pPr>
            <w:r w:rsidRPr="004731ED">
              <w:rPr>
                <w:rFonts w:ascii="Times New Roman" w:eastAsia="MS Mincho" w:hAnsi="Times New Roman"/>
                <w:bCs/>
                <w:iCs/>
                <w:lang w:val="en-GB"/>
              </w:rPr>
              <w:t>In the termination of the procedure for procurement, participation bonds of all Tenderers shall be released within 5 working days after the deadline for appealing the decision for termination</w:t>
            </w:r>
            <w:r w:rsidRPr="004731ED">
              <w:rPr>
                <w:rFonts w:ascii="Times New Roman" w:eastAsia="MS Mincho" w:hAnsi="Times New Roman"/>
                <w:lang w:val="en-GB"/>
              </w:rPr>
              <w:t>.</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Възложителят освобождава гаранциите без да дължи лихви за периода, през който средствата законно са престояли при него.</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bCs/>
                <w:iCs/>
                <w:lang w:val="en-GB" w:eastAsia="en-US"/>
              </w:rPr>
              <w:t>The Contracting Authority shall release the bonds without owing interest for the period in which the funds have been legally held with it</w:t>
            </w:r>
            <w:r w:rsidRPr="00FE0ED2">
              <w:rPr>
                <w:rFonts w:ascii="Times New Roman" w:eastAsia="MS Mincho" w:hAnsi="Times New Roman"/>
                <w:lang w:val="en-GB" w:eastAsia="en-US"/>
              </w:rPr>
              <w:t>.</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4. Участници, които не са представили документ за гаранция или са представили гаранция, която не отговаря на изискванията, се отстраняват от участие в процедурата, след срока по чл. 68, ал. 9 от ЗОП. „Участниците представят на комисията съответните документи в срок 5 работни дни от получаването на протокола по ал. 7.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4. Tenderers who have not submitted a document to bond or have a bond that does not meet the requirements shall be removed from the procedure, after the time limit under Article 68, paragraph 9 of the Public Procurement Act. Tenderers shall submit the relevant documents within 5 working days of receipt of the record under paragraph 7. Whenever there are missing documents and/or non-compliance with the selection criteria, the tenderer may, in accordance with the requirements of the Contracting Authority indicated in the notice to replace submissions or submit new ones that it believes will satisfy the selection criteria set by the Contracting Authority."</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5. Възложителят освобождава гаранциите без да дължи лихви за периода, през който средствата законно са престояли при него.</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5. The Contracting Authority shall release the bonds without owing interest for the period in which the funds have been legally held with it.</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6. В случай, че участникът е обединение, банковата гаранция или паричната сума може да бъде внесена от всеки един от участниците в обединението, като трябва да бъде посочено наименованието на участника в процедурата.</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 xml:space="preserve">6. </w:t>
            </w:r>
            <w:r w:rsidRPr="00FE0ED2">
              <w:rPr>
                <w:rFonts w:ascii="Times New Roman" w:eastAsia="MS Mincho" w:hAnsi="Times New Roman"/>
                <w:bCs/>
                <w:iCs/>
                <w:lang w:val="en-GB" w:eastAsia="en-US"/>
              </w:rPr>
              <w:t>In the event that the tenderer is a consortium, the bank guarantee or cash payment may be filed by each of the tenderers in the grouping, it must bear the name of the tenderer in the procedure</w:t>
            </w:r>
            <w:r w:rsidRPr="00FE0ED2">
              <w:rPr>
                <w:rFonts w:ascii="Times New Roman" w:eastAsia="MS Mincho" w:hAnsi="Times New Roman"/>
                <w:lang w:val="en-GB" w:eastAsia="en-US"/>
              </w:rPr>
              <w:t>.</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b/>
                <w:lang w:val="en-GB"/>
              </w:rPr>
            </w:pPr>
            <w:r w:rsidRPr="00FE0ED2">
              <w:rPr>
                <w:rFonts w:ascii="Times New Roman" w:hAnsi="Times New Roman"/>
                <w:b/>
                <w:lang w:val="en-GB"/>
              </w:rPr>
              <w:t>РАЗДЕЛ ІІ. ГАРАНЦИЯ ЗА ИЗПЪЛНЕНИЕ НА ДОГОВОРА</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b/>
                <w:iCs/>
                <w:lang w:val="en-GB" w:eastAsia="en-US"/>
              </w:rPr>
              <w:t>SECTION II. CONTRACT PERFORMANCE BOND</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1. Участникът, определен за изпълнител, представя гаранция за изпълнение на договора в размер на 5 % (пет) процента от стойността на договора в лева без ДДС в български лева.</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 xml:space="preserve">1. </w:t>
            </w:r>
            <w:r w:rsidRPr="00FE0ED2">
              <w:rPr>
                <w:rFonts w:ascii="Times New Roman" w:eastAsia="MS Mincho" w:hAnsi="Times New Roman"/>
                <w:bCs/>
                <w:iCs/>
                <w:lang w:val="en-GB" w:eastAsia="en-US"/>
              </w:rPr>
              <w:t>The tenderer selected for Contractor shall submit a performance bond for the contract in the amount of 5% (five) percent of the contract value in Bulgarian lev, excluding VAT</w:t>
            </w:r>
            <w:r w:rsidRPr="00FE0ED2">
              <w:rPr>
                <w:rFonts w:ascii="Times New Roman" w:eastAsia="MS Mincho" w:hAnsi="Times New Roman"/>
                <w:lang w:val="en-GB" w:eastAsia="en-US"/>
              </w:rPr>
              <w:t>.</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b/>
                <w:lang w:val="en-GB"/>
              </w:rPr>
            </w:pPr>
            <w:r w:rsidRPr="00FE0ED2">
              <w:rPr>
                <w:rFonts w:ascii="Times New Roman" w:hAnsi="Times New Roman"/>
                <w:lang w:val="en-GB"/>
              </w:rPr>
              <w:t>2. Гаранцията се представя преди сключване на договора в една от следните форми по избор на изпълнителя</w:t>
            </w:r>
            <w:r w:rsidRPr="00FE0ED2">
              <w:rPr>
                <w:rFonts w:ascii="Times New Roman" w:hAnsi="Times New Roman"/>
                <w:b/>
                <w:lang w:val="en-GB"/>
              </w:rPr>
              <w:t>:</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 xml:space="preserve">2. </w:t>
            </w:r>
            <w:r w:rsidRPr="00FE0ED2">
              <w:rPr>
                <w:rFonts w:ascii="Times New Roman" w:eastAsia="MS Mincho" w:hAnsi="Times New Roman"/>
                <w:bCs/>
                <w:iCs/>
                <w:lang w:val="en-GB" w:eastAsia="en-US"/>
              </w:rPr>
              <w:t>The guarantee shall be submitted before signing the contract in one of the following forms at the discretion of the Contractor</w:t>
            </w:r>
            <w:r w:rsidRPr="00FE0ED2">
              <w:rPr>
                <w:rFonts w:ascii="Times New Roman" w:eastAsia="MS Mincho" w:hAnsi="Times New Roman"/>
                <w:lang w:val="en-GB" w:eastAsia="en-US"/>
              </w:rPr>
              <w:t>:</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а. неотменяема и безусловна банкова гаранция за добро изпълнение на договора, открита в полза на Възложителя със срок на валидност един месец след крайния срок за изпълнение на договора (оригинал). Банковата гаранция се издава в лева от българска банка или потвърдена от българска банка. Формата и съдържанието на банковата гаранция се съгласува предварително с Възложителя;</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bCs/>
                <w:iCs/>
                <w:lang w:val="en-GB" w:eastAsia="en-US"/>
              </w:rPr>
              <w:t>a. irrevocable and unconditional bank guarantee for good performance of the contract established in favour of the Contracting Authority valid for one month after the deadline for implementation of the contract (original). The bank guarantee shall be issued in lev by a Bulgarian bank or confirmed by the Bulgarian bank. The form and `the content of the bank guarantee shall be agreed beforehand with the Contracting Authority</w:t>
            </w:r>
            <w:r w:rsidRPr="00FE0ED2">
              <w:rPr>
                <w:rFonts w:ascii="Times New Roman" w:eastAsia="MS Mincho" w:hAnsi="Times New Roman"/>
                <w:lang w:val="en-GB" w:eastAsia="en-US"/>
              </w:rPr>
              <w:t>;</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 xml:space="preserve">б. парична сума, внесена по сметката на ПУДООС, BG64 BNBG 9661 3300 1390 03 при БНБ-ЦУ, BIC код на БНБ: BNBG BGSD – за суми в български лева. </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bCs/>
                <w:iCs/>
                <w:lang w:val="en-GB" w:eastAsia="en-US"/>
              </w:rPr>
              <w:t>b. a cash amount deposited in the account of EMEPA, BG64 BNBG 9661 3300 1390 03 with BNB-HQ, BIC code of BNB: BNBG BGSD - for amounts in Bulgarian lev</w:t>
            </w:r>
            <w:r w:rsidRPr="00FE0ED2">
              <w:rPr>
                <w:rFonts w:ascii="Times New Roman" w:eastAsia="MS Mincho" w:hAnsi="Times New Roman"/>
                <w:lang w:val="en-GB" w:eastAsia="en-US"/>
              </w:rPr>
              <w:t xml:space="preserve">. </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 xml:space="preserve">3. В платежния документ или в банковата гаранция изрично се посочва процедурата, за която се представя гаранцията. </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 xml:space="preserve">3. The </w:t>
            </w:r>
            <w:r w:rsidRPr="00FE0ED2">
              <w:rPr>
                <w:rFonts w:ascii="Times New Roman" w:eastAsia="MS Mincho" w:hAnsi="Times New Roman"/>
                <w:bCs/>
                <w:iCs/>
                <w:lang w:val="en-GB" w:eastAsia="en-US"/>
              </w:rPr>
              <w:t>payment document or bank guarantee shall specifically state the procedure for which the bond is submitted</w:t>
            </w:r>
            <w:r w:rsidRPr="00FE0ED2">
              <w:rPr>
                <w:rFonts w:ascii="Times New Roman" w:eastAsia="MS Mincho" w:hAnsi="Times New Roman"/>
                <w:lang w:val="en-GB" w:eastAsia="en-US"/>
              </w:rPr>
              <w:t xml:space="preserve">. </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 xml:space="preserve">4. Гаранцията за изпълнение на договора е със срок на валидност не по-малък от 30 дни след окончателното приемане на изпълнението на договора от страна на Възложителя и срок на изпълнение на гаранцията до 5 работни дни, считано от датата на първо поискване. </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 xml:space="preserve">4. </w:t>
            </w:r>
            <w:r w:rsidRPr="00FE0ED2">
              <w:rPr>
                <w:rFonts w:ascii="Times New Roman" w:eastAsia="MS Mincho" w:hAnsi="Times New Roman"/>
                <w:bCs/>
                <w:iCs/>
                <w:lang w:val="en-GB" w:eastAsia="en-US"/>
              </w:rPr>
              <w:t>The performance bond of the contract is valid for not less than 30 days after final acceptance of the contract by the Contracting Authority and the implementation period of the guarantee within 5 working days from the date of the first request</w:t>
            </w:r>
            <w:r w:rsidRPr="00FE0ED2">
              <w:rPr>
                <w:rFonts w:ascii="Times New Roman" w:eastAsia="MS Mincho" w:hAnsi="Times New Roman"/>
                <w:lang w:val="en-GB" w:eastAsia="en-US"/>
              </w:rPr>
              <w:t xml:space="preserve">. </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 xml:space="preserve">5. Договорът за изпълнение на обществената поръчка не се сключва с участник, определен за изпълнител, който при подписването на договора не представи документ за гаранция за изпълнение, съгласно обявените условия. </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 xml:space="preserve">5. </w:t>
            </w:r>
            <w:r w:rsidRPr="00FE0ED2">
              <w:rPr>
                <w:rFonts w:ascii="Times New Roman" w:eastAsia="MS Mincho" w:hAnsi="Times New Roman"/>
                <w:bCs/>
                <w:iCs/>
                <w:lang w:val="en-GB" w:eastAsia="en-US"/>
              </w:rPr>
              <w:t>The contract for implementation of the contract is not concluded with a Tenderer selected for Contractor whenever upon signing of the contract the tenderer fails to present a performance bond under stated conditions</w:t>
            </w:r>
            <w:r w:rsidRPr="00FE0ED2">
              <w:rPr>
                <w:rFonts w:ascii="Times New Roman" w:eastAsia="MS Mincho" w:hAnsi="Times New Roman"/>
                <w:lang w:val="en-GB" w:eastAsia="en-US"/>
              </w:rPr>
              <w:t xml:space="preserve">. </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6. Условията и сроковете за задържане и освобождаване на гаранцията за изпълнение се уреждат в договора за възлагане на обществената поръчка.</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 xml:space="preserve">6. </w:t>
            </w:r>
            <w:r w:rsidRPr="00FE0ED2">
              <w:rPr>
                <w:rFonts w:ascii="Times New Roman" w:eastAsia="MS Mincho" w:hAnsi="Times New Roman"/>
                <w:bCs/>
                <w:iCs/>
                <w:lang w:val="en-GB" w:eastAsia="en-US"/>
              </w:rPr>
              <w:t>The terms and conditions of detention and release of the performance bond shall be settled in the contract award</w:t>
            </w:r>
            <w:r w:rsidRPr="00FE0ED2">
              <w:rPr>
                <w:rFonts w:ascii="Times New Roman" w:eastAsia="MS Mincho" w:hAnsi="Times New Roman"/>
                <w:lang w:val="en-GB" w:eastAsia="en-US"/>
              </w:rPr>
              <w:t>.</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 xml:space="preserve">7. Гаранцията за изпълнение на договора се освобождава без Възложителят да дължи лихви за периода, през който средствата законно са престояли при него. </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 xml:space="preserve">7. </w:t>
            </w:r>
            <w:r w:rsidRPr="00FE0ED2">
              <w:rPr>
                <w:rFonts w:ascii="Times New Roman" w:eastAsia="MS Mincho" w:hAnsi="Times New Roman"/>
                <w:bCs/>
                <w:iCs/>
                <w:lang w:val="en-GB" w:eastAsia="en-US"/>
              </w:rPr>
              <w:t xml:space="preserve">The performance bond of the contract is released without the Contracting Authority having to pay interest for the period during which the funds have been legally held with it. </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8. В случай, че участникът е обединение, банковата гаранция или паричната сума може да бъде внесена от всеки един от участниците в обединението, като трябва да бъде посочено наименованието на участника в процедурата и предмета на обществената поръчка, за която се представя гаранцията.</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 xml:space="preserve">8. </w:t>
            </w:r>
            <w:r w:rsidRPr="00FE0ED2">
              <w:rPr>
                <w:rFonts w:ascii="Times New Roman" w:eastAsia="MS Mincho" w:hAnsi="Times New Roman"/>
                <w:bCs/>
                <w:iCs/>
                <w:lang w:val="en-GB" w:eastAsia="en-US"/>
              </w:rPr>
              <w:t>In the event that the tenderer is a consortium, the bank guarantee or cash payment may be filed by each of the tenderers in the grouping, it must bear the name of a Tenderer in the procedure and subject of the contract to which the bond is presented</w:t>
            </w:r>
            <w:r w:rsidRPr="00FE0ED2">
              <w:rPr>
                <w:rFonts w:ascii="Times New Roman" w:eastAsia="MS Mincho" w:hAnsi="Times New Roman"/>
                <w:lang w:val="en-GB" w:eastAsia="en-US"/>
              </w:rPr>
              <w:t>.</w:t>
            </w:r>
          </w:p>
        </w:tc>
      </w:tr>
      <w:tr w:rsidR="00FE0ED2" w:rsidRPr="00FE0ED2" w:rsidTr="00EF1724">
        <w:tblPrEx>
          <w:tblBorders>
            <w:top w:val="none" w:sz="0" w:space="0" w:color="auto"/>
          </w:tblBorders>
        </w:tblPrEx>
        <w:tc>
          <w:tcPr>
            <w:tcW w:w="5246" w:type="dxa"/>
          </w:tcPr>
          <w:p w:rsidR="00FE0ED2" w:rsidRPr="00FE0ED2" w:rsidRDefault="00FE0ED2" w:rsidP="00FE0ED2">
            <w:pPr>
              <w:autoSpaceDE w:val="0"/>
              <w:autoSpaceDN w:val="0"/>
              <w:adjustRightInd w:val="0"/>
              <w:spacing w:before="0"/>
              <w:ind w:firstLine="0"/>
              <w:rPr>
                <w:rFonts w:ascii="Times New Roman" w:hAnsi="Times New Roman"/>
                <w:lang w:val="en-GB"/>
              </w:rPr>
            </w:pPr>
            <w:r w:rsidRPr="00FE0ED2">
              <w:rPr>
                <w:rFonts w:ascii="Times New Roman" w:hAnsi="Times New Roman"/>
                <w:lang w:val="en-GB"/>
              </w:rPr>
              <w:t>9. Банковите разходи за откриването на гаранциите са за сметка на Изпълнителя.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гаранциите така, че размера на гаранцията да не бъде по-малък от определения в настоящата документация.</w:t>
            </w:r>
          </w:p>
        </w:tc>
        <w:tc>
          <w:tcPr>
            <w:tcW w:w="5246" w:type="dxa"/>
            <w:shd w:val="clear" w:color="auto" w:fill="auto"/>
          </w:tcPr>
          <w:p w:rsidR="00FE0ED2" w:rsidRPr="00FE0ED2" w:rsidRDefault="00FE0ED2" w:rsidP="00FE0ED2">
            <w:pPr>
              <w:spacing w:before="0"/>
              <w:ind w:firstLine="0"/>
              <w:jc w:val="left"/>
              <w:rPr>
                <w:rFonts w:ascii="Times New Roman" w:eastAsia="MS Mincho" w:hAnsi="Times New Roman"/>
                <w:lang w:val="en-GB" w:eastAsia="en-US"/>
              </w:rPr>
            </w:pPr>
            <w:r w:rsidRPr="00FE0ED2">
              <w:rPr>
                <w:rFonts w:ascii="Times New Roman" w:eastAsia="MS Mincho" w:hAnsi="Times New Roman"/>
                <w:lang w:val="en-GB" w:eastAsia="en-US"/>
              </w:rPr>
              <w:t xml:space="preserve">9. </w:t>
            </w:r>
            <w:r w:rsidRPr="00FE0ED2">
              <w:rPr>
                <w:rFonts w:ascii="Times New Roman" w:eastAsia="MS Mincho" w:hAnsi="Times New Roman"/>
                <w:bCs/>
                <w:iCs/>
                <w:lang w:val="en-GB" w:eastAsia="en-US"/>
              </w:rPr>
              <w:t>Bank charges for opening of the bonds are at the expense of the Contractor. The costs of their possible utilization shall be borne by the Contracting Authority. The Contractor shall provide and pay itsfees for opening and servicing of guarantees so that the bond amount shall not be less than specified in this documentation</w:t>
            </w:r>
            <w:r w:rsidRPr="00FE0ED2">
              <w:rPr>
                <w:rFonts w:ascii="Times New Roman" w:eastAsia="MS Mincho" w:hAnsi="Times New Roman"/>
                <w:lang w:val="en-GB" w:eastAsia="en-US"/>
              </w:rPr>
              <w:t>.</w:t>
            </w:r>
          </w:p>
        </w:tc>
      </w:tr>
      <w:tr w:rsidR="009F07BC" w:rsidRPr="005F6272" w:rsidTr="00C06EFF">
        <w:tblPrEx>
          <w:tblBorders>
            <w:top w:val="none" w:sz="0" w:space="0" w:color="auto"/>
          </w:tblBorders>
        </w:tblPrEx>
        <w:tc>
          <w:tcPr>
            <w:tcW w:w="5246" w:type="dxa"/>
          </w:tcPr>
          <w:p w:rsidR="009F07BC" w:rsidRPr="005F6272" w:rsidRDefault="009F07BC" w:rsidP="00710BA4">
            <w:pPr>
              <w:shd w:val="clear" w:color="auto" w:fill="B9F2FF"/>
              <w:autoSpaceDE w:val="0"/>
              <w:autoSpaceDN w:val="0"/>
              <w:adjustRightInd w:val="0"/>
              <w:spacing w:before="0"/>
              <w:ind w:firstLine="0"/>
              <w:rPr>
                <w:rFonts w:ascii="Times New Roman" w:hAnsi="Times New Roman"/>
                <w:b/>
                <w:lang w:val="en-GB"/>
              </w:rPr>
            </w:pPr>
            <w:r w:rsidRPr="005F6272">
              <w:rPr>
                <w:rFonts w:ascii="Times New Roman" w:hAnsi="Times New Roman"/>
                <w:b/>
                <w:lang w:val="en-GB"/>
              </w:rPr>
              <w:t>ХI.</w:t>
            </w:r>
            <w:r w:rsidRPr="005F6272">
              <w:rPr>
                <w:rFonts w:ascii="Times New Roman" w:hAnsi="Times New Roman"/>
                <w:b/>
                <w:lang w:val="en-GB"/>
              </w:rPr>
              <w:tab/>
              <w:t xml:space="preserve">КРИТЕРИИ И МЕТОДИКА ЗА ОЦЕНКА НА ОФЕРТИТЕ </w:t>
            </w:r>
          </w:p>
        </w:tc>
        <w:tc>
          <w:tcPr>
            <w:tcW w:w="5246" w:type="dxa"/>
            <w:shd w:val="clear" w:color="auto" w:fill="auto"/>
          </w:tcPr>
          <w:p w:rsidR="009F07BC" w:rsidRPr="005F6272" w:rsidRDefault="009F07BC" w:rsidP="00710BA4">
            <w:pPr>
              <w:shd w:val="clear" w:color="auto" w:fill="B9F2FF"/>
              <w:autoSpaceDE w:val="0"/>
              <w:autoSpaceDN w:val="0"/>
              <w:adjustRightInd w:val="0"/>
              <w:spacing w:before="0"/>
              <w:ind w:right="35"/>
              <w:rPr>
                <w:rFonts w:ascii="Times New Roman" w:hAnsi="Times New Roman"/>
                <w:b/>
                <w:lang w:val="en-GB"/>
              </w:rPr>
            </w:pPr>
            <w:bookmarkStart w:id="15" w:name="_Toc277864849"/>
            <w:bookmarkStart w:id="16" w:name="_Toc280779387"/>
            <w:bookmarkStart w:id="17" w:name="_Toc280779488"/>
            <w:r w:rsidRPr="005F6272">
              <w:rPr>
                <w:rFonts w:ascii="Times New Roman" w:hAnsi="Times New Roman"/>
                <w:b/>
                <w:lang w:val="en-GB"/>
              </w:rPr>
              <w:t>ХI.</w:t>
            </w:r>
            <w:r w:rsidRPr="005F6272">
              <w:rPr>
                <w:rFonts w:ascii="Times New Roman" w:hAnsi="Times New Roman"/>
                <w:b/>
                <w:lang w:val="en-GB"/>
              </w:rPr>
              <w:tab/>
            </w:r>
            <w:bookmarkEnd w:id="15"/>
            <w:bookmarkEnd w:id="16"/>
            <w:bookmarkEnd w:id="17"/>
            <w:r w:rsidRPr="005F6272">
              <w:rPr>
                <w:rFonts w:ascii="Times New Roman" w:hAnsi="Times New Roman"/>
                <w:b/>
                <w:lang w:val="en-GB"/>
              </w:rPr>
              <w:t>CRITERIA AND PROCEDURES FOR EVALUATION OF TENDER BIDS</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jc w:val="center"/>
              <w:rPr>
                <w:rFonts w:ascii="Book Antiqua" w:hAnsi="Book Antiqua"/>
                <w:b/>
                <w:lang w:eastAsia="ar-SA"/>
              </w:rPr>
            </w:pPr>
            <w:r w:rsidRPr="00DA4097">
              <w:rPr>
                <w:rFonts w:ascii="Book Antiqua" w:hAnsi="Book Antiqua"/>
                <w:b/>
                <w:lang w:eastAsia="ar-SA"/>
              </w:rPr>
              <w:t>МЕТОДИКА ЗА ОЦЕНКА НА ОФЕРТИТЕ</w:t>
            </w:r>
          </w:p>
          <w:p w:rsidR="009F07BC" w:rsidRPr="00DA4097" w:rsidRDefault="009F07BC" w:rsidP="00710BA4">
            <w:pPr>
              <w:suppressAutoHyphens/>
              <w:spacing w:before="0"/>
              <w:ind w:firstLine="0"/>
              <w:jc w:val="center"/>
              <w:rPr>
                <w:rFonts w:ascii="Book Antiqua" w:hAnsi="Book Antiqua"/>
                <w:b/>
                <w:lang w:eastAsia="ar-SA"/>
              </w:rPr>
            </w:pPr>
            <w:r w:rsidRPr="00DA4097">
              <w:rPr>
                <w:rFonts w:ascii="Book Antiqua" w:hAnsi="Book Antiqua"/>
                <w:b/>
                <w:lang w:eastAsia="ar-SA"/>
              </w:rPr>
              <w:t xml:space="preserve">В ОТКРИТА ПРОЦЕДУРА ЗА ВЪЗЛАГАНЕ НА ОБЩЕСТВЕНА </w:t>
            </w:r>
          </w:p>
          <w:p w:rsidR="009F07BC" w:rsidRPr="00DA4097" w:rsidRDefault="009F07BC" w:rsidP="00710BA4">
            <w:pPr>
              <w:suppressAutoHyphens/>
              <w:spacing w:before="0"/>
              <w:ind w:firstLine="0"/>
              <w:jc w:val="center"/>
              <w:rPr>
                <w:rFonts w:ascii="Book Antiqua" w:hAnsi="Book Antiqua"/>
                <w:b/>
                <w:lang w:eastAsia="ar-SA"/>
              </w:rPr>
            </w:pPr>
            <w:r w:rsidRPr="00DA4097">
              <w:rPr>
                <w:rFonts w:ascii="Book Antiqua" w:hAnsi="Book Antiqua"/>
                <w:b/>
                <w:lang w:eastAsia="ar-SA"/>
              </w:rPr>
              <w:t>ПОРЪЧКА С ПРЕДМЕТ:</w:t>
            </w: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val="en-US" w:eastAsia="ar-SA"/>
              </w:rPr>
            </w:pPr>
            <w:r w:rsidRPr="00DA4097">
              <w:rPr>
                <w:rFonts w:ascii="Book Antiqua" w:hAnsi="Book Antiqua"/>
                <w:b/>
                <w:lang w:val="en-US" w:eastAsia="ar-SA"/>
              </w:rPr>
              <w:t>METHODOLOGY FOR ASSESSMENT OF THE OFFERS</w:t>
            </w:r>
          </w:p>
          <w:p w:rsidR="009F07BC" w:rsidRPr="00DA4097" w:rsidRDefault="009F07BC" w:rsidP="00710BA4">
            <w:pPr>
              <w:suppressAutoHyphens/>
              <w:spacing w:before="0"/>
              <w:ind w:right="35" w:firstLine="0"/>
              <w:jc w:val="center"/>
              <w:rPr>
                <w:rFonts w:ascii="Book Antiqua" w:hAnsi="Book Antiqua"/>
                <w:b/>
                <w:lang w:val="en-US" w:eastAsia="ar-SA"/>
              </w:rPr>
            </w:pPr>
            <w:r w:rsidRPr="00DA4097">
              <w:rPr>
                <w:rFonts w:ascii="Book Antiqua" w:hAnsi="Book Antiqua"/>
                <w:b/>
                <w:lang w:val="en-US" w:eastAsia="ar-SA"/>
              </w:rPr>
              <w:t xml:space="preserve">IN THE OPEN TENDER PROCEDURE FOR THE APPOINTMENT OF A PUBLIC </w:t>
            </w:r>
          </w:p>
          <w:p w:rsidR="009F07BC" w:rsidRPr="00DA4097" w:rsidRDefault="009F07BC" w:rsidP="00710BA4">
            <w:pPr>
              <w:suppressAutoHyphens/>
              <w:spacing w:before="0"/>
              <w:ind w:right="35" w:firstLine="0"/>
              <w:jc w:val="center"/>
              <w:rPr>
                <w:rFonts w:ascii="Book Antiqua" w:hAnsi="Book Antiqua"/>
                <w:b/>
                <w:lang w:eastAsia="ar-SA"/>
              </w:rPr>
            </w:pPr>
            <w:r w:rsidRPr="00DA4097">
              <w:rPr>
                <w:rFonts w:ascii="Book Antiqua" w:hAnsi="Book Antiqua"/>
                <w:b/>
                <w:lang w:val="en-US" w:eastAsia="ar-SA"/>
              </w:rPr>
              <w:t>PROCUREMENT WITH THE SUBJECT OF:</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jc w:val="center"/>
              <w:rPr>
                <w:rFonts w:ascii="Book Antiqua" w:hAnsi="Book Antiqua"/>
                <w:b/>
                <w:lang w:eastAsia="ar-SA"/>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jc w:val="center"/>
              <w:rPr>
                <w:rFonts w:ascii="Book Antiqua" w:hAnsi="Book Antiqua"/>
                <w:b/>
                <w:sz w:val="22"/>
                <w:szCs w:val="22"/>
                <w:lang w:eastAsia="ar-SA"/>
              </w:rPr>
            </w:pPr>
            <w:r w:rsidRPr="00DA4097">
              <w:rPr>
                <w:rFonts w:ascii="Book Antiqua" w:hAnsi="Book Antiqua"/>
                <w:b/>
                <w:color w:val="0D0D0D"/>
                <w:sz w:val="22"/>
                <w:szCs w:val="22"/>
                <w:lang w:eastAsia="ar-SA"/>
              </w:rPr>
              <w:t>„Техническа помощ за подготовка на тръжни документации, консултантски услуги и мониторинг‘‘ по проект „Екологосъобразно обезвреждане на излезли от употреба пестициди и други препарати за растителна защита</w:t>
            </w:r>
            <w:r w:rsidR="00C91D2E">
              <w:rPr>
                <w:rFonts w:ascii="Book Antiqua" w:hAnsi="Book Antiqua"/>
                <w:b/>
                <w:color w:val="0D0D0D"/>
                <w:sz w:val="22"/>
                <w:szCs w:val="22"/>
                <w:lang w:eastAsia="ar-SA"/>
              </w:rPr>
              <w:t xml:space="preserve"> </w:t>
            </w:r>
            <w:r w:rsidR="00C91D2E" w:rsidRPr="00600AE9">
              <w:rPr>
                <w:rFonts w:ascii="Book Antiqua" w:hAnsi="Book Antiqua"/>
                <w:b/>
                <w:sz w:val="22"/>
                <w:szCs w:val="22"/>
              </w:rPr>
              <w:t>с изтекъл срок на годност</w:t>
            </w:r>
            <w:r w:rsidR="00C91D2E" w:rsidRPr="00DA4097">
              <w:rPr>
                <w:rFonts w:ascii="Book Antiqua" w:hAnsi="Book Antiqua"/>
                <w:b/>
                <w:color w:val="0D0D0D"/>
                <w:sz w:val="22"/>
                <w:szCs w:val="22"/>
                <w:lang w:eastAsia="ar-SA"/>
              </w:rPr>
              <w:t xml:space="preserve"> </w:t>
            </w:r>
            <w:r w:rsidRPr="00DA4097">
              <w:rPr>
                <w:rFonts w:ascii="Book Antiqua" w:hAnsi="Book Antiqua"/>
                <w:b/>
                <w:color w:val="0D0D0D"/>
                <w:sz w:val="22"/>
                <w:szCs w:val="22"/>
                <w:lang w:eastAsia="ar-SA"/>
              </w:rPr>
              <w:t>”</w:t>
            </w: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22"/>
                <w:szCs w:val="22"/>
                <w:lang w:eastAsia="ar-SA"/>
              </w:rPr>
            </w:pPr>
            <w:r w:rsidRPr="00DA4097">
              <w:rPr>
                <w:rFonts w:ascii="Book Antiqua" w:hAnsi="Book Antiqua"/>
                <w:b/>
                <w:sz w:val="22"/>
                <w:szCs w:val="22"/>
                <w:lang w:val="en-US" w:eastAsia="ar-SA"/>
              </w:rPr>
              <w:t>“Technical assistance for preparation of tender documentation, consultancy services and monitoring” under the project “Environmentally Sound Disposal of Obsolete Pesticides and Other Crop Protection Products”</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jc w:val="center"/>
              <w:rPr>
                <w:rFonts w:ascii="Book Antiqua" w:hAnsi="Book Antiqua"/>
                <w:b/>
                <w:lang w:eastAsia="ar-SA"/>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rPr>
                <w:rFonts w:ascii="Book Antiqua" w:hAnsi="Book Antiqua"/>
                <w:b/>
                <w:bCs/>
                <w:sz w:val="22"/>
                <w:szCs w:val="22"/>
                <w:u w:val="single"/>
                <w:lang w:eastAsia="en-US"/>
              </w:rPr>
            </w:pPr>
            <w:r w:rsidRPr="00DA4097">
              <w:rPr>
                <w:rFonts w:ascii="Book Antiqua" w:hAnsi="Book Antiqua"/>
                <w:sz w:val="22"/>
                <w:szCs w:val="22"/>
                <w:lang w:eastAsia="en-US"/>
              </w:rPr>
              <w:t xml:space="preserve">Критерият за оценка на офертите е </w:t>
            </w:r>
            <w:r w:rsidRPr="00DA4097">
              <w:rPr>
                <w:rFonts w:ascii="Book Antiqua" w:hAnsi="Book Antiqua"/>
                <w:b/>
                <w:bCs/>
                <w:sz w:val="22"/>
                <w:szCs w:val="22"/>
                <w:u w:val="single"/>
                <w:lang w:eastAsia="en-US"/>
              </w:rPr>
              <w:t>икономически най-изгодна оферта.</w:t>
            </w:r>
          </w:p>
          <w:p w:rsidR="009F07BC" w:rsidRPr="00DA4097" w:rsidRDefault="009F07BC" w:rsidP="00710BA4">
            <w:pPr>
              <w:tabs>
                <w:tab w:val="left" w:pos="709"/>
                <w:tab w:val="left" w:pos="993"/>
              </w:tabs>
              <w:suppressAutoHyphens/>
              <w:spacing w:before="0"/>
              <w:ind w:firstLine="0"/>
              <w:rPr>
                <w:rFonts w:ascii="Book Antiqua" w:hAnsi="Book Antiqua"/>
                <w:sz w:val="22"/>
                <w:szCs w:val="22"/>
                <w:lang w:eastAsia="en-US"/>
              </w:rPr>
            </w:pPr>
            <w:r w:rsidRPr="00DA4097">
              <w:rPr>
                <w:rFonts w:ascii="Book Antiqua" w:hAnsi="Book Antiqua"/>
                <w:sz w:val="22"/>
                <w:szCs w:val="22"/>
                <w:lang w:eastAsia="en-US"/>
              </w:rPr>
              <w:t>При оценката на офертите първо ще се разглежда техническата част, след това финансовата и накрая двете оценки ще се обединяват.</w:t>
            </w:r>
          </w:p>
          <w:p w:rsidR="009F07BC" w:rsidRPr="00DA4097" w:rsidRDefault="009F07BC" w:rsidP="00710BA4">
            <w:pPr>
              <w:suppressAutoHyphens/>
              <w:spacing w:before="0"/>
              <w:ind w:firstLine="0"/>
              <w:rPr>
                <w:rFonts w:ascii="Book Antiqua" w:hAnsi="Book Antiqua"/>
                <w:b/>
                <w:sz w:val="22"/>
                <w:szCs w:val="22"/>
                <w:lang w:eastAsia="ar-SA"/>
              </w:rPr>
            </w:pPr>
          </w:p>
        </w:tc>
        <w:tc>
          <w:tcPr>
            <w:tcW w:w="5246" w:type="dxa"/>
            <w:shd w:val="clear" w:color="auto" w:fill="auto"/>
          </w:tcPr>
          <w:p w:rsidR="009F07BC" w:rsidRPr="00DA4097" w:rsidRDefault="009F07BC" w:rsidP="00710BA4">
            <w:pPr>
              <w:suppressAutoHyphens/>
              <w:spacing w:before="0"/>
              <w:ind w:right="35" w:firstLine="0"/>
              <w:jc w:val="left"/>
              <w:rPr>
                <w:rFonts w:ascii="Book Antiqua" w:hAnsi="Book Antiqua"/>
                <w:b/>
                <w:bCs/>
                <w:sz w:val="22"/>
                <w:szCs w:val="22"/>
                <w:u w:val="single"/>
                <w:lang w:val="en-US" w:eastAsia="en-US"/>
              </w:rPr>
            </w:pPr>
            <w:r w:rsidRPr="00DA4097">
              <w:rPr>
                <w:rFonts w:ascii="Book Antiqua" w:hAnsi="Book Antiqua"/>
                <w:sz w:val="22"/>
                <w:szCs w:val="22"/>
                <w:lang w:val="en-US" w:eastAsia="en-US"/>
              </w:rPr>
              <w:t xml:space="preserve">The criterion for assessment of the offers is </w:t>
            </w:r>
            <w:r w:rsidRPr="00DA4097">
              <w:rPr>
                <w:rFonts w:ascii="Book Antiqua" w:hAnsi="Book Antiqua"/>
                <w:b/>
                <w:sz w:val="22"/>
                <w:szCs w:val="22"/>
                <w:u w:val="single"/>
                <w:lang w:val="en-US" w:eastAsia="en-US"/>
              </w:rPr>
              <w:t>economically most favorable offers</w:t>
            </w:r>
            <w:r w:rsidRPr="00DA4097">
              <w:rPr>
                <w:rFonts w:ascii="Book Antiqua" w:hAnsi="Book Antiqua"/>
                <w:b/>
                <w:bCs/>
                <w:sz w:val="22"/>
                <w:szCs w:val="22"/>
                <w:u w:val="single"/>
                <w:lang w:val="en-US" w:eastAsia="en-US"/>
              </w:rPr>
              <w:t>.</w:t>
            </w:r>
          </w:p>
          <w:p w:rsidR="009F07BC" w:rsidRPr="00DA4097" w:rsidRDefault="009F07BC" w:rsidP="00710BA4">
            <w:pPr>
              <w:tabs>
                <w:tab w:val="left" w:pos="709"/>
                <w:tab w:val="left" w:pos="993"/>
              </w:tabs>
              <w:suppressAutoHyphens/>
              <w:spacing w:before="0"/>
              <w:ind w:right="35" w:firstLine="0"/>
              <w:rPr>
                <w:rFonts w:ascii="Book Antiqua" w:hAnsi="Book Antiqua"/>
                <w:sz w:val="22"/>
                <w:szCs w:val="22"/>
                <w:lang w:eastAsia="en-US"/>
              </w:rPr>
            </w:pPr>
            <w:r w:rsidRPr="00DA4097">
              <w:rPr>
                <w:rFonts w:ascii="Book Antiqua" w:hAnsi="Book Antiqua"/>
                <w:sz w:val="22"/>
                <w:szCs w:val="22"/>
                <w:lang w:val="en-US" w:eastAsia="en-US"/>
              </w:rPr>
              <w:t>During the assessment of the offers first shall be studied the technical part, then the financial part and, at the end both assessment shall be joined.</w:t>
            </w:r>
          </w:p>
          <w:p w:rsidR="009F07BC" w:rsidRPr="00DA4097" w:rsidRDefault="009F07BC" w:rsidP="00710BA4">
            <w:pPr>
              <w:suppressAutoHyphens/>
              <w:spacing w:before="0"/>
              <w:ind w:right="35" w:firstLine="0"/>
              <w:rPr>
                <w:rFonts w:ascii="Book Antiqua" w:hAnsi="Book Antiqua"/>
                <w:b/>
                <w:sz w:val="22"/>
                <w:szCs w:val="22"/>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rPr>
                <w:rFonts w:ascii="Book Antiqua" w:hAnsi="Book Antiqua"/>
                <w:sz w:val="22"/>
                <w:szCs w:val="22"/>
                <w:lang w:eastAsia="en-US"/>
              </w:rPr>
            </w:pPr>
            <w:r w:rsidRPr="00DA4097">
              <w:rPr>
                <w:rFonts w:ascii="Book Antiqua" w:hAnsi="Book Antiqua"/>
                <w:sz w:val="22"/>
                <w:szCs w:val="22"/>
                <w:lang w:eastAsia="ar-SA"/>
              </w:rPr>
              <w:t>Преди да пристъпи към оценяване на показателите от техническите оферти, комисията проверява дали същите са подготвени и представени в съответствие с изискванията на документацията за участие в процедурата и с техническите спецификации, както следва:</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sz w:val="22"/>
                <w:szCs w:val="22"/>
                <w:lang w:eastAsia="en-US"/>
              </w:rPr>
            </w:pPr>
            <w:r w:rsidRPr="00DA4097">
              <w:rPr>
                <w:rFonts w:ascii="Book Antiqua" w:hAnsi="Book Antiqua"/>
                <w:sz w:val="22"/>
                <w:szCs w:val="22"/>
                <w:lang w:val="en-US" w:eastAsia="ar-SA"/>
              </w:rPr>
              <w:t>Before commencing the assessment of the parameters in the technical offers, the commission shall check whether the same have been prepared and presented in compliance with the requirements of the tender documentation and with the technical specifications, as follows:</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708"/>
              <w:rPr>
                <w:rFonts w:ascii="Book Antiqua" w:hAnsi="Book Antiqua"/>
                <w:sz w:val="6"/>
                <w:szCs w:val="6"/>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numPr>
                <w:ilvl w:val="0"/>
                <w:numId w:val="41"/>
              </w:numPr>
              <w:suppressAutoHyphens/>
              <w:spacing w:before="0"/>
              <w:ind w:left="317" w:hanging="284"/>
              <w:jc w:val="left"/>
              <w:rPr>
                <w:rFonts w:ascii="Book Antiqua" w:hAnsi="Book Antiqua"/>
                <w:sz w:val="22"/>
                <w:szCs w:val="22"/>
                <w:lang w:eastAsia="en-US"/>
              </w:rPr>
            </w:pPr>
            <w:r w:rsidRPr="00DA4097">
              <w:rPr>
                <w:rFonts w:ascii="Book Antiqua" w:hAnsi="Book Antiqua"/>
                <w:sz w:val="22"/>
                <w:szCs w:val="22"/>
                <w:lang w:eastAsia="en-US"/>
              </w:rPr>
              <w:t>Програма за изпълнение на поръчката, в която участникът е изложил своите виждания за изпълнение на поръчката и която трябва да съдържа всички дейности, за изпълнение на обществената поръчка, заложени в Техническата спецификация към документацията за участие;</w:t>
            </w:r>
          </w:p>
        </w:tc>
        <w:tc>
          <w:tcPr>
            <w:tcW w:w="5246" w:type="dxa"/>
            <w:shd w:val="clear" w:color="auto" w:fill="auto"/>
          </w:tcPr>
          <w:p w:rsidR="009F07BC" w:rsidRPr="00DA4097" w:rsidRDefault="009F07BC" w:rsidP="00710BA4">
            <w:pPr>
              <w:numPr>
                <w:ilvl w:val="0"/>
                <w:numId w:val="41"/>
              </w:numPr>
              <w:suppressAutoHyphens/>
              <w:spacing w:before="0"/>
              <w:ind w:left="0" w:right="35" w:hanging="283"/>
              <w:jc w:val="left"/>
              <w:rPr>
                <w:rFonts w:ascii="Book Antiqua" w:hAnsi="Book Antiqua"/>
                <w:b/>
                <w:sz w:val="22"/>
                <w:szCs w:val="22"/>
                <w:lang w:eastAsia="ar-SA"/>
              </w:rPr>
            </w:pPr>
            <w:r w:rsidRPr="00DA4097">
              <w:rPr>
                <w:rFonts w:ascii="Book Antiqua" w:hAnsi="Book Antiqua"/>
                <w:sz w:val="22"/>
                <w:szCs w:val="22"/>
                <w:lang w:val="en-US" w:eastAsia="en-US"/>
              </w:rPr>
              <w:t>Program for the implementation of the public procurement, in which the tenderer has expressed his views for the implementation of the public procurement and which shall contain all the activities for the implementation of the public procurement, provided for in the Technical Specification of the Tender Documentation;</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708"/>
              <w:rPr>
                <w:rFonts w:ascii="Book Antiqua" w:hAnsi="Book Antiqua"/>
                <w:sz w:val="6"/>
                <w:szCs w:val="6"/>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numPr>
                <w:ilvl w:val="0"/>
                <w:numId w:val="41"/>
              </w:numPr>
              <w:suppressAutoHyphens/>
              <w:spacing w:before="0"/>
              <w:ind w:left="317" w:hanging="284"/>
              <w:jc w:val="left"/>
              <w:rPr>
                <w:rFonts w:ascii="Book Antiqua" w:hAnsi="Book Antiqua"/>
                <w:sz w:val="22"/>
                <w:szCs w:val="22"/>
                <w:lang w:eastAsia="en-US"/>
              </w:rPr>
            </w:pPr>
            <w:r w:rsidRPr="00DA4097">
              <w:rPr>
                <w:rFonts w:ascii="Book Antiqua" w:hAnsi="Book Antiqua"/>
                <w:sz w:val="22"/>
                <w:szCs w:val="22"/>
                <w:lang w:eastAsia="en-US"/>
              </w:rPr>
              <w:t>Приложен времеви график за изпълнение на дейността свързана с изготвянето/подготовката на документациите за избор на изпълнители за възлагане на обществените поръчки по проекта, посочени в Техническата спецификация на Възложителя, в който сроковете за изготвяне на отделните документации кореспондират изцяло със заложените в Техническата спецификация на Възложителя</w:t>
            </w:r>
          </w:p>
        </w:tc>
        <w:tc>
          <w:tcPr>
            <w:tcW w:w="5246" w:type="dxa"/>
            <w:shd w:val="clear" w:color="auto" w:fill="auto"/>
          </w:tcPr>
          <w:p w:rsidR="009F07BC" w:rsidRPr="00DA4097" w:rsidRDefault="009F07BC" w:rsidP="00710BA4">
            <w:pPr>
              <w:numPr>
                <w:ilvl w:val="0"/>
                <w:numId w:val="41"/>
              </w:numPr>
              <w:suppressAutoHyphens/>
              <w:spacing w:before="0"/>
              <w:ind w:left="0" w:right="35" w:hanging="283"/>
              <w:jc w:val="left"/>
              <w:rPr>
                <w:rFonts w:ascii="Book Antiqua" w:hAnsi="Book Antiqua"/>
                <w:b/>
                <w:sz w:val="22"/>
                <w:szCs w:val="22"/>
                <w:lang w:eastAsia="ar-SA"/>
              </w:rPr>
            </w:pPr>
            <w:r w:rsidRPr="00DA4097">
              <w:rPr>
                <w:rFonts w:ascii="Book Antiqua" w:hAnsi="Book Antiqua"/>
                <w:sz w:val="22"/>
                <w:szCs w:val="22"/>
                <w:lang w:val="en-US" w:eastAsia="en-US"/>
              </w:rPr>
              <w:t>Enclosed time-schedule for the implementation of the activity, related to the compila</w:t>
            </w:r>
            <w:r w:rsidRPr="00DA4097">
              <w:rPr>
                <w:rFonts w:ascii="Book Antiqua" w:hAnsi="Book Antiqua"/>
                <w:sz w:val="22"/>
                <w:szCs w:val="22"/>
                <w:lang w:val="en-US" w:eastAsia="en-US"/>
              </w:rPr>
              <w:softHyphen/>
              <w:t>tion/preparation of the documents for the appointment of contractors for implementation of the public procurements according to the project, specified in the Technical Specifi</w:t>
            </w:r>
            <w:r w:rsidRPr="00DA4097">
              <w:rPr>
                <w:rFonts w:ascii="Book Antiqua" w:hAnsi="Book Antiqua"/>
                <w:sz w:val="22"/>
                <w:szCs w:val="22"/>
                <w:lang w:val="en-US" w:eastAsia="en-US"/>
              </w:rPr>
              <w:softHyphen/>
              <w:t>cations of the Contracting Authority, in which the terms for the compilation of the individual documentations shall correspond in full with the ones specified in the Technical Specifi</w:t>
            </w:r>
            <w:r w:rsidRPr="00DA4097">
              <w:rPr>
                <w:rFonts w:ascii="Book Antiqua" w:hAnsi="Book Antiqua"/>
                <w:sz w:val="22"/>
                <w:szCs w:val="22"/>
                <w:lang w:val="en-US" w:eastAsia="en-US"/>
              </w:rPr>
              <w:softHyphen/>
              <w:t>cations of the Contracting Authority.</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rPr>
                <w:rFonts w:ascii="Book Antiqua" w:hAnsi="Book Antiqua"/>
                <w:sz w:val="6"/>
                <w:szCs w:val="6"/>
                <w:lang w:eastAsia="en-US"/>
              </w:rPr>
            </w:pPr>
          </w:p>
        </w:tc>
        <w:tc>
          <w:tcPr>
            <w:tcW w:w="5246" w:type="dxa"/>
            <w:shd w:val="clear" w:color="auto" w:fill="auto"/>
          </w:tcPr>
          <w:p w:rsidR="009F07BC" w:rsidRPr="00DA4097" w:rsidRDefault="009F07BC" w:rsidP="00710BA4">
            <w:pPr>
              <w:suppressAutoHyphens/>
              <w:spacing w:before="0"/>
              <w:ind w:right="35" w:firstLine="0"/>
              <w:rPr>
                <w:rFonts w:ascii="Book Antiqua" w:hAnsi="Book Antiqua"/>
                <w:sz w:val="6"/>
                <w:szCs w:val="6"/>
                <w:lang w:val="en-US" w:eastAsia="en-US"/>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rPr>
                <w:rFonts w:ascii="Book Antiqua" w:hAnsi="Book Antiqua"/>
                <w:sz w:val="22"/>
                <w:szCs w:val="22"/>
                <w:lang w:eastAsia="en-US"/>
              </w:rPr>
            </w:pPr>
            <w:r w:rsidRPr="00DA4097">
              <w:rPr>
                <w:rFonts w:ascii="Book Antiqua" w:hAnsi="Book Antiqua"/>
                <w:sz w:val="22"/>
                <w:szCs w:val="22"/>
                <w:lang w:eastAsia="ar-SA"/>
              </w:rPr>
              <w:t>Ще бъде отстранен от процедурата участник, който е представил оферта, която не отговаря на предварително обявените условия на възложителя, а именно</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sz w:val="22"/>
                <w:szCs w:val="22"/>
                <w:lang w:val="en-US" w:eastAsia="ar-SA"/>
              </w:rPr>
              <w:t>Any tenderer shall be disqualified from the tender procedure, who has presented an offer, which does not comply with the announced in advance terms of the Contracting Authority, namely:</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rPr>
                <w:rFonts w:ascii="Book Antiqua" w:hAnsi="Book Antiqua"/>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numPr>
                <w:ilvl w:val="0"/>
                <w:numId w:val="42"/>
              </w:numPr>
              <w:suppressAutoHyphens/>
              <w:spacing w:before="0"/>
              <w:ind w:left="317" w:hanging="284"/>
              <w:jc w:val="left"/>
              <w:rPr>
                <w:rFonts w:ascii="Book Antiqua" w:hAnsi="Book Antiqua"/>
                <w:sz w:val="22"/>
                <w:szCs w:val="22"/>
                <w:lang w:eastAsia="ar-SA"/>
              </w:rPr>
            </w:pPr>
            <w:r w:rsidRPr="00DA4097">
              <w:rPr>
                <w:rFonts w:ascii="Book Antiqua" w:hAnsi="Book Antiqua"/>
                <w:sz w:val="22"/>
                <w:szCs w:val="22"/>
                <w:lang w:eastAsia="ar-SA"/>
              </w:rPr>
              <w:t>Не е предложена/представена Програма за изпълнение на поръчката;</w:t>
            </w:r>
          </w:p>
          <w:p w:rsidR="009F07BC" w:rsidRPr="00DA4097" w:rsidRDefault="009F07BC" w:rsidP="00710BA4">
            <w:pPr>
              <w:suppressAutoHyphens/>
              <w:spacing w:before="0"/>
              <w:ind w:left="317" w:firstLine="0"/>
              <w:rPr>
                <w:rFonts w:ascii="Book Antiqua" w:hAnsi="Book Antiqua"/>
                <w:sz w:val="22"/>
                <w:szCs w:val="22"/>
                <w:lang w:eastAsia="en-US"/>
              </w:rPr>
            </w:pPr>
            <w:r w:rsidRPr="00DA4097">
              <w:rPr>
                <w:rFonts w:ascii="Book Antiqua" w:hAnsi="Book Antiqua"/>
                <w:sz w:val="22"/>
                <w:szCs w:val="22"/>
                <w:lang w:eastAsia="ar-SA"/>
              </w:rPr>
              <w:t>и/или</w:t>
            </w:r>
          </w:p>
        </w:tc>
        <w:tc>
          <w:tcPr>
            <w:tcW w:w="5246" w:type="dxa"/>
            <w:shd w:val="clear" w:color="auto" w:fill="auto"/>
          </w:tcPr>
          <w:p w:rsidR="009F07BC" w:rsidRPr="00DA4097" w:rsidRDefault="009F07BC" w:rsidP="00710BA4">
            <w:pPr>
              <w:numPr>
                <w:ilvl w:val="0"/>
                <w:numId w:val="43"/>
              </w:numPr>
              <w:suppressAutoHyphens/>
              <w:spacing w:before="0"/>
              <w:ind w:left="0" w:right="35" w:hanging="283"/>
              <w:jc w:val="left"/>
              <w:rPr>
                <w:rFonts w:ascii="Book Antiqua" w:hAnsi="Book Antiqua"/>
                <w:b/>
                <w:sz w:val="22"/>
                <w:szCs w:val="22"/>
                <w:lang w:eastAsia="ar-SA"/>
              </w:rPr>
            </w:pPr>
            <w:r w:rsidRPr="00DA4097">
              <w:rPr>
                <w:rFonts w:ascii="Book Antiqua" w:hAnsi="Book Antiqua"/>
                <w:sz w:val="22"/>
                <w:szCs w:val="22"/>
                <w:lang w:val="en-US" w:eastAsia="ar-SA"/>
              </w:rPr>
              <w:t>If he has not presented / offered a Program for the implementation of the public procurement;</w:t>
            </w:r>
          </w:p>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sz w:val="22"/>
                <w:szCs w:val="22"/>
                <w:lang w:val="en-US" w:eastAsia="ar-SA"/>
              </w:rPr>
              <w:t>and/or</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numPr>
                <w:ilvl w:val="0"/>
                <w:numId w:val="43"/>
              </w:numPr>
              <w:suppressAutoHyphens/>
              <w:spacing w:before="0"/>
              <w:ind w:left="317" w:hanging="284"/>
              <w:jc w:val="left"/>
              <w:rPr>
                <w:rFonts w:ascii="Book Antiqua" w:hAnsi="Book Antiqua"/>
                <w:lang w:eastAsia="en-US"/>
              </w:rPr>
            </w:pPr>
            <w:r w:rsidRPr="00DA4097">
              <w:rPr>
                <w:rFonts w:ascii="Book Antiqua" w:hAnsi="Book Antiqua"/>
                <w:lang w:eastAsia="en-US"/>
              </w:rPr>
              <w:t>В Програмата за изпълнение на поръчката, не се съдържат всички дейности, за изпълнение на обществената поръчка, заложени в Техническата спецификация към документацията за участие;</w:t>
            </w:r>
          </w:p>
          <w:p w:rsidR="009F07BC" w:rsidRPr="00DA4097" w:rsidRDefault="009F07BC" w:rsidP="00710BA4">
            <w:pPr>
              <w:suppressAutoHyphens/>
              <w:spacing w:before="0"/>
              <w:ind w:firstLine="0"/>
              <w:rPr>
                <w:rFonts w:ascii="Book Antiqua" w:hAnsi="Book Antiqua"/>
                <w:lang w:eastAsia="en-US"/>
              </w:rPr>
            </w:pPr>
            <w:r w:rsidRPr="00DA4097">
              <w:rPr>
                <w:rFonts w:ascii="Book Antiqua" w:hAnsi="Book Antiqua"/>
                <w:lang w:eastAsia="en-US"/>
              </w:rPr>
              <w:t>и/или</w:t>
            </w:r>
          </w:p>
        </w:tc>
        <w:tc>
          <w:tcPr>
            <w:tcW w:w="5246" w:type="dxa"/>
            <w:shd w:val="clear" w:color="auto" w:fill="auto"/>
          </w:tcPr>
          <w:p w:rsidR="009F07BC" w:rsidRPr="00DA4097" w:rsidRDefault="009F07BC" w:rsidP="00710BA4">
            <w:pPr>
              <w:numPr>
                <w:ilvl w:val="0"/>
                <w:numId w:val="42"/>
              </w:numPr>
              <w:suppressAutoHyphens/>
              <w:spacing w:before="0"/>
              <w:ind w:left="0" w:right="35" w:hanging="283"/>
              <w:jc w:val="left"/>
              <w:rPr>
                <w:rFonts w:ascii="Book Antiqua" w:hAnsi="Book Antiqua"/>
                <w:b/>
                <w:lang w:eastAsia="ar-SA"/>
              </w:rPr>
            </w:pPr>
            <w:r w:rsidRPr="00DA4097">
              <w:rPr>
                <w:rFonts w:ascii="Book Antiqua" w:hAnsi="Book Antiqua"/>
                <w:lang w:val="en-US" w:eastAsia="ar-SA"/>
              </w:rPr>
              <w:t>In the Program for the implementation of the public procurement are not contained all the activities for the implementation of the public procurement</w:t>
            </w:r>
            <w:r w:rsidRPr="00DA4097">
              <w:rPr>
                <w:rFonts w:ascii="Book Antiqua" w:hAnsi="Book Antiqua"/>
                <w:lang w:val="en-US" w:eastAsia="en-US"/>
              </w:rPr>
              <w:t>, provided for in the Technical Specifi</w:t>
            </w:r>
            <w:r w:rsidRPr="00DA4097">
              <w:rPr>
                <w:rFonts w:ascii="Book Antiqua" w:hAnsi="Book Antiqua"/>
                <w:lang w:val="en-US" w:eastAsia="en-US"/>
              </w:rPr>
              <w:softHyphen/>
              <w:t>cations of the tender documentation;</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numPr>
                <w:ilvl w:val="0"/>
                <w:numId w:val="43"/>
              </w:numPr>
              <w:suppressAutoHyphens/>
              <w:spacing w:before="0"/>
              <w:ind w:left="317" w:hanging="284"/>
              <w:jc w:val="left"/>
              <w:rPr>
                <w:rFonts w:ascii="Book Antiqua" w:hAnsi="Book Antiqua"/>
                <w:sz w:val="22"/>
                <w:szCs w:val="22"/>
                <w:lang w:eastAsia="en-US"/>
              </w:rPr>
            </w:pPr>
            <w:r w:rsidRPr="00DA4097">
              <w:rPr>
                <w:rFonts w:ascii="Book Antiqua" w:hAnsi="Book Antiqua"/>
                <w:sz w:val="22"/>
                <w:szCs w:val="22"/>
                <w:lang w:eastAsia="en-US"/>
              </w:rPr>
              <w:t xml:space="preserve">Липсва Приложен времеви график за изпълнение на дейността свързана с изготвянето/подготовката на документациите за избор на изпълнители за възлагане на обществените поръчки по проекта, посочени в Техническата спецификация на Възложителя </w:t>
            </w:r>
          </w:p>
          <w:p w:rsidR="009F07BC" w:rsidRPr="00DA4097" w:rsidRDefault="009F07BC" w:rsidP="00710BA4">
            <w:pPr>
              <w:suppressAutoHyphens/>
              <w:spacing w:before="0"/>
              <w:ind w:firstLine="0"/>
              <w:rPr>
                <w:rFonts w:ascii="Book Antiqua" w:hAnsi="Book Antiqua"/>
                <w:sz w:val="22"/>
                <w:szCs w:val="22"/>
                <w:lang w:eastAsia="ar-SA"/>
              </w:rPr>
            </w:pPr>
            <w:r w:rsidRPr="00DA4097">
              <w:rPr>
                <w:rFonts w:ascii="Book Antiqua" w:hAnsi="Book Antiqua"/>
                <w:sz w:val="22"/>
                <w:szCs w:val="22"/>
                <w:lang w:eastAsia="en-US"/>
              </w:rPr>
              <w:t>и/или</w:t>
            </w:r>
          </w:p>
        </w:tc>
        <w:tc>
          <w:tcPr>
            <w:tcW w:w="5246" w:type="dxa"/>
            <w:shd w:val="clear" w:color="auto" w:fill="auto"/>
          </w:tcPr>
          <w:p w:rsidR="009F07BC" w:rsidRPr="00DA4097" w:rsidRDefault="009F07BC" w:rsidP="00710BA4">
            <w:pPr>
              <w:numPr>
                <w:ilvl w:val="0"/>
                <w:numId w:val="42"/>
              </w:numPr>
              <w:suppressAutoHyphens/>
              <w:spacing w:before="0"/>
              <w:ind w:left="0" w:right="35" w:hanging="283"/>
              <w:jc w:val="left"/>
              <w:rPr>
                <w:rFonts w:ascii="Book Antiqua" w:hAnsi="Book Antiqua"/>
                <w:b/>
                <w:sz w:val="22"/>
                <w:szCs w:val="22"/>
                <w:lang w:eastAsia="ar-SA"/>
              </w:rPr>
            </w:pPr>
            <w:r w:rsidRPr="00DA4097">
              <w:rPr>
                <w:rFonts w:ascii="Book Antiqua" w:hAnsi="Book Antiqua"/>
                <w:sz w:val="22"/>
                <w:szCs w:val="22"/>
                <w:lang w:val="en-US" w:eastAsia="en-US"/>
              </w:rPr>
              <w:t>If he has not presented a time-schedule for the implementation of the activity related to the compilation/preparation of the documentation for the selection of contractors for appoint</w:t>
            </w:r>
            <w:r w:rsidRPr="00DA4097">
              <w:rPr>
                <w:rFonts w:ascii="Book Antiqua" w:hAnsi="Book Antiqua"/>
                <w:sz w:val="22"/>
                <w:szCs w:val="22"/>
                <w:lang w:val="en-US" w:eastAsia="en-US"/>
              </w:rPr>
              <w:softHyphen/>
              <w:t>ment of the public procurements according to the project, specified in the Technical Specifi</w:t>
            </w:r>
            <w:r w:rsidRPr="00DA4097">
              <w:rPr>
                <w:rFonts w:ascii="Book Antiqua" w:hAnsi="Book Antiqua"/>
                <w:sz w:val="22"/>
                <w:szCs w:val="22"/>
                <w:lang w:val="en-US" w:eastAsia="en-US"/>
              </w:rPr>
              <w:softHyphen/>
              <w:t>cations of the Contracting Authority.</w:t>
            </w:r>
          </w:p>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sz w:val="22"/>
                <w:szCs w:val="22"/>
                <w:lang w:val="en-US" w:eastAsia="en-US"/>
              </w:rPr>
              <w:t>and/or</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numPr>
                <w:ilvl w:val="0"/>
                <w:numId w:val="43"/>
              </w:numPr>
              <w:suppressAutoHyphens/>
              <w:spacing w:before="0"/>
              <w:ind w:left="317" w:hanging="284"/>
              <w:jc w:val="left"/>
              <w:rPr>
                <w:rFonts w:ascii="Book Antiqua" w:hAnsi="Book Antiqua"/>
                <w:sz w:val="22"/>
                <w:szCs w:val="22"/>
                <w:lang w:eastAsia="en-US"/>
              </w:rPr>
            </w:pPr>
            <w:r w:rsidRPr="00DA4097">
              <w:rPr>
                <w:rFonts w:ascii="Book Antiqua" w:hAnsi="Book Antiqua"/>
                <w:sz w:val="22"/>
                <w:szCs w:val="22"/>
                <w:lang w:eastAsia="en-US"/>
              </w:rPr>
              <w:t>Представен е времеви график за изпълнение на дейността свързана с изготвянето/подготовката на документациите за избор на изпълнители за възлагане на обществените поръчки по проекта, посочени в Техническата спецификация на Възложителя, в който сроковете за изготвяне на отделните документации са извън определените от Възложителя срокове, заложени в Техническата спецификация към документацията за участие.</w:t>
            </w:r>
          </w:p>
        </w:tc>
        <w:tc>
          <w:tcPr>
            <w:tcW w:w="5246" w:type="dxa"/>
            <w:shd w:val="clear" w:color="auto" w:fill="auto"/>
          </w:tcPr>
          <w:p w:rsidR="009F07BC" w:rsidRPr="00DA4097" w:rsidRDefault="009F07BC" w:rsidP="00710BA4">
            <w:pPr>
              <w:numPr>
                <w:ilvl w:val="0"/>
                <w:numId w:val="42"/>
              </w:numPr>
              <w:suppressAutoHyphens/>
              <w:spacing w:before="0"/>
              <w:ind w:left="0" w:right="35" w:hanging="317"/>
              <w:jc w:val="left"/>
              <w:rPr>
                <w:rFonts w:ascii="Book Antiqua" w:hAnsi="Book Antiqua"/>
                <w:b/>
                <w:sz w:val="22"/>
                <w:szCs w:val="22"/>
                <w:lang w:eastAsia="ar-SA"/>
              </w:rPr>
            </w:pPr>
            <w:r w:rsidRPr="00DA4097">
              <w:rPr>
                <w:rFonts w:ascii="Book Antiqua" w:hAnsi="Book Antiqua"/>
                <w:sz w:val="22"/>
                <w:szCs w:val="22"/>
                <w:lang w:val="en-US" w:eastAsia="en-US"/>
              </w:rPr>
              <w:t>A time-schedule has been submitted for the implementation of the activity related to the compilation/preparation of the documentation for the selection of contractors for appointment of the public procurements according to the project, specified in the Technical Specifications of the Contracting Authority, in which the deadlines for the compilation of the individual documentations are outside the specified by the Contracting Authority deadlines, provided for in the Technical Specifi</w:t>
            </w:r>
            <w:r w:rsidRPr="00DA4097">
              <w:rPr>
                <w:rFonts w:ascii="Book Antiqua" w:hAnsi="Book Antiqua"/>
                <w:sz w:val="22"/>
                <w:szCs w:val="22"/>
                <w:lang w:val="en-US" w:eastAsia="en-US"/>
              </w:rPr>
              <w:softHyphen/>
              <w:t>cations of the tender documentation.</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rPr>
                <w:rFonts w:ascii="Book Antiqua" w:hAnsi="Book Antiqua"/>
                <w:sz w:val="6"/>
                <w:szCs w:val="6"/>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rPr>
                <w:rFonts w:ascii="Book Antiqua" w:hAnsi="Book Antiqua"/>
                <w:sz w:val="22"/>
                <w:szCs w:val="22"/>
                <w:lang w:eastAsia="en-US"/>
              </w:rPr>
            </w:pPr>
            <w:r w:rsidRPr="00DA4097">
              <w:rPr>
                <w:rFonts w:ascii="Book Antiqua" w:hAnsi="Book Antiqua"/>
                <w:b/>
                <w:i/>
                <w:sz w:val="22"/>
                <w:szCs w:val="22"/>
                <w:u w:val="single"/>
                <w:lang w:eastAsia="en-US"/>
              </w:rPr>
              <w:t>Забележка!</w:t>
            </w:r>
            <w:r w:rsidRPr="00DA4097">
              <w:rPr>
                <w:rFonts w:ascii="Book Antiqua" w:hAnsi="Book Antiqua"/>
                <w:b/>
                <w:i/>
                <w:sz w:val="22"/>
                <w:szCs w:val="22"/>
                <w:lang w:eastAsia="en-US"/>
              </w:rPr>
              <w:t xml:space="preserve"> Сроковете във времевия график се посочват единствено и само в месеци, като цяло число и изписано поле или раздел или наименование след всеки срок – „месец или месеци”. Участник представил времеви график в който сроковете са посочени в различна мерна единица или не като цяло число или без изписано поле или раздел или наименование след всеки срок – „месец или месеци” ще бъде отстранен от участие и няма да бъде допуснат до оценка.</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b/>
                <w:i/>
                <w:sz w:val="22"/>
                <w:szCs w:val="22"/>
                <w:u w:val="single"/>
                <w:lang w:val="en-US" w:eastAsia="en-US"/>
              </w:rPr>
              <w:t>Remark!</w:t>
            </w:r>
            <w:r w:rsidRPr="00DA4097">
              <w:rPr>
                <w:rFonts w:ascii="Book Antiqua" w:hAnsi="Book Antiqua"/>
                <w:b/>
                <w:i/>
                <w:sz w:val="22"/>
                <w:szCs w:val="22"/>
                <w:lang w:val="en-US" w:eastAsia="en-US"/>
              </w:rPr>
              <w:t xml:space="preserve"> The deadlines in the time-schedule shall be indicated solely and only in months, as an integer and written field of the section of the denomination after each deadline – „month or months”. Any tenderer, who has submitted a time-schedule, in which the deadlines are indicated in a different unit and not as an integer without a written field of section of denomination after each deadline – „month or months” shall be disqualified from the tender and shall not be qualified for assessment.</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rPr>
                <w:rFonts w:ascii="Book Antiqua" w:hAnsi="Book Antiqua"/>
                <w:b/>
                <w:i/>
                <w:sz w:val="6"/>
                <w:szCs w:val="6"/>
                <w:u w:val="single"/>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rPr>
                <w:rFonts w:ascii="Book Antiqua" w:hAnsi="Book Antiqua"/>
                <w:b/>
                <w:i/>
                <w:sz w:val="22"/>
                <w:szCs w:val="22"/>
                <w:u w:val="single"/>
                <w:lang w:eastAsia="en-US"/>
              </w:rPr>
            </w:pPr>
            <w:r w:rsidRPr="00DA4097">
              <w:rPr>
                <w:rFonts w:ascii="Book Antiqua" w:hAnsi="Book Antiqua"/>
                <w:sz w:val="22"/>
                <w:szCs w:val="22"/>
                <w:lang w:eastAsia="ar-SA"/>
              </w:rPr>
              <w:t xml:space="preserve">Класирането на допуснатите до участие оферти се извършва на база получената за всяка оферта комплексна оценка </w:t>
            </w:r>
            <w:r w:rsidRPr="00DA4097">
              <w:rPr>
                <w:rFonts w:ascii="Book Antiqua" w:eastAsia="Calibri" w:hAnsi="Book Antiqua"/>
                <w:b/>
                <w:sz w:val="22"/>
                <w:szCs w:val="22"/>
                <w:lang w:eastAsia="en-US"/>
              </w:rPr>
              <w:t>КO</w:t>
            </w:r>
            <w:r w:rsidRPr="00DA4097">
              <w:rPr>
                <w:rFonts w:ascii="Book Antiqua" w:hAnsi="Book Antiqua"/>
                <w:sz w:val="22"/>
                <w:szCs w:val="22"/>
                <w:vertAlign w:val="subscript"/>
                <w:lang w:eastAsia="ar-SA"/>
              </w:rPr>
              <w:t xml:space="preserve">, </w:t>
            </w:r>
            <w:r w:rsidRPr="00DA4097">
              <w:rPr>
                <w:rFonts w:ascii="Book Antiqua" w:hAnsi="Book Antiqua"/>
                <w:sz w:val="22"/>
                <w:szCs w:val="22"/>
                <w:lang w:eastAsia="ar-SA"/>
              </w:rPr>
              <w:t>като сума от индивидуалните оценки по съответните показатели. Показателите с тяхната относителна тежест за определяне на комплексната оценка за всяка оферта са:</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sz w:val="22"/>
                <w:szCs w:val="22"/>
                <w:lang w:val="en-US" w:eastAsia="ar-SA"/>
              </w:rPr>
              <w:t xml:space="preserve">The classification of the qualified for assessment offers shall be executed on the basis of the awarded to each offer complex assessment </w:t>
            </w:r>
            <w:r w:rsidRPr="00DA4097">
              <w:rPr>
                <w:rFonts w:ascii="Book Antiqua" w:eastAsia="Calibri" w:hAnsi="Book Antiqua"/>
                <w:b/>
                <w:sz w:val="22"/>
                <w:szCs w:val="22"/>
                <w:lang w:val="en-US" w:eastAsia="en-US"/>
              </w:rPr>
              <w:t>CA</w:t>
            </w:r>
            <w:r w:rsidRPr="00DA4097">
              <w:rPr>
                <w:rFonts w:ascii="Book Antiqua" w:hAnsi="Book Antiqua"/>
                <w:sz w:val="22"/>
                <w:szCs w:val="22"/>
                <w:lang w:val="en-US" w:eastAsia="ar-SA"/>
              </w:rPr>
              <w:t>, as the sum of the individual assessments for the respective parameters. The parameters with their relative weight for the determination of the complex assessment of each offer shall be:</w:t>
            </w:r>
          </w:p>
        </w:tc>
      </w:tr>
      <w:tr w:rsidR="009F07BC" w:rsidRPr="00DA4097" w:rsidTr="00C06EFF">
        <w:tblPrEx>
          <w:tblBorders>
            <w:insideH w:val="single" w:sz="4" w:space="0" w:color="auto"/>
          </w:tblBorders>
        </w:tblPrEx>
        <w:trPr>
          <w:trHeight w:val="124"/>
        </w:trPr>
        <w:tc>
          <w:tcPr>
            <w:tcW w:w="5246" w:type="dxa"/>
            <w:shd w:val="clear" w:color="auto" w:fill="auto"/>
          </w:tcPr>
          <w:p w:rsidR="009F07BC" w:rsidRPr="00DA4097" w:rsidRDefault="009F07BC" w:rsidP="00710BA4">
            <w:pPr>
              <w:suppressAutoHyphens/>
              <w:spacing w:before="0"/>
              <w:ind w:left="317" w:firstLine="0"/>
              <w:rPr>
                <w:rFonts w:ascii="Book Antiqua" w:hAnsi="Book Antiqua"/>
                <w:sz w:val="6"/>
                <w:szCs w:val="6"/>
                <w:lang w:eastAsia="ar-SA"/>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3" w:firstLine="0"/>
              <w:jc w:val="center"/>
              <w:rPr>
                <w:rFonts w:ascii="Book Antiqua" w:hAnsi="Book Antiqua"/>
                <w:sz w:val="22"/>
                <w:szCs w:val="22"/>
                <w:lang w:eastAsia="ar-SA"/>
              </w:rPr>
            </w:pPr>
            <w:r w:rsidRPr="00DA4097">
              <w:rPr>
                <w:rFonts w:ascii="Book Antiqua" w:hAnsi="Book Antiqua"/>
                <w:b/>
                <w:caps/>
                <w:sz w:val="22"/>
                <w:szCs w:val="22"/>
              </w:rPr>
              <w:t>Показатели и относителнаТА ИМ тежест</w:t>
            </w: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r w:rsidRPr="00DA4097">
              <w:rPr>
                <w:rFonts w:ascii="Book Antiqua" w:hAnsi="Book Antiqua"/>
                <w:b/>
                <w:caps/>
                <w:lang w:val="en-US"/>
              </w:rPr>
              <w:t>PARAMETERS and THEIR RELATIVE WEIGHT</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jc w:val="center"/>
              <w:rPr>
                <w:rFonts w:ascii="Book Antiqua" w:hAnsi="Book Antiqua"/>
                <w:b/>
                <w:caps/>
                <w:sz w:val="6"/>
                <w:szCs w:val="6"/>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jc w:val="left"/>
              <w:rPr>
                <w:rFonts w:ascii="Book Antiqua" w:hAnsi="Book Antiqua"/>
                <w:b/>
                <w:caps/>
              </w:rPr>
            </w:pPr>
            <w:r w:rsidRPr="00DA4097">
              <w:rPr>
                <w:rFonts w:ascii="Book Antiqua" w:hAnsi="Book Antiqua"/>
                <w:b/>
                <w:bCs/>
              </w:rPr>
              <w:t>Таблица № 1</w:t>
            </w: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89"/>
              <w:gridCol w:w="850"/>
              <w:gridCol w:w="1276"/>
              <w:gridCol w:w="992"/>
            </w:tblGrid>
            <w:tr w:rsidR="009F07BC" w:rsidRPr="00DA4097" w:rsidTr="00EF1724">
              <w:tc>
                <w:tcPr>
                  <w:tcW w:w="567" w:type="dxa"/>
                  <w:vMerge w:val="restart"/>
                  <w:shd w:val="clear" w:color="auto" w:fill="E6E6E6"/>
                  <w:vAlign w:val="center"/>
                </w:tcPr>
                <w:p w:rsidR="009F07BC" w:rsidRPr="00DA4097" w:rsidRDefault="009F07BC" w:rsidP="00710BA4">
                  <w:pPr>
                    <w:spacing w:before="0"/>
                    <w:ind w:firstLine="0"/>
                    <w:jc w:val="center"/>
                    <w:rPr>
                      <w:rFonts w:ascii="Book Antiqua" w:hAnsi="Book Antiqua"/>
                      <w:b/>
                      <w:caps/>
                      <w:sz w:val="20"/>
                      <w:szCs w:val="20"/>
                    </w:rPr>
                  </w:pPr>
                  <w:r w:rsidRPr="00DA4097">
                    <w:rPr>
                      <w:rFonts w:ascii="Book Antiqua" w:hAnsi="Book Antiqua"/>
                      <w:b/>
                      <w:sz w:val="20"/>
                      <w:szCs w:val="20"/>
                    </w:rPr>
                    <w:t>№</w:t>
                  </w:r>
                </w:p>
              </w:tc>
              <w:tc>
                <w:tcPr>
                  <w:tcW w:w="2439" w:type="dxa"/>
                  <w:gridSpan w:val="2"/>
                  <w:tcBorders>
                    <w:bottom w:val="nil"/>
                  </w:tcBorders>
                  <w:shd w:val="clear" w:color="auto" w:fill="E6E6E6"/>
                  <w:vAlign w:val="center"/>
                </w:tcPr>
                <w:p w:rsidR="009F07BC" w:rsidRPr="00DA4097" w:rsidRDefault="009F07BC" w:rsidP="00710BA4">
                  <w:pPr>
                    <w:spacing w:before="0"/>
                    <w:ind w:firstLine="0"/>
                    <w:jc w:val="center"/>
                    <w:rPr>
                      <w:rFonts w:ascii="Book Antiqua" w:hAnsi="Book Antiqua"/>
                      <w:b/>
                      <w:caps/>
                      <w:sz w:val="20"/>
                      <w:szCs w:val="20"/>
                    </w:rPr>
                  </w:pPr>
                  <w:r w:rsidRPr="00DA4097">
                    <w:rPr>
                      <w:rFonts w:ascii="Book Antiqua" w:hAnsi="Book Antiqua"/>
                      <w:b/>
                      <w:sz w:val="20"/>
                      <w:szCs w:val="20"/>
                    </w:rPr>
                    <w:t>Показател</w:t>
                  </w:r>
                </w:p>
              </w:tc>
              <w:tc>
                <w:tcPr>
                  <w:tcW w:w="2268" w:type="dxa"/>
                  <w:gridSpan w:val="2"/>
                  <w:shd w:val="clear" w:color="auto" w:fill="E6E6E6"/>
                  <w:vAlign w:val="center"/>
                </w:tcPr>
                <w:p w:rsidR="009F07BC" w:rsidRPr="00DA4097" w:rsidRDefault="009F07BC" w:rsidP="00710BA4">
                  <w:pPr>
                    <w:spacing w:before="0"/>
                    <w:ind w:firstLine="0"/>
                    <w:jc w:val="center"/>
                    <w:rPr>
                      <w:rFonts w:ascii="Book Antiqua" w:hAnsi="Book Antiqua"/>
                      <w:b/>
                      <w:caps/>
                      <w:sz w:val="20"/>
                      <w:szCs w:val="20"/>
                    </w:rPr>
                  </w:pPr>
                  <w:r w:rsidRPr="00DA4097">
                    <w:rPr>
                      <w:rFonts w:ascii="Book Antiqua" w:hAnsi="Book Antiqua"/>
                      <w:b/>
                      <w:sz w:val="20"/>
                      <w:szCs w:val="20"/>
                    </w:rPr>
                    <w:t>Тежест</w:t>
                  </w:r>
                </w:p>
              </w:tc>
            </w:tr>
            <w:tr w:rsidR="009F07BC" w:rsidRPr="00DA4097" w:rsidTr="00EF1724">
              <w:tc>
                <w:tcPr>
                  <w:tcW w:w="567" w:type="dxa"/>
                  <w:vMerge/>
                  <w:shd w:val="clear" w:color="auto" w:fill="E6E6E6"/>
                  <w:vAlign w:val="center"/>
                </w:tcPr>
                <w:p w:rsidR="009F07BC" w:rsidRPr="00DA4097" w:rsidRDefault="009F07BC" w:rsidP="00710BA4">
                  <w:pPr>
                    <w:spacing w:before="0"/>
                    <w:ind w:firstLine="0"/>
                    <w:jc w:val="center"/>
                    <w:rPr>
                      <w:rFonts w:ascii="Book Antiqua" w:hAnsi="Book Antiqua"/>
                      <w:b/>
                      <w:sz w:val="20"/>
                      <w:szCs w:val="20"/>
                    </w:rPr>
                  </w:pPr>
                </w:p>
              </w:tc>
              <w:tc>
                <w:tcPr>
                  <w:tcW w:w="1589" w:type="dxa"/>
                  <w:shd w:val="clear" w:color="auto" w:fill="E6E6E6"/>
                  <w:vAlign w:val="center"/>
                </w:tcPr>
                <w:p w:rsidR="009F07BC" w:rsidRPr="00DA4097" w:rsidRDefault="009F07BC" w:rsidP="00710BA4">
                  <w:pPr>
                    <w:spacing w:before="0"/>
                    <w:ind w:firstLine="0"/>
                    <w:jc w:val="center"/>
                    <w:rPr>
                      <w:rFonts w:ascii="Book Antiqua" w:hAnsi="Book Antiqua"/>
                      <w:sz w:val="16"/>
                      <w:szCs w:val="16"/>
                    </w:rPr>
                  </w:pPr>
                  <w:r w:rsidRPr="00DA4097">
                    <w:rPr>
                      <w:rFonts w:ascii="Book Antiqua" w:hAnsi="Book Antiqua"/>
                      <w:sz w:val="16"/>
                      <w:szCs w:val="16"/>
                    </w:rPr>
                    <w:t>Описание</w:t>
                  </w:r>
                </w:p>
              </w:tc>
              <w:tc>
                <w:tcPr>
                  <w:tcW w:w="850" w:type="dxa"/>
                  <w:shd w:val="clear" w:color="auto" w:fill="E6E6E6"/>
                  <w:vAlign w:val="center"/>
                </w:tcPr>
                <w:p w:rsidR="009F07BC" w:rsidRPr="00DA4097" w:rsidRDefault="009F07BC" w:rsidP="00710BA4">
                  <w:pPr>
                    <w:spacing w:before="0"/>
                    <w:ind w:firstLine="0"/>
                    <w:jc w:val="center"/>
                    <w:rPr>
                      <w:rFonts w:ascii="Book Antiqua" w:hAnsi="Book Antiqua"/>
                      <w:sz w:val="16"/>
                      <w:szCs w:val="16"/>
                    </w:rPr>
                  </w:pPr>
                  <w:r w:rsidRPr="00DA4097">
                    <w:rPr>
                      <w:rFonts w:ascii="Book Antiqua" w:hAnsi="Book Antiqua"/>
                      <w:sz w:val="16"/>
                      <w:szCs w:val="16"/>
                    </w:rPr>
                    <w:t>Символ</w:t>
                  </w:r>
                </w:p>
              </w:tc>
              <w:tc>
                <w:tcPr>
                  <w:tcW w:w="1276" w:type="dxa"/>
                  <w:shd w:val="clear" w:color="auto" w:fill="E6E6E6"/>
                  <w:vAlign w:val="center"/>
                </w:tcPr>
                <w:p w:rsidR="009F07BC" w:rsidRPr="00DA4097" w:rsidRDefault="009F07BC" w:rsidP="00710BA4">
                  <w:pPr>
                    <w:spacing w:before="0"/>
                    <w:ind w:firstLine="0"/>
                    <w:jc w:val="center"/>
                    <w:rPr>
                      <w:rFonts w:ascii="Book Antiqua" w:hAnsi="Book Antiqua"/>
                      <w:sz w:val="16"/>
                      <w:szCs w:val="16"/>
                    </w:rPr>
                  </w:pPr>
                  <w:r w:rsidRPr="00DA4097">
                    <w:rPr>
                      <w:rFonts w:ascii="Book Antiqua" w:hAnsi="Book Antiqua"/>
                      <w:sz w:val="16"/>
                      <w:szCs w:val="16"/>
                    </w:rPr>
                    <w:t>в коефициент</w:t>
                  </w:r>
                </w:p>
              </w:tc>
              <w:tc>
                <w:tcPr>
                  <w:tcW w:w="992" w:type="dxa"/>
                  <w:shd w:val="clear" w:color="auto" w:fill="E6E6E6"/>
                  <w:vAlign w:val="center"/>
                </w:tcPr>
                <w:p w:rsidR="009F07BC" w:rsidRPr="00DA4097" w:rsidRDefault="009F07BC" w:rsidP="00710BA4">
                  <w:pPr>
                    <w:spacing w:before="0"/>
                    <w:ind w:firstLine="0"/>
                    <w:jc w:val="center"/>
                    <w:rPr>
                      <w:rFonts w:ascii="Book Antiqua" w:hAnsi="Book Antiqua"/>
                      <w:sz w:val="16"/>
                      <w:szCs w:val="16"/>
                    </w:rPr>
                  </w:pPr>
                  <w:r w:rsidRPr="00DA4097">
                    <w:rPr>
                      <w:rFonts w:ascii="Book Antiqua" w:hAnsi="Book Antiqua"/>
                      <w:sz w:val="16"/>
                      <w:szCs w:val="16"/>
                    </w:rPr>
                    <w:t>в  точки</w:t>
                  </w:r>
                </w:p>
              </w:tc>
            </w:tr>
            <w:tr w:rsidR="009F07BC" w:rsidRPr="00DA4097" w:rsidTr="00EF1724">
              <w:tc>
                <w:tcPr>
                  <w:tcW w:w="567" w:type="dxa"/>
                  <w:vAlign w:val="center"/>
                </w:tcPr>
                <w:p w:rsidR="009F07BC" w:rsidRPr="00DA4097" w:rsidRDefault="009F07BC" w:rsidP="00710BA4">
                  <w:pPr>
                    <w:spacing w:before="0"/>
                    <w:ind w:firstLine="0"/>
                    <w:jc w:val="center"/>
                    <w:rPr>
                      <w:rFonts w:ascii="Book Antiqua" w:hAnsi="Book Antiqua"/>
                      <w:b/>
                      <w:sz w:val="20"/>
                      <w:szCs w:val="20"/>
                    </w:rPr>
                  </w:pPr>
                  <w:r w:rsidRPr="00DA4097">
                    <w:rPr>
                      <w:rFonts w:ascii="Book Antiqua" w:hAnsi="Book Antiqua"/>
                      <w:b/>
                      <w:sz w:val="20"/>
                      <w:szCs w:val="20"/>
                    </w:rPr>
                    <w:t>1</w:t>
                  </w:r>
                </w:p>
              </w:tc>
              <w:tc>
                <w:tcPr>
                  <w:tcW w:w="1589" w:type="dxa"/>
                </w:tcPr>
                <w:p w:rsidR="009F07BC" w:rsidRPr="00DA4097" w:rsidRDefault="009F07BC" w:rsidP="00710BA4">
                  <w:pPr>
                    <w:spacing w:before="0"/>
                    <w:ind w:firstLine="0"/>
                    <w:jc w:val="left"/>
                    <w:rPr>
                      <w:rFonts w:ascii="Book Antiqua" w:hAnsi="Book Antiqua"/>
                      <w:sz w:val="20"/>
                      <w:szCs w:val="20"/>
                    </w:rPr>
                  </w:pPr>
                  <w:r w:rsidRPr="00DA4097">
                    <w:rPr>
                      <w:rFonts w:ascii="Book Antiqua" w:hAnsi="Book Antiqua"/>
                      <w:sz w:val="20"/>
                      <w:szCs w:val="20"/>
                    </w:rPr>
                    <w:t xml:space="preserve">Техническа оценка </w:t>
                  </w:r>
                </w:p>
              </w:tc>
              <w:tc>
                <w:tcPr>
                  <w:tcW w:w="850" w:type="dxa"/>
                  <w:vAlign w:val="center"/>
                </w:tcPr>
                <w:p w:rsidR="009F07BC" w:rsidRPr="00DA4097" w:rsidRDefault="009F07BC" w:rsidP="00710BA4">
                  <w:pPr>
                    <w:spacing w:before="0"/>
                    <w:ind w:firstLine="0"/>
                    <w:jc w:val="center"/>
                    <w:rPr>
                      <w:rFonts w:ascii="Book Antiqua" w:hAnsi="Book Antiqua"/>
                      <w:b/>
                      <w:sz w:val="20"/>
                      <w:szCs w:val="20"/>
                    </w:rPr>
                  </w:pPr>
                  <w:r w:rsidRPr="00DA4097">
                    <w:rPr>
                      <w:rFonts w:ascii="Book Antiqua" w:hAnsi="Book Antiqua"/>
                      <w:b/>
                      <w:sz w:val="20"/>
                      <w:szCs w:val="20"/>
                    </w:rPr>
                    <w:t>ТО</w:t>
                  </w:r>
                </w:p>
              </w:tc>
              <w:tc>
                <w:tcPr>
                  <w:tcW w:w="1276" w:type="dxa"/>
                  <w:vAlign w:val="center"/>
                </w:tcPr>
                <w:p w:rsidR="009F07BC" w:rsidRPr="00DA4097" w:rsidRDefault="009F07BC" w:rsidP="00710BA4">
                  <w:pPr>
                    <w:spacing w:before="0"/>
                    <w:ind w:firstLine="0"/>
                    <w:jc w:val="center"/>
                    <w:rPr>
                      <w:rFonts w:ascii="Book Antiqua" w:hAnsi="Book Antiqua"/>
                      <w:sz w:val="20"/>
                      <w:szCs w:val="20"/>
                    </w:rPr>
                  </w:pPr>
                  <w:r w:rsidRPr="00DA4097">
                    <w:rPr>
                      <w:rFonts w:ascii="Book Antiqua" w:hAnsi="Book Antiqua"/>
                      <w:sz w:val="20"/>
                      <w:szCs w:val="20"/>
                    </w:rPr>
                    <w:t>0.60</w:t>
                  </w:r>
                </w:p>
              </w:tc>
              <w:tc>
                <w:tcPr>
                  <w:tcW w:w="992" w:type="dxa"/>
                  <w:vAlign w:val="center"/>
                </w:tcPr>
                <w:p w:rsidR="009F07BC" w:rsidRPr="00DA4097" w:rsidRDefault="009F07BC" w:rsidP="00710BA4">
                  <w:pPr>
                    <w:spacing w:before="0"/>
                    <w:ind w:firstLine="0"/>
                    <w:jc w:val="center"/>
                    <w:rPr>
                      <w:rFonts w:ascii="Book Antiqua" w:hAnsi="Book Antiqua"/>
                      <w:sz w:val="20"/>
                      <w:szCs w:val="20"/>
                      <w:lang w:val="en-US"/>
                    </w:rPr>
                  </w:pPr>
                  <w:r w:rsidRPr="00DA4097">
                    <w:rPr>
                      <w:rFonts w:ascii="Book Antiqua" w:hAnsi="Book Antiqua"/>
                      <w:sz w:val="20"/>
                      <w:szCs w:val="20"/>
                    </w:rPr>
                    <w:t>60</w:t>
                  </w:r>
                </w:p>
              </w:tc>
            </w:tr>
            <w:tr w:rsidR="009F07BC" w:rsidRPr="00DA4097" w:rsidTr="00EF1724">
              <w:tc>
                <w:tcPr>
                  <w:tcW w:w="567" w:type="dxa"/>
                  <w:vAlign w:val="center"/>
                </w:tcPr>
                <w:p w:rsidR="009F07BC" w:rsidRPr="00DA4097" w:rsidRDefault="009F07BC" w:rsidP="00710BA4">
                  <w:pPr>
                    <w:spacing w:before="0"/>
                    <w:ind w:firstLine="0"/>
                    <w:jc w:val="center"/>
                    <w:rPr>
                      <w:rFonts w:ascii="Book Antiqua" w:hAnsi="Book Antiqua"/>
                      <w:b/>
                      <w:sz w:val="20"/>
                      <w:szCs w:val="20"/>
                    </w:rPr>
                  </w:pPr>
                  <w:r w:rsidRPr="00DA4097">
                    <w:rPr>
                      <w:rFonts w:ascii="Book Antiqua" w:hAnsi="Book Antiqua"/>
                      <w:b/>
                      <w:sz w:val="20"/>
                      <w:szCs w:val="20"/>
                    </w:rPr>
                    <w:t>4</w:t>
                  </w:r>
                </w:p>
              </w:tc>
              <w:tc>
                <w:tcPr>
                  <w:tcW w:w="1589" w:type="dxa"/>
                </w:tcPr>
                <w:p w:rsidR="009F07BC" w:rsidRPr="00DA4097" w:rsidRDefault="009F07BC" w:rsidP="00710BA4">
                  <w:pPr>
                    <w:spacing w:before="0"/>
                    <w:ind w:firstLine="0"/>
                    <w:jc w:val="left"/>
                    <w:rPr>
                      <w:rFonts w:ascii="Book Antiqua" w:hAnsi="Book Antiqua"/>
                      <w:sz w:val="20"/>
                      <w:szCs w:val="20"/>
                    </w:rPr>
                  </w:pPr>
                  <w:r w:rsidRPr="00DA4097">
                    <w:rPr>
                      <w:rFonts w:ascii="Book Antiqua" w:hAnsi="Book Antiqua"/>
                      <w:sz w:val="20"/>
                      <w:szCs w:val="20"/>
                    </w:rPr>
                    <w:t>Финансова оценка</w:t>
                  </w:r>
                </w:p>
              </w:tc>
              <w:tc>
                <w:tcPr>
                  <w:tcW w:w="850" w:type="dxa"/>
                </w:tcPr>
                <w:p w:rsidR="009F07BC" w:rsidRPr="00DA4097" w:rsidRDefault="009F07BC" w:rsidP="00710BA4">
                  <w:pPr>
                    <w:spacing w:before="0"/>
                    <w:ind w:firstLine="0"/>
                    <w:jc w:val="center"/>
                    <w:rPr>
                      <w:rFonts w:ascii="Book Antiqua" w:hAnsi="Book Antiqua"/>
                      <w:b/>
                      <w:sz w:val="20"/>
                      <w:szCs w:val="20"/>
                    </w:rPr>
                  </w:pPr>
                  <w:r w:rsidRPr="00DA4097">
                    <w:rPr>
                      <w:rFonts w:ascii="Book Antiqua" w:hAnsi="Book Antiqua"/>
                      <w:b/>
                      <w:sz w:val="20"/>
                      <w:szCs w:val="20"/>
                    </w:rPr>
                    <w:t>ФО</w:t>
                  </w:r>
                </w:p>
              </w:tc>
              <w:tc>
                <w:tcPr>
                  <w:tcW w:w="1276" w:type="dxa"/>
                </w:tcPr>
                <w:p w:rsidR="009F07BC" w:rsidRPr="00DA4097" w:rsidRDefault="009F07BC" w:rsidP="00710BA4">
                  <w:pPr>
                    <w:spacing w:before="0"/>
                    <w:ind w:firstLine="0"/>
                    <w:jc w:val="center"/>
                    <w:rPr>
                      <w:rFonts w:ascii="Book Antiqua" w:hAnsi="Book Antiqua"/>
                      <w:sz w:val="20"/>
                      <w:szCs w:val="20"/>
                    </w:rPr>
                  </w:pPr>
                  <w:r w:rsidRPr="00DA4097">
                    <w:rPr>
                      <w:rFonts w:ascii="Book Antiqua" w:hAnsi="Book Antiqua"/>
                      <w:sz w:val="20"/>
                      <w:szCs w:val="20"/>
                    </w:rPr>
                    <w:t>0.40</w:t>
                  </w:r>
                </w:p>
              </w:tc>
              <w:tc>
                <w:tcPr>
                  <w:tcW w:w="992" w:type="dxa"/>
                </w:tcPr>
                <w:p w:rsidR="009F07BC" w:rsidRPr="00DA4097" w:rsidRDefault="009F07BC" w:rsidP="00710BA4">
                  <w:pPr>
                    <w:spacing w:before="0"/>
                    <w:ind w:firstLine="0"/>
                    <w:jc w:val="center"/>
                    <w:rPr>
                      <w:rFonts w:ascii="Book Antiqua" w:hAnsi="Book Antiqua"/>
                      <w:sz w:val="20"/>
                      <w:szCs w:val="20"/>
                      <w:lang w:val="en-US"/>
                    </w:rPr>
                  </w:pPr>
                  <w:r w:rsidRPr="00DA4097">
                    <w:rPr>
                      <w:rFonts w:ascii="Book Antiqua" w:hAnsi="Book Antiqua"/>
                      <w:sz w:val="20"/>
                      <w:szCs w:val="20"/>
                    </w:rPr>
                    <w:t>40</w:t>
                  </w:r>
                </w:p>
              </w:tc>
            </w:tr>
            <w:tr w:rsidR="009F07BC" w:rsidRPr="00DA4097" w:rsidTr="00EF1724">
              <w:tc>
                <w:tcPr>
                  <w:tcW w:w="567" w:type="dxa"/>
                </w:tcPr>
                <w:p w:rsidR="009F07BC" w:rsidRPr="00DA4097" w:rsidRDefault="009F07BC" w:rsidP="00710BA4">
                  <w:pPr>
                    <w:spacing w:before="0"/>
                    <w:ind w:firstLine="0"/>
                    <w:jc w:val="left"/>
                    <w:rPr>
                      <w:rFonts w:ascii="Book Antiqua" w:hAnsi="Book Antiqua"/>
                      <w:sz w:val="20"/>
                      <w:szCs w:val="20"/>
                    </w:rPr>
                  </w:pPr>
                </w:p>
              </w:tc>
              <w:tc>
                <w:tcPr>
                  <w:tcW w:w="1589" w:type="dxa"/>
                </w:tcPr>
                <w:p w:rsidR="009F07BC" w:rsidRPr="00DA4097" w:rsidRDefault="009F07BC" w:rsidP="00710BA4">
                  <w:pPr>
                    <w:spacing w:before="0"/>
                    <w:ind w:firstLine="0"/>
                    <w:jc w:val="left"/>
                    <w:rPr>
                      <w:rFonts w:ascii="Book Antiqua" w:hAnsi="Book Antiqua"/>
                      <w:sz w:val="20"/>
                      <w:szCs w:val="20"/>
                    </w:rPr>
                  </w:pPr>
                  <w:r w:rsidRPr="00DA4097">
                    <w:rPr>
                      <w:rFonts w:ascii="Book Antiqua" w:hAnsi="Book Antiqua"/>
                      <w:b/>
                      <w:sz w:val="20"/>
                      <w:szCs w:val="20"/>
                    </w:rPr>
                    <w:t xml:space="preserve">Всичко: </w:t>
                  </w:r>
                </w:p>
              </w:tc>
              <w:tc>
                <w:tcPr>
                  <w:tcW w:w="850" w:type="dxa"/>
                </w:tcPr>
                <w:p w:rsidR="009F07BC" w:rsidRPr="00DA4097" w:rsidRDefault="009F07BC" w:rsidP="00710BA4">
                  <w:pPr>
                    <w:spacing w:before="0"/>
                    <w:ind w:firstLine="0"/>
                    <w:jc w:val="center"/>
                    <w:rPr>
                      <w:rFonts w:ascii="Book Antiqua" w:hAnsi="Book Antiqua"/>
                      <w:b/>
                      <w:i/>
                      <w:sz w:val="20"/>
                      <w:szCs w:val="20"/>
                    </w:rPr>
                  </w:pPr>
                </w:p>
              </w:tc>
              <w:tc>
                <w:tcPr>
                  <w:tcW w:w="1276" w:type="dxa"/>
                </w:tcPr>
                <w:p w:rsidR="009F07BC" w:rsidRPr="00DA4097" w:rsidRDefault="009F07BC" w:rsidP="00710BA4">
                  <w:pPr>
                    <w:spacing w:before="0"/>
                    <w:ind w:firstLine="0"/>
                    <w:jc w:val="center"/>
                    <w:rPr>
                      <w:rFonts w:ascii="Book Antiqua" w:hAnsi="Book Antiqua"/>
                      <w:sz w:val="20"/>
                      <w:szCs w:val="20"/>
                    </w:rPr>
                  </w:pPr>
                  <w:r w:rsidRPr="00DA4097">
                    <w:rPr>
                      <w:rFonts w:ascii="Book Antiqua" w:hAnsi="Book Antiqua"/>
                      <w:b/>
                      <w:sz w:val="20"/>
                      <w:szCs w:val="20"/>
                    </w:rPr>
                    <w:t>1.00</w:t>
                  </w:r>
                </w:p>
              </w:tc>
              <w:tc>
                <w:tcPr>
                  <w:tcW w:w="992" w:type="dxa"/>
                </w:tcPr>
                <w:p w:rsidR="009F07BC" w:rsidRPr="00DA4097" w:rsidRDefault="009F07BC" w:rsidP="00710BA4">
                  <w:pPr>
                    <w:spacing w:before="0"/>
                    <w:ind w:firstLine="0"/>
                    <w:jc w:val="center"/>
                    <w:rPr>
                      <w:rFonts w:ascii="Book Antiqua" w:hAnsi="Book Antiqua"/>
                      <w:sz w:val="20"/>
                      <w:szCs w:val="20"/>
                    </w:rPr>
                  </w:pPr>
                  <w:r w:rsidRPr="00DA4097">
                    <w:rPr>
                      <w:rFonts w:ascii="Book Antiqua" w:hAnsi="Book Antiqua"/>
                      <w:b/>
                      <w:sz w:val="20"/>
                      <w:szCs w:val="20"/>
                    </w:rPr>
                    <w:t>100</w:t>
                  </w:r>
                </w:p>
              </w:tc>
            </w:tr>
          </w:tbl>
          <w:p w:rsidR="009F07BC" w:rsidRPr="00DA4097" w:rsidRDefault="009F07BC" w:rsidP="00710BA4">
            <w:pPr>
              <w:suppressAutoHyphens/>
              <w:spacing w:before="0"/>
              <w:ind w:left="317" w:firstLine="0"/>
              <w:jc w:val="center"/>
              <w:rPr>
                <w:rFonts w:ascii="Book Antiqua" w:hAnsi="Book Antiqua"/>
                <w:b/>
                <w:caps/>
              </w:rPr>
            </w:pPr>
          </w:p>
        </w:tc>
        <w:tc>
          <w:tcPr>
            <w:tcW w:w="5246" w:type="dxa"/>
            <w:shd w:val="clear" w:color="auto" w:fill="auto"/>
          </w:tcPr>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88"/>
              <w:gridCol w:w="850"/>
              <w:gridCol w:w="1276"/>
              <w:gridCol w:w="992"/>
            </w:tblGrid>
            <w:tr w:rsidR="009F07BC" w:rsidRPr="00DA4097" w:rsidTr="00EF1724">
              <w:tc>
                <w:tcPr>
                  <w:tcW w:w="567" w:type="dxa"/>
                  <w:vMerge w:val="restart"/>
                  <w:shd w:val="clear" w:color="auto" w:fill="E6E6E6"/>
                  <w:vAlign w:val="center"/>
                </w:tcPr>
                <w:p w:rsidR="009F07BC" w:rsidRPr="00DA4097" w:rsidRDefault="009F07BC" w:rsidP="00710BA4">
                  <w:pPr>
                    <w:spacing w:before="0"/>
                    <w:ind w:right="35" w:firstLine="0"/>
                    <w:jc w:val="center"/>
                    <w:rPr>
                      <w:rFonts w:ascii="Book Antiqua" w:hAnsi="Book Antiqua"/>
                      <w:b/>
                      <w:caps/>
                      <w:sz w:val="20"/>
                      <w:szCs w:val="20"/>
                    </w:rPr>
                  </w:pPr>
                  <w:r w:rsidRPr="00DA4097">
                    <w:rPr>
                      <w:rFonts w:ascii="Book Antiqua" w:hAnsi="Book Antiqua"/>
                      <w:b/>
                      <w:sz w:val="20"/>
                      <w:szCs w:val="20"/>
                      <w:lang w:val="en-US"/>
                    </w:rPr>
                    <w:t>No.</w:t>
                  </w:r>
                </w:p>
              </w:tc>
              <w:tc>
                <w:tcPr>
                  <w:tcW w:w="2438" w:type="dxa"/>
                  <w:gridSpan w:val="2"/>
                  <w:tcBorders>
                    <w:bottom w:val="nil"/>
                  </w:tcBorders>
                  <w:shd w:val="clear" w:color="auto" w:fill="E6E6E6"/>
                  <w:vAlign w:val="center"/>
                </w:tcPr>
                <w:p w:rsidR="009F07BC" w:rsidRPr="00DA4097" w:rsidRDefault="009F07BC" w:rsidP="00710BA4">
                  <w:pPr>
                    <w:spacing w:before="0"/>
                    <w:ind w:right="35" w:firstLine="0"/>
                    <w:jc w:val="center"/>
                    <w:rPr>
                      <w:rFonts w:ascii="Book Antiqua" w:hAnsi="Book Antiqua"/>
                      <w:b/>
                      <w:caps/>
                      <w:sz w:val="20"/>
                      <w:szCs w:val="20"/>
                      <w:lang w:val="en-US"/>
                    </w:rPr>
                  </w:pPr>
                  <w:r w:rsidRPr="00DA4097">
                    <w:rPr>
                      <w:rFonts w:ascii="Book Antiqua" w:hAnsi="Book Antiqua"/>
                      <w:b/>
                      <w:sz w:val="20"/>
                      <w:szCs w:val="20"/>
                      <w:lang w:val="en-US"/>
                    </w:rPr>
                    <w:t>Parameter</w:t>
                  </w:r>
                </w:p>
              </w:tc>
              <w:tc>
                <w:tcPr>
                  <w:tcW w:w="2268" w:type="dxa"/>
                  <w:gridSpan w:val="2"/>
                  <w:shd w:val="clear" w:color="auto" w:fill="E6E6E6"/>
                  <w:vAlign w:val="center"/>
                </w:tcPr>
                <w:p w:rsidR="009F07BC" w:rsidRPr="00DA4097" w:rsidRDefault="009F07BC" w:rsidP="00710BA4">
                  <w:pPr>
                    <w:spacing w:before="0"/>
                    <w:ind w:right="35" w:firstLine="0"/>
                    <w:jc w:val="center"/>
                    <w:rPr>
                      <w:rFonts w:ascii="Book Antiqua" w:hAnsi="Book Antiqua"/>
                      <w:b/>
                      <w:caps/>
                      <w:sz w:val="20"/>
                      <w:szCs w:val="20"/>
                      <w:lang w:val="en-US"/>
                    </w:rPr>
                  </w:pPr>
                  <w:r w:rsidRPr="00DA4097">
                    <w:rPr>
                      <w:rFonts w:ascii="Book Antiqua" w:hAnsi="Book Antiqua"/>
                      <w:b/>
                      <w:sz w:val="20"/>
                      <w:szCs w:val="20"/>
                      <w:lang w:val="en-US"/>
                    </w:rPr>
                    <w:t>Weight</w:t>
                  </w:r>
                </w:p>
              </w:tc>
            </w:tr>
            <w:tr w:rsidR="009F07BC" w:rsidRPr="00DA4097" w:rsidTr="00EF1724">
              <w:tc>
                <w:tcPr>
                  <w:tcW w:w="567" w:type="dxa"/>
                  <w:vMerge/>
                  <w:shd w:val="clear" w:color="auto" w:fill="E6E6E6"/>
                  <w:vAlign w:val="center"/>
                </w:tcPr>
                <w:p w:rsidR="009F07BC" w:rsidRPr="00DA4097" w:rsidRDefault="009F07BC" w:rsidP="00710BA4">
                  <w:pPr>
                    <w:spacing w:before="0"/>
                    <w:ind w:right="35" w:firstLine="0"/>
                    <w:jc w:val="center"/>
                    <w:rPr>
                      <w:rFonts w:ascii="Book Antiqua" w:hAnsi="Book Antiqua"/>
                      <w:b/>
                      <w:sz w:val="20"/>
                      <w:szCs w:val="20"/>
                    </w:rPr>
                  </w:pPr>
                </w:p>
              </w:tc>
              <w:tc>
                <w:tcPr>
                  <w:tcW w:w="1588" w:type="dxa"/>
                  <w:shd w:val="clear" w:color="auto" w:fill="E6E6E6"/>
                  <w:vAlign w:val="center"/>
                </w:tcPr>
                <w:p w:rsidR="009F07BC" w:rsidRPr="00DA4097" w:rsidRDefault="009F07BC" w:rsidP="00710BA4">
                  <w:pPr>
                    <w:spacing w:before="0"/>
                    <w:ind w:right="35" w:firstLine="0"/>
                    <w:jc w:val="center"/>
                    <w:rPr>
                      <w:rFonts w:ascii="Book Antiqua" w:hAnsi="Book Antiqua"/>
                      <w:sz w:val="18"/>
                      <w:szCs w:val="18"/>
                      <w:lang w:val="en-US"/>
                    </w:rPr>
                  </w:pPr>
                  <w:r w:rsidRPr="00DA4097">
                    <w:rPr>
                      <w:rFonts w:ascii="Book Antiqua" w:hAnsi="Book Antiqua"/>
                      <w:sz w:val="18"/>
                      <w:szCs w:val="18"/>
                      <w:lang w:val="en-US"/>
                    </w:rPr>
                    <w:t>Description</w:t>
                  </w:r>
                </w:p>
              </w:tc>
              <w:tc>
                <w:tcPr>
                  <w:tcW w:w="850" w:type="dxa"/>
                  <w:shd w:val="clear" w:color="auto" w:fill="E6E6E6"/>
                  <w:vAlign w:val="center"/>
                </w:tcPr>
                <w:p w:rsidR="009F07BC" w:rsidRPr="00DA4097" w:rsidRDefault="009F07BC" w:rsidP="00710BA4">
                  <w:pPr>
                    <w:spacing w:before="0"/>
                    <w:ind w:right="35" w:firstLine="0"/>
                    <w:jc w:val="center"/>
                    <w:rPr>
                      <w:rFonts w:ascii="Book Antiqua" w:hAnsi="Book Antiqua"/>
                      <w:sz w:val="18"/>
                      <w:szCs w:val="18"/>
                      <w:lang w:val="en-US"/>
                    </w:rPr>
                  </w:pPr>
                  <w:r w:rsidRPr="00DA4097">
                    <w:rPr>
                      <w:rFonts w:ascii="Book Antiqua" w:hAnsi="Book Antiqua"/>
                      <w:sz w:val="18"/>
                      <w:szCs w:val="18"/>
                      <w:lang w:val="en-US"/>
                    </w:rPr>
                    <w:t>Symbol</w:t>
                  </w:r>
                </w:p>
              </w:tc>
              <w:tc>
                <w:tcPr>
                  <w:tcW w:w="1276" w:type="dxa"/>
                  <w:shd w:val="clear" w:color="auto" w:fill="E6E6E6"/>
                  <w:vAlign w:val="center"/>
                </w:tcPr>
                <w:p w:rsidR="009F07BC" w:rsidRPr="00DA4097" w:rsidRDefault="009F07BC" w:rsidP="00710BA4">
                  <w:pPr>
                    <w:spacing w:before="0"/>
                    <w:ind w:right="35" w:firstLine="0"/>
                    <w:jc w:val="center"/>
                    <w:rPr>
                      <w:rFonts w:ascii="Book Antiqua" w:hAnsi="Book Antiqua"/>
                      <w:sz w:val="18"/>
                      <w:szCs w:val="18"/>
                      <w:lang w:val="en-US"/>
                    </w:rPr>
                  </w:pPr>
                  <w:r w:rsidRPr="00DA4097">
                    <w:rPr>
                      <w:rFonts w:ascii="Book Antiqua" w:hAnsi="Book Antiqua"/>
                      <w:sz w:val="18"/>
                      <w:szCs w:val="18"/>
                      <w:lang w:val="en-US"/>
                    </w:rPr>
                    <w:t>as coefficient</w:t>
                  </w:r>
                </w:p>
              </w:tc>
              <w:tc>
                <w:tcPr>
                  <w:tcW w:w="992" w:type="dxa"/>
                  <w:shd w:val="clear" w:color="auto" w:fill="E6E6E6"/>
                  <w:vAlign w:val="center"/>
                </w:tcPr>
                <w:p w:rsidR="009F07BC" w:rsidRPr="00DA4097" w:rsidRDefault="009F07BC" w:rsidP="00710BA4">
                  <w:pPr>
                    <w:spacing w:before="0"/>
                    <w:ind w:right="35" w:firstLine="0"/>
                    <w:jc w:val="center"/>
                    <w:rPr>
                      <w:rFonts w:ascii="Book Antiqua" w:hAnsi="Book Antiqua"/>
                      <w:sz w:val="18"/>
                      <w:szCs w:val="18"/>
                      <w:lang w:val="en-US"/>
                    </w:rPr>
                  </w:pPr>
                  <w:r w:rsidRPr="00DA4097">
                    <w:rPr>
                      <w:rFonts w:ascii="Book Antiqua" w:hAnsi="Book Antiqua"/>
                      <w:sz w:val="18"/>
                      <w:szCs w:val="18"/>
                      <w:lang w:val="en-US"/>
                    </w:rPr>
                    <w:t>as points</w:t>
                  </w:r>
                </w:p>
              </w:tc>
            </w:tr>
            <w:tr w:rsidR="009F07BC" w:rsidRPr="00DA4097" w:rsidTr="00EF1724">
              <w:tc>
                <w:tcPr>
                  <w:tcW w:w="567" w:type="dxa"/>
                  <w:vAlign w:val="center"/>
                </w:tcPr>
                <w:p w:rsidR="009F07BC" w:rsidRPr="00DA4097" w:rsidRDefault="009F07BC" w:rsidP="00710BA4">
                  <w:pPr>
                    <w:spacing w:before="0"/>
                    <w:ind w:right="35" w:firstLine="0"/>
                    <w:jc w:val="center"/>
                    <w:rPr>
                      <w:rFonts w:ascii="Book Antiqua" w:hAnsi="Book Antiqua"/>
                      <w:b/>
                      <w:sz w:val="20"/>
                      <w:szCs w:val="20"/>
                    </w:rPr>
                  </w:pPr>
                  <w:r w:rsidRPr="00DA4097">
                    <w:rPr>
                      <w:rFonts w:ascii="Book Antiqua" w:hAnsi="Book Antiqua"/>
                      <w:b/>
                      <w:sz w:val="20"/>
                      <w:szCs w:val="20"/>
                    </w:rPr>
                    <w:t>1</w:t>
                  </w:r>
                </w:p>
              </w:tc>
              <w:tc>
                <w:tcPr>
                  <w:tcW w:w="1588" w:type="dxa"/>
                </w:tcPr>
                <w:p w:rsidR="009F07BC" w:rsidRPr="00DA4097" w:rsidRDefault="009F07BC" w:rsidP="00710BA4">
                  <w:pPr>
                    <w:spacing w:before="0"/>
                    <w:ind w:right="35" w:firstLine="0"/>
                    <w:jc w:val="left"/>
                    <w:rPr>
                      <w:rFonts w:ascii="Book Antiqua" w:hAnsi="Book Antiqua"/>
                      <w:sz w:val="20"/>
                      <w:szCs w:val="20"/>
                    </w:rPr>
                  </w:pPr>
                  <w:r w:rsidRPr="00DA4097">
                    <w:rPr>
                      <w:rFonts w:ascii="Book Antiqua" w:hAnsi="Book Antiqua"/>
                      <w:sz w:val="22"/>
                      <w:szCs w:val="22"/>
                      <w:lang w:val="en-US"/>
                    </w:rPr>
                    <w:t>Technical assessment</w:t>
                  </w:r>
                </w:p>
              </w:tc>
              <w:tc>
                <w:tcPr>
                  <w:tcW w:w="850" w:type="dxa"/>
                  <w:vAlign w:val="center"/>
                </w:tcPr>
                <w:p w:rsidR="009F07BC" w:rsidRPr="00DA4097" w:rsidRDefault="009F07BC" w:rsidP="00710BA4">
                  <w:pPr>
                    <w:spacing w:before="0"/>
                    <w:ind w:right="35" w:firstLine="0"/>
                    <w:jc w:val="center"/>
                    <w:rPr>
                      <w:rFonts w:ascii="Book Antiqua" w:hAnsi="Book Antiqua"/>
                      <w:b/>
                      <w:sz w:val="20"/>
                      <w:szCs w:val="20"/>
                      <w:lang w:val="en-US"/>
                    </w:rPr>
                  </w:pPr>
                  <w:r w:rsidRPr="00DA4097">
                    <w:rPr>
                      <w:rFonts w:ascii="Book Antiqua" w:hAnsi="Book Antiqua"/>
                      <w:b/>
                      <w:sz w:val="20"/>
                      <w:szCs w:val="20"/>
                      <w:lang w:val="en-US"/>
                    </w:rPr>
                    <w:t>TA</w:t>
                  </w:r>
                </w:p>
              </w:tc>
              <w:tc>
                <w:tcPr>
                  <w:tcW w:w="1276" w:type="dxa"/>
                  <w:vAlign w:val="center"/>
                </w:tcPr>
                <w:p w:rsidR="009F07BC" w:rsidRPr="00DA4097" w:rsidRDefault="009F07BC" w:rsidP="00710BA4">
                  <w:pPr>
                    <w:spacing w:before="0"/>
                    <w:ind w:right="35" w:firstLine="0"/>
                    <w:jc w:val="center"/>
                    <w:rPr>
                      <w:rFonts w:ascii="Book Antiqua" w:hAnsi="Book Antiqua"/>
                      <w:sz w:val="20"/>
                      <w:szCs w:val="20"/>
                    </w:rPr>
                  </w:pPr>
                  <w:r w:rsidRPr="00DA4097">
                    <w:rPr>
                      <w:rFonts w:ascii="Book Antiqua" w:hAnsi="Book Antiqua"/>
                      <w:sz w:val="20"/>
                      <w:szCs w:val="20"/>
                    </w:rPr>
                    <w:t>0.60</w:t>
                  </w:r>
                </w:p>
              </w:tc>
              <w:tc>
                <w:tcPr>
                  <w:tcW w:w="992" w:type="dxa"/>
                  <w:vAlign w:val="center"/>
                </w:tcPr>
                <w:p w:rsidR="009F07BC" w:rsidRPr="00DA4097" w:rsidRDefault="009F07BC" w:rsidP="00710BA4">
                  <w:pPr>
                    <w:spacing w:before="0"/>
                    <w:ind w:right="35" w:firstLine="0"/>
                    <w:jc w:val="center"/>
                    <w:rPr>
                      <w:rFonts w:ascii="Book Antiqua" w:hAnsi="Book Antiqua"/>
                      <w:sz w:val="20"/>
                      <w:szCs w:val="20"/>
                      <w:lang w:val="en-US"/>
                    </w:rPr>
                  </w:pPr>
                  <w:r w:rsidRPr="00DA4097">
                    <w:rPr>
                      <w:rFonts w:ascii="Book Antiqua" w:hAnsi="Book Antiqua"/>
                      <w:sz w:val="20"/>
                      <w:szCs w:val="20"/>
                    </w:rPr>
                    <w:t>60</w:t>
                  </w:r>
                </w:p>
              </w:tc>
            </w:tr>
            <w:tr w:rsidR="009F07BC" w:rsidRPr="00DA4097" w:rsidTr="00EF1724">
              <w:tc>
                <w:tcPr>
                  <w:tcW w:w="567" w:type="dxa"/>
                  <w:vAlign w:val="center"/>
                </w:tcPr>
                <w:p w:rsidR="009F07BC" w:rsidRPr="00DA4097" w:rsidRDefault="009F07BC" w:rsidP="00710BA4">
                  <w:pPr>
                    <w:spacing w:before="0"/>
                    <w:ind w:right="35" w:firstLine="0"/>
                    <w:jc w:val="center"/>
                    <w:rPr>
                      <w:rFonts w:ascii="Book Antiqua" w:hAnsi="Book Antiqua"/>
                      <w:b/>
                      <w:sz w:val="20"/>
                      <w:szCs w:val="20"/>
                    </w:rPr>
                  </w:pPr>
                  <w:r w:rsidRPr="00DA4097">
                    <w:rPr>
                      <w:rFonts w:ascii="Book Antiqua" w:hAnsi="Book Antiqua"/>
                      <w:b/>
                      <w:sz w:val="20"/>
                      <w:szCs w:val="20"/>
                    </w:rPr>
                    <w:t>4</w:t>
                  </w:r>
                </w:p>
              </w:tc>
              <w:tc>
                <w:tcPr>
                  <w:tcW w:w="1588" w:type="dxa"/>
                </w:tcPr>
                <w:p w:rsidR="009F07BC" w:rsidRPr="00DA4097" w:rsidRDefault="009F07BC" w:rsidP="00710BA4">
                  <w:pPr>
                    <w:spacing w:before="0"/>
                    <w:ind w:right="35" w:firstLine="0"/>
                    <w:jc w:val="left"/>
                    <w:rPr>
                      <w:rFonts w:ascii="Book Antiqua" w:hAnsi="Book Antiqua"/>
                      <w:sz w:val="20"/>
                      <w:szCs w:val="20"/>
                    </w:rPr>
                  </w:pPr>
                  <w:r w:rsidRPr="00DA4097">
                    <w:rPr>
                      <w:rFonts w:ascii="Book Antiqua" w:hAnsi="Book Antiqua"/>
                      <w:sz w:val="22"/>
                      <w:szCs w:val="22"/>
                      <w:lang w:val="en-US"/>
                    </w:rPr>
                    <w:t>Financial assessment</w:t>
                  </w:r>
                </w:p>
              </w:tc>
              <w:tc>
                <w:tcPr>
                  <w:tcW w:w="850" w:type="dxa"/>
                </w:tcPr>
                <w:p w:rsidR="009F07BC" w:rsidRPr="00DA4097" w:rsidRDefault="009F07BC" w:rsidP="00710BA4">
                  <w:pPr>
                    <w:spacing w:before="0"/>
                    <w:ind w:right="35" w:firstLine="0"/>
                    <w:jc w:val="center"/>
                    <w:rPr>
                      <w:rFonts w:ascii="Book Antiqua" w:hAnsi="Book Antiqua"/>
                      <w:b/>
                      <w:sz w:val="20"/>
                      <w:szCs w:val="20"/>
                      <w:lang w:val="en-US"/>
                    </w:rPr>
                  </w:pPr>
                  <w:r w:rsidRPr="00DA4097">
                    <w:rPr>
                      <w:rFonts w:ascii="Book Antiqua" w:hAnsi="Book Antiqua"/>
                      <w:b/>
                      <w:sz w:val="20"/>
                      <w:szCs w:val="20"/>
                      <w:lang w:val="en-US"/>
                    </w:rPr>
                    <w:t>FA</w:t>
                  </w:r>
                </w:p>
              </w:tc>
              <w:tc>
                <w:tcPr>
                  <w:tcW w:w="1276" w:type="dxa"/>
                </w:tcPr>
                <w:p w:rsidR="009F07BC" w:rsidRPr="00DA4097" w:rsidRDefault="009F07BC" w:rsidP="00710BA4">
                  <w:pPr>
                    <w:spacing w:before="0"/>
                    <w:ind w:right="35" w:firstLine="0"/>
                    <w:jc w:val="center"/>
                    <w:rPr>
                      <w:rFonts w:ascii="Book Antiqua" w:hAnsi="Book Antiqua"/>
                      <w:sz w:val="20"/>
                      <w:szCs w:val="20"/>
                    </w:rPr>
                  </w:pPr>
                  <w:r w:rsidRPr="00DA4097">
                    <w:rPr>
                      <w:rFonts w:ascii="Book Antiqua" w:hAnsi="Book Antiqua"/>
                      <w:sz w:val="20"/>
                      <w:szCs w:val="20"/>
                    </w:rPr>
                    <w:t>0.40</w:t>
                  </w:r>
                </w:p>
              </w:tc>
              <w:tc>
                <w:tcPr>
                  <w:tcW w:w="992" w:type="dxa"/>
                </w:tcPr>
                <w:p w:rsidR="009F07BC" w:rsidRPr="00DA4097" w:rsidRDefault="009F07BC" w:rsidP="00710BA4">
                  <w:pPr>
                    <w:spacing w:before="0"/>
                    <w:ind w:right="35" w:firstLine="0"/>
                    <w:jc w:val="center"/>
                    <w:rPr>
                      <w:rFonts w:ascii="Book Antiqua" w:hAnsi="Book Antiqua"/>
                      <w:sz w:val="20"/>
                      <w:szCs w:val="20"/>
                      <w:lang w:val="en-US"/>
                    </w:rPr>
                  </w:pPr>
                  <w:r w:rsidRPr="00DA4097">
                    <w:rPr>
                      <w:rFonts w:ascii="Book Antiqua" w:hAnsi="Book Antiqua"/>
                      <w:sz w:val="20"/>
                      <w:szCs w:val="20"/>
                    </w:rPr>
                    <w:t>40</w:t>
                  </w:r>
                </w:p>
              </w:tc>
            </w:tr>
            <w:tr w:rsidR="009F07BC" w:rsidRPr="00DA4097" w:rsidTr="00EF1724">
              <w:tc>
                <w:tcPr>
                  <w:tcW w:w="567" w:type="dxa"/>
                </w:tcPr>
                <w:p w:rsidR="009F07BC" w:rsidRPr="00DA4097" w:rsidRDefault="009F07BC" w:rsidP="00710BA4">
                  <w:pPr>
                    <w:spacing w:before="0"/>
                    <w:ind w:right="35" w:firstLine="0"/>
                    <w:jc w:val="left"/>
                    <w:rPr>
                      <w:rFonts w:ascii="Book Antiqua" w:hAnsi="Book Antiqua"/>
                      <w:sz w:val="20"/>
                      <w:szCs w:val="20"/>
                    </w:rPr>
                  </w:pPr>
                </w:p>
              </w:tc>
              <w:tc>
                <w:tcPr>
                  <w:tcW w:w="1588" w:type="dxa"/>
                </w:tcPr>
                <w:p w:rsidR="009F07BC" w:rsidRPr="00DA4097" w:rsidRDefault="009F07BC" w:rsidP="00710BA4">
                  <w:pPr>
                    <w:spacing w:before="0"/>
                    <w:ind w:right="35" w:firstLine="0"/>
                    <w:jc w:val="left"/>
                    <w:rPr>
                      <w:rFonts w:ascii="Book Antiqua" w:hAnsi="Book Antiqua"/>
                      <w:sz w:val="20"/>
                      <w:szCs w:val="20"/>
                    </w:rPr>
                  </w:pPr>
                  <w:r w:rsidRPr="00DA4097">
                    <w:rPr>
                      <w:rFonts w:ascii="Book Antiqua" w:hAnsi="Book Antiqua"/>
                      <w:b/>
                      <w:sz w:val="20"/>
                      <w:szCs w:val="20"/>
                      <w:lang w:val="en-US"/>
                    </w:rPr>
                    <w:t>Total:</w:t>
                  </w:r>
                  <w:r w:rsidRPr="00DA4097">
                    <w:rPr>
                      <w:rFonts w:ascii="Book Antiqua" w:hAnsi="Book Antiqua"/>
                      <w:b/>
                      <w:sz w:val="20"/>
                      <w:szCs w:val="20"/>
                    </w:rPr>
                    <w:t xml:space="preserve"> </w:t>
                  </w:r>
                </w:p>
              </w:tc>
              <w:tc>
                <w:tcPr>
                  <w:tcW w:w="850" w:type="dxa"/>
                </w:tcPr>
                <w:p w:rsidR="009F07BC" w:rsidRPr="00DA4097" w:rsidRDefault="009F07BC" w:rsidP="00710BA4">
                  <w:pPr>
                    <w:spacing w:before="0"/>
                    <w:ind w:right="35" w:firstLine="0"/>
                    <w:jc w:val="center"/>
                    <w:rPr>
                      <w:rFonts w:ascii="Book Antiqua" w:hAnsi="Book Antiqua"/>
                      <w:b/>
                      <w:i/>
                      <w:sz w:val="20"/>
                      <w:szCs w:val="20"/>
                    </w:rPr>
                  </w:pPr>
                </w:p>
              </w:tc>
              <w:tc>
                <w:tcPr>
                  <w:tcW w:w="1276" w:type="dxa"/>
                </w:tcPr>
                <w:p w:rsidR="009F07BC" w:rsidRPr="00DA4097" w:rsidRDefault="009F07BC" w:rsidP="00710BA4">
                  <w:pPr>
                    <w:spacing w:before="0"/>
                    <w:ind w:right="35" w:firstLine="0"/>
                    <w:jc w:val="center"/>
                    <w:rPr>
                      <w:rFonts w:ascii="Book Antiqua" w:hAnsi="Book Antiqua"/>
                      <w:sz w:val="20"/>
                      <w:szCs w:val="20"/>
                    </w:rPr>
                  </w:pPr>
                  <w:r w:rsidRPr="00DA4097">
                    <w:rPr>
                      <w:rFonts w:ascii="Book Antiqua" w:hAnsi="Book Antiqua"/>
                      <w:b/>
                      <w:sz w:val="20"/>
                      <w:szCs w:val="20"/>
                    </w:rPr>
                    <w:t>1.00</w:t>
                  </w:r>
                </w:p>
              </w:tc>
              <w:tc>
                <w:tcPr>
                  <w:tcW w:w="992" w:type="dxa"/>
                </w:tcPr>
                <w:p w:rsidR="009F07BC" w:rsidRPr="00DA4097" w:rsidRDefault="009F07BC" w:rsidP="00710BA4">
                  <w:pPr>
                    <w:spacing w:before="0"/>
                    <w:ind w:right="35" w:firstLine="0"/>
                    <w:jc w:val="center"/>
                    <w:rPr>
                      <w:rFonts w:ascii="Book Antiqua" w:hAnsi="Book Antiqua"/>
                      <w:sz w:val="20"/>
                      <w:szCs w:val="20"/>
                    </w:rPr>
                  </w:pPr>
                  <w:r w:rsidRPr="00DA4097">
                    <w:rPr>
                      <w:rFonts w:ascii="Book Antiqua" w:hAnsi="Book Antiqua"/>
                      <w:b/>
                      <w:sz w:val="20"/>
                      <w:szCs w:val="20"/>
                    </w:rPr>
                    <w:t>100</w:t>
                  </w:r>
                </w:p>
              </w:tc>
            </w:tr>
          </w:tbl>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jc w:val="center"/>
              <w:rPr>
                <w:rFonts w:ascii="Book Antiqua" w:hAnsi="Book Antiqua"/>
                <w:b/>
                <w:cap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rPr>
                <w:rFonts w:ascii="Book Antiqua" w:hAnsi="Book Antiqua"/>
                <w:sz w:val="22"/>
                <w:szCs w:val="22"/>
                <w:lang w:eastAsia="ar-SA"/>
              </w:rPr>
            </w:pPr>
            <w:r w:rsidRPr="00DA4097">
              <w:rPr>
                <w:rFonts w:ascii="Book Antiqua" w:hAnsi="Book Antiqua"/>
                <w:sz w:val="22"/>
                <w:szCs w:val="22"/>
                <w:lang w:eastAsia="ar-SA"/>
              </w:rPr>
              <w:t xml:space="preserve">Всеки член на оценителната комисия оценява офертите самостоятелно, като определя индивидуални оценки. Оценките на Комисията се формират чрез изчисляване на средноаритметичните стойности (в точки) на индивидуалните оценки, поставени от отделните оценители на показател </w:t>
            </w:r>
            <w:r w:rsidRPr="00DA4097">
              <w:rPr>
                <w:rFonts w:ascii="Book Antiqua" w:hAnsi="Book Antiqua"/>
                <w:b/>
                <w:sz w:val="22"/>
                <w:szCs w:val="22"/>
                <w:lang w:eastAsia="ar-SA"/>
              </w:rPr>
              <w:t>ТО</w:t>
            </w:r>
            <w:r w:rsidRPr="00DA4097">
              <w:rPr>
                <w:rFonts w:ascii="Book Antiqua" w:hAnsi="Book Antiqua"/>
                <w:sz w:val="22"/>
                <w:szCs w:val="22"/>
                <w:lang w:eastAsia="ar-SA"/>
              </w:rPr>
              <w:t xml:space="preserve"> и </w:t>
            </w:r>
            <w:r w:rsidRPr="00DA4097">
              <w:rPr>
                <w:rFonts w:ascii="Book Antiqua" w:hAnsi="Book Antiqua"/>
                <w:b/>
                <w:sz w:val="22"/>
                <w:szCs w:val="22"/>
                <w:lang w:eastAsia="ar-SA"/>
              </w:rPr>
              <w:t>ФО</w:t>
            </w:r>
            <w:r w:rsidRPr="00DA4097">
              <w:rPr>
                <w:rFonts w:ascii="Book Antiqua" w:hAnsi="Book Antiqua"/>
                <w:sz w:val="22"/>
                <w:szCs w:val="22"/>
                <w:lang w:eastAsia="ar-SA"/>
              </w:rPr>
              <w:t>.</w:t>
            </w:r>
          </w:p>
          <w:p w:rsidR="009F07BC" w:rsidRPr="00DA4097" w:rsidRDefault="009F07BC" w:rsidP="00710BA4">
            <w:pPr>
              <w:suppressAutoHyphens/>
              <w:spacing w:before="0"/>
              <w:ind w:left="33" w:hanging="33"/>
              <w:rPr>
                <w:rFonts w:ascii="Book Antiqua" w:hAnsi="Book Antiqua"/>
                <w:b/>
                <w:caps/>
                <w:sz w:val="22"/>
                <w:szCs w:val="22"/>
              </w:rPr>
            </w:pPr>
            <w:r w:rsidRPr="00DA4097">
              <w:rPr>
                <w:rFonts w:ascii="Book Antiqua" w:hAnsi="Book Antiqua"/>
                <w:sz w:val="22"/>
                <w:szCs w:val="22"/>
                <w:lang w:eastAsia="ar-SA"/>
              </w:rPr>
              <w:t>Резултатите от оценяването на офертите по всички показатели, се закръглят до втория знак включително след запетаята.</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sz w:val="22"/>
                <w:szCs w:val="22"/>
                <w:lang w:val="en-US" w:eastAsia="ar-SA"/>
              </w:rPr>
            </w:pPr>
            <w:r w:rsidRPr="00DA4097">
              <w:rPr>
                <w:rFonts w:ascii="Book Antiqua" w:hAnsi="Book Antiqua"/>
                <w:sz w:val="22"/>
                <w:szCs w:val="22"/>
                <w:lang w:val="en-US" w:eastAsia="ar-SA"/>
              </w:rPr>
              <w:t xml:space="preserve">Each member of the assessment commission shall assess the offers individually, awarding individual marks. The assessments of the commission shall be formed by calculating the mean arithmetical values (in points) of the individual assessments, awarded by the individual assessors for the parameters </w:t>
            </w:r>
            <w:r w:rsidRPr="00DA4097">
              <w:rPr>
                <w:rFonts w:ascii="Book Antiqua" w:hAnsi="Book Antiqua"/>
                <w:b/>
                <w:sz w:val="22"/>
                <w:szCs w:val="22"/>
                <w:lang w:val="en-US" w:eastAsia="ar-SA"/>
              </w:rPr>
              <w:t>TA</w:t>
            </w:r>
            <w:r w:rsidRPr="00DA4097">
              <w:rPr>
                <w:rFonts w:ascii="Book Antiqua" w:hAnsi="Book Antiqua"/>
                <w:sz w:val="22"/>
                <w:szCs w:val="22"/>
                <w:lang w:val="en-US" w:eastAsia="ar-SA"/>
              </w:rPr>
              <w:t xml:space="preserve"> and </w:t>
            </w:r>
            <w:r w:rsidRPr="00DA4097">
              <w:rPr>
                <w:rFonts w:ascii="Book Antiqua" w:hAnsi="Book Antiqua"/>
                <w:b/>
                <w:sz w:val="22"/>
                <w:szCs w:val="22"/>
                <w:lang w:val="en-US" w:eastAsia="ar-SA"/>
              </w:rPr>
              <w:t>FA</w:t>
            </w:r>
            <w:r w:rsidRPr="00DA4097">
              <w:rPr>
                <w:rFonts w:ascii="Book Antiqua" w:hAnsi="Book Antiqua"/>
                <w:sz w:val="22"/>
                <w:szCs w:val="22"/>
                <w:lang w:val="en-US" w:eastAsia="ar-SA"/>
              </w:rPr>
              <w:t>.</w:t>
            </w:r>
          </w:p>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sz w:val="22"/>
                <w:szCs w:val="22"/>
                <w:lang w:val="en-US" w:eastAsia="ar-SA"/>
              </w:rPr>
              <w:t>The results from the assessments of the offers for all parameters shall be rounded to the second digit inclusive after the decimal point.</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jc w:val="center"/>
              <w:rPr>
                <w:rFonts w:ascii="Book Antiqua" w:hAnsi="Book Antiqua"/>
                <w:b/>
                <w:cap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jc w:val="left"/>
              <w:rPr>
                <w:rFonts w:ascii="Book Antiqua" w:hAnsi="Book Antiqua"/>
                <w:b/>
                <w:caps/>
              </w:rPr>
            </w:pPr>
            <w:r w:rsidRPr="00DA4097">
              <w:rPr>
                <w:rFonts w:ascii="Book Antiqua" w:hAnsi="Book Antiqua"/>
                <w:b/>
                <w:lang w:eastAsia="en-US"/>
              </w:rPr>
              <w:t>Последователност и методика на оценка</w:t>
            </w:r>
          </w:p>
        </w:tc>
        <w:tc>
          <w:tcPr>
            <w:tcW w:w="5246" w:type="dxa"/>
            <w:shd w:val="clear" w:color="auto" w:fill="auto"/>
          </w:tcPr>
          <w:p w:rsidR="009F07BC" w:rsidRPr="00DA4097" w:rsidRDefault="009F07BC" w:rsidP="00710BA4">
            <w:pPr>
              <w:suppressAutoHyphens/>
              <w:spacing w:before="0"/>
              <w:ind w:right="35" w:firstLine="0"/>
              <w:jc w:val="left"/>
              <w:rPr>
                <w:rFonts w:ascii="Book Antiqua" w:hAnsi="Book Antiqua"/>
                <w:b/>
                <w:lang w:eastAsia="ar-SA"/>
              </w:rPr>
            </w:pPr>
            <w:r w:rsidRPr="00DA4097">
              <w:rPr>
                <w:rFonts w:ascii="Book Antiqua" w:hAnsi="Book Antiqua"/>
                <w:b/>
                <w:lang w:val="en-US" w:eastAsia="en-US"/>
              </w:rPr>
              <w:t>Sequence and methodology of the assessment</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17" w:firstLine="0"/>
              <w:rPr>
                <w:rFonts w:ascii="Book Antiqua" w:hAnsi="Book Antiqua"/>
                <w:b/>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tabs>
                <w:tab w:val="left" w:pos="360"/>
                <w:tab w:val="left" w:pos="1069"/>
              </w:tabs>
              <w:suppressAutoHyphens/>
              <w:spacing w:before="0"/>
              <w:ind w:firstLine="0"/>
              <w:rPr>
                <w:rFonts w:ascii="Book Antiqua" w:hAnsi="Book Antiqua"/>
                <w:sz w:val="22"/>
                <w:szCs w:val="22"/>
                <w:lang w:eastAsia="en-US"/>
              </w:rPr>
            </w:pPr>
            <w:r w:rsidRPr="00DA4097">
              <w:rPr>
                <w:rFonts w:ascii="Book Antiqua" w:hAnsi="Book Antiqua"/>
                <w:b/>
                <w:sz w:val="22"/>
                <w:szCs w:val="22"/>
                <w:u w:val="single"/>
                <w:lang w:eastAsia="en-US"/>
              </w:rPr>
              <w:t>ЕТАП 1 – Техническа оценка (ТО)</w:t>
            </w:r>
            <w:r w:rsidRPr="00DA4097">
              <w:rPr>
                <w:rFonts w:ascii="Book Antiqua" w:hAnsi="Book Antiqua"/>
                <w:b/>
                <w:sz w:val="22"/>
                <w:szCs w:val="22"/>
                <w:lang w:eastAsia="en-US"/>
              </w:rPr>
              <w:t>.</w:t>
            </w:r>
            <w:r w:rsidRPr="00DA4097">
              <w:rPr>
                <w:rFonts w:ascii="Book Antiqua" w:hAnsi="Book Antiqua"/>
                <w:sz w:val="22"/>
                <w:szCs w:val="22"/>
                <w:lang w:eastAsia="en-US"/>
              </w:rPr>
              <w:t xml:space="preserve"> Техническите предложения в ПЛИК №: 2 се проверяват, за да се установи, че те са подготвени и представени в съответствие с изискванията на документацията за участие в процедурата. </w:t>
            </w:r>
          </w:p>
          <w:p w:rsidR="009F07BC" w:rsidRPr="00DA4097" w:rsidRDefault="009F07BC" w:rsidP="00710BA4">
            <w:pPr>
              <w:suppressAutoHyphens/>
              <w:spacing w:before="0"/>
              <w:ind w:firstLine="0"/>
              <w:rPr>
                <w:rFonts w:ascii="Book Antiqua" w:hAnsi="Book Antiqua"/>
                <w:b/>
                <w:sz w:val="22"/>
                <w:szCs w:val="22"/>
                <w:lang w:eastAsia="en-US"/>
              </w:rPr>
            </w:pPr>
            <w:r w:rsidRPr="00DA4097">
              <w:rPr>
                <w:rFonts w:ascii="Book Antiqua" w:hAnsi="Book Antiqua"/>
                <w:sz w:val="22"/>
                <w:szCs w:val="22"/>
                <w:lang w:eastAsia="en-US"/>
              </w:rPr>
              <w:t>Оценката по показател ТО се формира въз основа оценка на предложената методология за изпълнение на поръчката, като се взимат предвид факторите, подробно описани в таблицата, както следва:</w:t>
            </w:r>
          </w:p>
        </w:tc>
        <w:tc>
          <w:tcPr>
            <w:tcW w:w="5246" w:type="dxa"/>
            <w:shd w:val="clear" w:color="auto" w:fill="auto"/>
          </w:tcPr>
          <w:p w:rsidR="009F07BC" w:rsidRPr="00DA4097" w:rsidRDefault="009F07BC" w:rsidP="00710BA4">
            <w:pPr>
              <w:tabs>
                <w:tab w:val="left" w:pos="360"/>
                <w:tab w:val="left" w:pos="1069"/>
              </w:tabs>
              <w:suppressAutoHyphens/>
              <w:spacing w:before="0"/>
              <w:ind w:right="35" w:firstLine="0"/>
              <w:rPr>
                <w:rFonts w:ascii="Book Antiqua" w:hAnsi="Book Antiqua"/>
                <w:sz w:val="22"/>
                <w:szCs w:val="22"/>
                <w:lang w:val="en-US" w:eastAsia="en-US"/>
              </w:rPr>
            </w:pPr>
            <w:r w:rsidRPr="00DA4097">
              <w:rPr>
                <w:rFonts w:ascii="Book Antiqua" w:hAnsi="Book Antiqua"/>
                <w:b/>
                <w:sz w:val="22"/>
                <w:szCs w:val="22"/>
                <w:u w:val="single"/>
                <w:lang w:val="en-US" w:eastAsia="en-US"/>
              </w:rPr>
              <w:t>STAGE 1 – Technical assessment (TA)</w:t>
            </w:r>
            <w:r w:rsidRPr="00DA4097">
              <w:rPr>
                <w:rFonts w:ascii="Book Antiqua" w:hAnsi="Book Antiqua"/>
                <w:b/>
                <w:sz w:val="22"/>
                <w:szCs w:val="22"/>
                <w:lang w:val="en-US" w:eastAsia="en-US"/>
              </w:rPr>
              <w:t>.</w:t>
            </w:r>
            <w:r w:rsidRPr="00DA4097">
              <w:rPr>
                <w:rFonts w:ascii="Book Antiqua" w:hAnsi="Book Antiqua"/>
                <w:sz w:val="22"/>
                <w:szCs w:val="22"/>
                <w:lang w:val="en-US" w:eastAsia="en-US"/>
              </w:rPr>
              <w:t xml:space="preserve"> The technical proposals in ENVELOPE No. 2 shall be checked to establish whether the same have been prepared and presented in compliance with the requirements of the tender documentation. </w:t>
            </w:r>
          </w:p>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sz w:val="22"/>
                <w:szCs w:val="22"/>
                <w:lang w:val="en-US" w:eastAsia="en-US"/>
              </w:rPr>
              <w:t>The assessment of the parameter TA shall be formed on the basis of the assessment of the proposed methodology for the performance of the public procurement, taking into consideration the factors, described in detail in the table, as follows:</w:t>
            </w:r>
          </w:p>
        </w:tc>
      </w:tr>
      <w:tr w:rsidR="009F07BC" w:rsidRPr="00DA4097" w:rsidTr="00C06EFF">
        <w:tblPrEx>
          <w:tblBorders>
            <w:insideH w:val="single" w:sz="4" w:space="0" w:color="auto"/>
          </w:tblBorders>
        </w:tblPrEx>
        <w:tc>
          <w:tcPr>
            <w:tcW w:w="5246" w:type="dxa"/>
            <w:shd w:val="clear" w:color="auto" w:fill="auto"/>
          </w:tcPr>
          <w:tbl>
            <w:tblPr>
              <w:tblW w:w="595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988"/>
              <w:gridCol w:w="1967"/>
            </w:tblGrid>
            <w:tr w:rsidR="009F07BC" w:rsidRPr="00DA4097" w:rsidTr="00C06EFF">
              <w:trPr>
                <w:tblHeader/>
              </w:trPr>
              <w:tc>
                <w:tcPr>
                  <w:tcW w:w="3988" w:type="dxa"/>
                  <w:tcBorders>
                    <w:top w:val="single" w:sz="12" w:space="0" w:color="auto"/>
                    <w:left w:val="single" w:sz="12" w:space="0" w:color="auto"/>
                    <w:bottom w:val="single" w:sz="2" w:space="0" w:color="auto"/>
                    <w:right w:val="single" w:sz="2" w:space="0" w:color="auto"/>
                  </w:tcBorders>
                  <w:shd w:val="clear" w:color="auto" w:fill="C0C0C0"/>
                  <w:vAlign w:val="center"/>
                  <w:hideMark/>
                </w:tcPr>
                <w:p w:rsidR="009F07BC" w:rsidRPr="00DA4097" w:rsidRDefault="009F07BC" w:rsidP="00710BA4">
                  <w:pPr>
                    <w:suppressAutoHyphens/>
                    <w:spacing w:before="0"/>
                    <w:ind w:firstLine="0"/>
                    <w:outlineLvl w:val="0"/>
                    <w:rPr>
                      <w:rFonts w:ascii="Book Antiqua" w:hAnsi="Book Antiqua"/>
                      <w:b/>
                      <w:caps/>
                      <w:sz w:val="18"/>
                      <w:szCs w:val="18"/>
                      <w:u w:val="words"/>
                      <w:lang w:eastAsia="en-US"/>
                    </w:rPr>
                  </w:pPr>
                  <w:r w:rsidRPr="00DA4097">
                    <w:rPr>
                      <w:rFonts w:ascii="Book Antiqua" w:hAnsi="Book Antiqua"/>
                      <w:b/>
                      <w:caps/>
                      <w:sz w:val="18"/>
                      <w:szCs w:val="18"/>
                      <w:u w:val="words"/>
                      <w:lang w:eastAsia="en-US"/>
                    </w:rPr>
                    <w:t>Условия за получаване</w:t>
                  </w:r>
                </w:p>
                <w:p w:rsidR="009F07BC" w:rsidRPr="00DA4097" w:rsidRDefault="009F07BC" w:rsidP="00710BA4">
                  <w:pPr>
                    <w:suppressAutoHyphens/>
                    <w:spacing w:before="0"/>
                    <w:ind w:firstLine="0"/>
                    <w:outlineLvl w:val="0"/>
                    <w:rPr>
                      <w:rFonts w:ascii="Book Antiqua" w:hAnsi="Book Antiqua"/>
                      <w:b/>
                      <w:caps/>
                      <w:sz w:val="18"/>
                      <w:szCs w:val="18"/>
                      <w:u w:val="words"/>
                      <w:lang w:eastAsia="en-US"/>
                    </w:rPr>
                  </w:pPr>
                </w:p>
              </w:tc>
              <w:tc>
                <w:tcPr>
                  <w:tcW w:w="1967" w:type="dxa"/>
                  <w:tcBorders>
                    <w:top w:val="single" w:sz="12" w:space="0" w:color="auto"/>
                    <w:left w:val="single" w:sz="2" w:space="0" w:color="auto"/>
                    <w:bottom w:val="single" w:sz="2" w:space="0" w:color="auto"/>
                    <w:right w:val="single" w:sz="2" w:space="0" w:color="auto"/>
                  </w:tcBorders>
                  <w:shd w:val="clear" w:color="auto" w:fill="C0C0C0"/>
                  <w:vAlign w:val="center"/>
                  <w:hideMark/>
                </w:tcPr>
                <w:p w:rsidR="009F07BC" w:rsidRPr="00DA4097" w:rsidRDefault="009F07BC" w:rsidP="00710BA4">
                  <w:pPr>
                    <w:suppressAutoHyphens/>
                    <w:spacing w:before="0"/>
                    <w:ind w:firstLine="0"/>
                    <w:outlineLvl w:val="0"/>
                    <w:rPr>
                      <w:rFonts w:ascii="Book Antiqua" w:hAnsi="Book Antiqua"/>
                      <w:b/>
                      <w:caps/>
                      <w:sz w:val="18"/>
                      <w:szCs w:val="18"/>
                      <w:u w:val="words"/>
                      <w:lang w:eastAsia="en-US"/>
                    </w:rPr>
                  </w:pPr>
                  <w:r w:rsidRPr="00DA4097">
                    <w:rPr>
                      <w:rFonts w:ascii="Book Antiqua" w:hAnsi="Book Antiqua"/>
                      <w:b/>
                      <w:caps/>
                      <w:sz w:val="18"/>
                      <w:szCs w:val="18"/>
                      <w:u w:val="words"/>
                      <w:lang w:eastAsia="en-US"/>
                    </w:rPr>
                    <w:t>Оценка</w:t>
                  </w:r>
                </w:p>
                <w:p w:rsidR="009F07BC" w:rsidRPr="00DA4097" w:rsidRDefault="009F07BC" w:rsidP="00710BA4">
                  <w:pPr>
                    <w:suppressAutoHyphens/>
                    <w:spacing w:before="0"/>
                    <w:ind w:firstLine="0"/>
                    <w:outlineLvl w:val="0"/>
                    <w:rPr>
                      <w:rFonts w:ascii="Book Antiqua" w:hAnsi="Book Antiqua"/>
                      <w:b/>
                      <w:caps/>
                      <w:sz w:val="18"/>
                      <w:szCs w:val="18"/>
                      <w:u w:val="words"/>
                      <w:lang w:eastAsia="en-US"/>
                    </w:rPr>
                  </w:pPr>
                  <w:r w:rsidRPr="00DA4097">
                    <w:rPr>
                      <w:rFonts w:ascii="Book Antiqua" w:hAnsi="Book Antiqua"/>
                      <w:b/>
                      <w:caps/>
                      <w:sz w:val="18"/>
                      <w:szCs w:val="18"/>
                      <w:u w:val="words"/>
                      <w:lang w:eastAsia="en-US"/>
                    </w:rPr>
                    <w:t xml:space="preserve">брой точки </w:t>
                  </w:r>
                </w:p>
              </w:tc>
            </w:tr>
            <w:tr w:rsidR="009F07BC" w:rsidRPr="00DA4097" w:rsidTr="00C06EFF">
              <w:trPr>
                <w:trHeight w:val="775"/>
              </w:trPr>
              <w:tc>
                <w:tcPr>
                  <w:tcW w:w="3988" w:type="dxa"/>
                  <w:tcBorders>
                    <w:top w:val="single" w:sz="2" w:space="0" w:color="auto"/>
                    <w:left w:val="single" w:sz="12" w:space="0" w:color="auto"/>
                    <w:bottom w:val="single" w:sz="2" w:space="0" w:color="auto"/>
                    <w:right w:val="single" w:sz="4" w:space="0" w:color="auto"/>
                  </w:tcBorders>
                  <w:vAlign w:val="center"/>
                </w:tcPr>
                <w:p w:rsidR="009F07BC" w:rsidRPr="00DA4097" w:rsidRDefault="009F07BC" w:rsidP="00710BA4">
                  <w:pPr>
                    <w:suppressAutoHyphens/>
                    <w:spacing w:before="0"/>
                    <w:ind w:firstLine="0"/>
                    <w:rPr>
                      <w:rFonts w:ascii="Book Antiqua" w:hAnsi="Book Antiqua"/>
                      <w:b/>
                      <w:sz w:val="22"/>
                      <w:szCs w:val="22"/>
                      <w:u w:val="single"/>
                      <w:lang w:eastAsia="en-US"/>
                    </w:rPr>
                  </w:pPr>
                  <w:r w:rsidRPr="00DA4097">
                    <w:rPr>
                      <w:rFonts w:ascii="Book Antiqua" w:hAnsi="Book Antiqua"/>
                      <w:sz w:val="22"/>
                      <w:szCs w:val="22"/>
                      <w:lang w:eastAsia="ar-SA"/>
                    </w:rPr>
                    <w:t>Представената от участника Програма за изпълнение на поръчката, отговаря на изискванията на Възложителя, посочени в документацията за участие и ги надгражда с представянето на 4 (четири) от обстоятелствата описани в буква „А” от Методиката за оценка.</w:t>
                  </w:r>
                </w:p>
              </w:tc>
              <w:tc>
                <w:tcPr>
                  <w:tcW w:w="1967" w:type="dxa"/>
                  <w:tcBorders>
                    <w:top w:val="single" w:sz="2" w:space="0" w:color="auto"/>
                    <w:left w:val="single" w:sz="4" w:space="0" w:color="auto"/>
                    <w:bottom w:val="single" w:sz="2" w:space="0" w:color="auto"/>
                    <w:right w:val="single" w:sz="2" w:space="0" w:color="auto"/>
                  </w:tcBorders>
                  <w:vAlign w:val="center"/>
                  <w:hideMark/>
                </w:tcPr>
                <w:p w:rsidR="009F07BC" w:rsidRPr="00DA4097" w:rsidRDefault="009F07BC" w:rsidP="00710BA4">
                  <w:pPr>
                    <w:suppressAutoHyphens/>
                    <w:spacing w:before="0"/>
                    <w:ind w:firstLine="0"/>
                    <w:jc w:val="center"/>
                    <w:rPr>
                      <w:rFonts w:ascii="Book Antiqua" w:hAnsi="Book Antiqua"/>
                      <w:b/>
                      <w:sz w:val="22"/>
                      <w:szCs w:val="22"/>
                      <w:lang w:val="en-US" w:eastAsia="en-US"/>
                    </w:rPr>
                  </w:pPr>
                  <w:r w:rsidRPr="00DA4097">
                    <w:rPr>
                      <w:rFonts w:ascii="Book Antiqua" w:hAnsi="Book Antiqua"/>
                      <w:b/>
                      <w:sz w:val="22"/>
                      <w:szCs w:val="22"/>
                      <w:lang w:val="en-US" w:eastAsia="en-US"/>
                    </w:rPr>
                    <w:t>100</w:t>
                  </w:r>
                </w:p>
              </w:tc>
            </w:tr>
            <w:tr w:rsidR="009F07BC" w:rsidRPr="00DA4097" w:rsidTr="00C06EFF">
              <w:trPr>
                <w:trHeight w:val="775"/>
              </w:trPr>
              <w:tc>
                <w:tcPr>
                  <w:tcW w:w="3988" w:type="dxa"/>
                  <w:tcBorders>
                    <w:top w:val="single" w:sz="2" w:space="0" w:color="auto"/>
                    <w:left w:val="single" w:sz="12" w:space="0" w:color="auto"/>
                    <w:bottom w:val="single" w:sz="2" w:space="0" w:color="auto"/>
                    <w:right w:val="single" w:sz="4" w:space="0" w:color="auto"/>
                  </w:tcBorders>
                  <w:vAlign w:val="center"/>
                </w:tcPr>
                <w:p w:rsidR="009F07BC" w:rsidRPr="00DA4097" w:rsidRDefault="009F07BC" w:rsidP="00710BA4">
                  <w:pPr>
                    <w:suppressAutoHyphens/>
                    <w:spacing w:before="0"/>
                    <w:ind w:firstLine="0"/>
                    <w:rPr>
                      <w:rFonts w:ascii="Book Antiqua" w:hAnsi="Book Antiqua"/>
                      <w:b/>
                      <w:sz w:val="22"/>
                      <w:szCs w:val="22"/>
                      <w:u w:val="single"/>
                      <w:lang w:eastAsia="en-US"/>
                    </w:rPr>
                  </w:pPr>
                  <w:r w:rsidRPr="00DA4097">
                    <w:rPr>
                      <w:rFonts w:ascii="Book Antiqua" w:hAnsi="Book Antiqua"/>
                      <w:sz w:val="22"/>
                      <w:szCs w:val="22"/>
                      <w:lang w:eastAsia="ar-SA"/>
                    </w:rPr>
                    <w:t>Представената от участника Програма за изпълнение на поръчката, отговаря на изискванията на Възложителя, посочени в документацията за участие и ги надгражда с представянето на 3 (три) от обстоятелствата описани в буква „А” от Методиката за оценка.</w:t>
                  </w:r>
                </w:p>
              </w:tc>
              <w:tc>
                <w:tcPr>
                  <w:tcW w:w="1967" w:type="dxa"/>
                  <w:tcBorders>
                    <w:top w:val="single" w:sz="2" w:space="0" w:color="auto"/>
                    <w:left w:val="single" w:sz="4" w:space="0" w:color="auto"/>
                    <w:bottom w:val="single" w:sz="2" w:space="0" w:color="auto"/>
                    <w:right w:val="single" w:sz="2" w:space="0" w:color="auto"/>
                  </w:tcBorders>
                  <w:vAlign w:val="center"/>
                  <w:hideMark/>
                </w:tcPr>
                <w:p w:rsidR="009F07BC" w:rsidRPr="00DA4097" w:rsidRDefault="009F07BC" w:rsidP="00710BA4">
                  <w:pPr>
                    <w:suppressAutoHyphens/>
                    <w:spacing w:before="0"/>
                    <w:ind w:firstLine="0"/>
                    <w:jc w:val="center"/>
                    <w:rPr>
                      <w:rFonts w:ascii="Book Antiqua" w:hAnsi="Book Antiqua"/>
                      <w:b/>
                      <w:sz w:val="22"/>
                      <w:szCs w:val="22"/>
                      <w:lang w:val="en-US" w:eastAsia="en-US"/>
                    </w:rPr>
                  </w:pPr>
                  <w:r w:rsidRPr="00DA4097">
                    <w:rPr>
                      <w:rFonts w:ascii="Book Antiqua" w:hAnsi="Book Antiqua"/>
                      <w:b/>
                      <w:sz w:val="22"/>
                      <w:szCs w:val="22"/>
                      <w:lang w:val="en-US" w:eastAsia="en-US"/>
                    </w:rPr>
                    <w:t>75</w:t>
                  </w:r>
                </w:p>
              </w:tc>
            </w:tr>
            <w:tr w:rsidR="009F07BC" w:rsidRPr="00DA4097" w:rsidTr="00C06EFF">
              <w:trPr>
                <w:trHeight w:val="775"/>
              </w:trPr>
              <w:tc>
                <w:tcPr>
                  <w:tcW w:w="3988" w:type="dxa"/>
                  <w:tcBorders>
                    <w:top w:val="single" w:sz="2" w:space="0" w:color="auto"/>
                    <w:left w:val="single" w:sz="12" w:space="0" w:color="auto"/>
                    <w:bottom w:val="single" w:sz="2" w:space="0" w:color="auto"/>
                    <w:right w:val="single" w:sz="4" w:space="0" w:color="auto"/>
                  </w:tcBorders>
                  <w:vAlign w:val="center"/>
                </w:tcPr>
                <w:p w:rsidR="009F07BC" w:rsidRPr="00DA4097" w:rsidRDefault="009F07BC" w:rsidP="00710BA4">
                  <w:pPr>
                    <w:suppressAutoHyphens/>
                    <w:spacing w:before="0"/>
                    <w:ind w:firstLine="0"/>
                    <w:rPr>
                      <w:rFonts w:ascii="Book Antiqua" w:hAnsi="Book Antiqua"/>
                      <w:b/>
                      <w:sz w:val="22"/>
                      <w:szCs w:val="22"/>
                      <w:u w:val="single"/>
                      <w:lang w:eastAsia="en-US"/>
                    </w:rPr>
                  </w:pPr>
                  <w:r w:rsidRPr="00DA4097">
                    <w:rPr>
                      <w:rFonts w:ascii="Book Antiqua" w:hAnsi="Book Antiqua"/>
                      <w:sz w:val="22"/>
                      <w:szCs w:val="22"/>
                      <w:lang w:eastAsia="ar-SA"/>
                    </w:rPr>
                    <w:t>Представената от участника Програма за изпълнение на поръчката, отговаря на изискванията на Възложителя, посочени в документацията за участие и ги надгражда с представянето на 2 (две) от обстоятелствата описани в буква „А” от Методиката за оценка.</w:t>
                  </w:r>
                </w:p>
              </w:tc>
              <w:tc>
                <w:tcPr>
                  <w:tcW w:w="1967" w:type="dxa"/>
                  <w:tcBorders>
                    <w:top w:val="single" w:sz="2" w:space="0" w:color="auto"/>
                    <w:left w:val="single" w:sz="4" w:space="0" w:color="auto"/>
                    <w:bottom w:val="single" w:sz="2" w:space="0" w:color="auto"/>
                    <w:right w:val="single" w:sz="2" w:space="0" w:color="auto"/>
                  </w:tcBorders>
                  <w:vAlign w:val="center"/>
                  <w:hideMark/>
                </w:tcPr>
                <w:p w:rsidR="009F07BC" w:rsidRPr="00DA4097" w:rsidRDefault="009F07BC" w:rsidP="00710BA4">
                  <w:pPr>
                    <w:suppressAutoHyphens/>
                    <w:spacing w:before="0"/>
                    <w:ind w:firstLine="0"/>
                    <w:jc w:val="center"/>
                    <w:rPr>
                      <w:rFonts w:ascii="Book Antiqua" w:hAnsi="Book Antiqua"/>
                      <w:b/>
                      <w:sz w:val="22"/>
                      <w:szCs w:val="22"/>
                      <w:lang w:val="en-US" w:eastAsia="en-US"/>
                    </w:rPr>
                  </w:pPr>
                  <w:r w:rsidRPr="00DA4097">
                    <w:rPr>
                      <w:rFonts w:ascii="Book Antiqua" w:hAnsi="Book Antiqua"/>
                      <w:b/>
                      <w:sz w:val="22"/>
                      <w:szCs w:val="22"/>
                      <w:lang w:val="en-US" w:eastAsia="en-US"/>
                    </w:rPr>
                    <w:t>50</w:t>
                  </w:r>
                </w:p>
              </w:tc>
            </w:tr>
            <w:tr w:rsidR="009F07BC" w:rsidRPr="00DA4097" w:rsidTr="00C06EFF">
              <w:trPr>
                <w:trHeight w:val="775"/>
              </w:trPr>
              <w:tc>
                <w:tcPr>
                  <w:tcW w:w="3988" w:type="dxa"/>
                  <w:tcBorders>
                    <w:top w:val="single" w:sz="2" w:space="0" w:color="auto"/>
                    <w:left w:val="single" w:sz="12" w:space="0" w:color="auto"/>
                    <w:bottom w:val="single" w:sz="2" w:space="0" w:color="auto"/>
                    <w:right w:val="single" w:sz="4" w:space="0" w:color="auto"/>
                  </w:tcBorders>
                  <w:vAlign w:val="center"/>
                </w:tcPr>
                <w:p w:rsidR="009F07BC" w:rsidRPr="000A5A82" w:rsidRDefault="009F07BC" w:rsidP="00710BA4">
                  <w:pPr>
                    <w:suppressAutoHyphens/>
                    <w:spacing w:before="0"/>
                    <w:ind w:firstLine="0"/>
                    <w:rPr>
                      <w:rFonts w:ascii="Book Antiqua" w:hAnsi="Book Antiqua"/>
                      <w:sz w:val="22"/>
                      <w:szCs w:val="22"/>
                      <w:lang w:eastAsia="ar-SA"/>
                    </w:rPr>
                  </w:pPr>
                  <w:r w:rsidRPr="00DA4097">
                    <w:rPr>
                      <w:rFonts w:ascii="Book Antiqua" w:hAnsi="Book Antiqua"/>
                      <w:sz w:val="22"/>
                      <w:szCs w:val="22"/>
                      <w:lang w:eastAsia="ar-SA"/>
                    </w:rPr>
                    <w:t>Представената от участника Програма за изпълнение на поръчката, отговаря на изискванията на Възложителя, посочени в документацията за участие и ги надгражда с представянето на 1 (едно) от обстоятелствата описани в буква „А” от Методиката за оценка.</w:t>
                  </w:r>
                </w:p>
                <w:p w:rsidR="00710BA4" w:rsidRPr="000A5A82" w:rsidRDefault="00710BA4" w:rsidP="00710BA4">
                  <w:pPr>
                    <w:suppressAutoHyphens/>
                    <w:spacing w:before="0"/>
                    <w:ind w:firstLine="0"/>
                    <w:rPr>
                      <w:rFonts w:ascii="Book Antiqua" w:hAnsi="Book Antiqua"/>
                      <w:sz w:val="22"/>
                      <w:szCs w:val="22"/>
                      <w:lang w:eastAsia="ar-SA"/>
                    </w:rPr>
                  </w:pPr>
                </w:p>
                <w:p w:rsidR="00710BA4" w:rsidRPr="000A5A82" w:rsidRDefault="00710BA4" w:rsidP="00710BA4">
                  <w:pPr>
                    <w:suppressAutoHyphens/>
                    <w:spacing w:before="0"/>
                    <w:ind w:firstLine="0"/>
                    <w:rPr>
                      <w:rFonts w:ascii="Book Antiqua" w:hAnsi="Book Antiqua"/>
                      <w:sz w:val="22"/>
                      <w:szCs w:val="22"/>
                      <w:lang w:eastAsia="ar-SA"/>
                    </w:rPr>
                  </w:pPr>
                </w:p>
                <w:p w:rsidR="00710BA4" w:rsidRPr="000A5A82" w:rsidRDefault="00710BA4" w:rsidP="00710BA4">
                  <w:pPr>
                    <w:suppressAutoHyphens/>
                    <w:spacing w:before="0"/>
                    <w:ind w:firstLine="0"/>
                    <w:rPr>
                      <w:rFonts w:ascii="Book Antiqua" w:hAnsi="Book Antiqua"/>
                      <w:sz w:val="22"/>
                      <w:szCs w:val="22"/>
                      <w:lang w:eastAsia="ar-SA"/>
                    </w:rPr>
                  </w:pPr>
                </w:p>
                <w:p w:rsidR="00710BA4" w:rsidRPr="000A5A82" w:rsidRDefault="00710BA4" w:rsidP="00710BA4">
                  <w:pPr>
                    <w:suppressAutoHyphens/>
                    <w:spacing w:before="0"/>
                    <w:ind w:firstLine="0"/>
                    <w:rPr>
                      <w:rFonts w:ascii="Book Antiqua" w:hAnsi="Book Antiqua"/>
                      <w:b/>
                      <w:sz w:val="22"/>
                      <w:szCs w:val="22"/>
                      <w:u w:val="single"/>
                      <w:lang w:eastAsia="en-US"/>
                    </w:rPr>
                  </w:pPr>
                </w:p>
              </w:tc>
              <w:tc>
                <w:tcPr>
                  <w:tcW w:w="1967" w:type="dxa"/>
                  <w:tcBorders>
                    <w:top w:val="single" w:sz="2" w:space="0" w:color="auto"/>
                    <w:left w:val="single" w:sz="4" w:space="0" w:color="auto"/>
                    <w:bottom w:val="single" w:sz="2" w:space="0" w:color="auto"/>
                    <w:right w:val="single" w:sz="2" w:space="0" w:color="auto"/>
                  </w:tcBorders>
                  <w:vAlign w:val="center"/>
                  <w:hideMark/>
                </w:tcPr>
                <w:p w:rsidR="009F07BC" w:rsidRPr="00DA4097" w:rsidRDefault="009F07BC" w:rsidP="00710BA4">
                  <w:pPr>
                    <w:suppressAutoHyphens/>
                    <w:spacing w:before="0"/>
                    <w:ind w:firstLine="0"/>
                    <w:jc w:val="center"/>
                    <w:rPr>
                      <w:rFonts w:ascii="Book Antiqua" w:hAnsi="Book Antiqua"/>
                      <w:b/>
                      <w:sz w:val="22"/>
                      <w:szCs w:val="22"/>
                      <w:lang w:val="en-US" w:eastAsia="en-US"/>
                    </w:rPr>
                  </w:pPr>
                  <w:r w:rsidRPr="00DA4097">
                    <w:rPr>
                      <w:rFonts w:ascii="Book Antiqua" w:hAnsi="Book Antiqua"/>
                      <w:b/>
                      <w:sz w:val="22"/>
                      <w:szCs w:val="22"/>
                      <w:lang w:val="en-US" w:eastAsia="en-US"/>
                    </w:rPr>
                    <w:t>25</w:t>
                  </w:r>
                </w:p>
              </w:tc>
            </w:tr>
            <w:tr w:rsidR="009F07BC" w:rsidRPr="00DA4097" w:rsidTr="00C06EFF">
              <w:trPr>
                <w:trHeight w:val="775"/>
              </w:trPr>
              <w:tc>
                <w:tcPr>
                  <w:tcW w:w="3988" w:type="dxa"/>
                  <w:tcBorders>
                    <w:top w:val="single" w:sz="2" w:space="0" w:color="auto"/>
                    <w:left w:val="single" w:sz="12" w:space="0" w:color="auto"/>
                    <w:bottom w:val="single" w:sz="2" w:space="0" w:color="auto"/>
                    <w:right w:val="single" w:sz="4" w:space="0" w:color="auto"/>
                  </w:tcBorders>
                  <w:vAlign w:val="center"/>
                </w:tcPr>
                <w:p w:rsidR="009F07BC" w:rsidRPr="000A5A82" w:rsidRDefault="009F07BC" w:rsidP="00710BA4">
                  <w:pPr>
                    <w:suppressAutoHyphens/>
                    <w:spacing w:before="0"/>
                    <w:ind w:firstLine="0"/>
                    <w:rPr>
                      <w:rFonts w:ascii="Book Antiqua" w:hAnsi="Book Antiqua"/>
                      <w:sz w:val="22"/>
                      <w:szCs w:val="22"/>
                      <w:lang w:eastAsia="ar-SA"/>
                    </w:rPr>
                  </w:pPr>
                  <w:r w:rsidRPr="00DA4097">
                    <w:rPr>
                      <w:rFonts w:ascii="Book Antiqua" w:hAnsi="Book Antiqua"/>
                      <w:sz w:val="22"/>
                      <w:szCs w:val="22"/>
                      <w:lang w:eastAsia="ar-SA"/>
                    </w:rPr>
                    <w:t>Представената от участника Програма за изпълнение на поръчката, отговаря на изискванията на Възложителя, посочени в документацията за участие, но не ги надгражда и е представена Програма, която преповтаря изискванията на Възложителя от документацията за участие.</w:t>
                  </w:r>
                </w:p>
                <w:p w:rsidR="00710BA4" w:rsidRPr="000A5A82" w:rsidRDefault="00710BA4" w:rsidP="00710BA4">
                  <w:pPr>
                    <w:suppressAutoHyphens/>
                    <w:spacing w:before="0"/>
                    <w:ind w:firstLine="0"/>
                    <w:rPr>
                      <w:rFonts w:ascii="Book Antiqua" w:hAnsi="Book Antiqua"/>
                      <w:b/>
                      <w:sz w:val="22"/>
                      <w:szCs w:val="22"/>
                      <w:u w:val="single"/>
                      <w:lang w:eastAsia="en-US"/>
                    </w:rPr>
                  </w:pPr>
                </w:p>
              </w:tc>
              <w:tc>
                <w:tcPr>
                  <w:tcW w:w="1967" w:type="dxa"/>
                  <w:tcBorders>
                    <w:top w:val="single" w:sz="2" w:space="0" w:color="auto"/>
                    <w:left w:val="single" w:sz="4" w:space="0" w:color="auto"/>
                    <w:bottom w:val="single" w:sz="2" w:space="0" w:color="auto"/>
                    <w:right w:val="single" w:sz="2" w:space="0" w:color="auto"/>
                  </w:tcBorders>
                  <w:vAlign w:val="center"/>
                  <w:hideMark/>
                </w:tcPr>
                <w:p w:rsidR="009F07BC" w:rsidRPr="00DA4097" w:rsidRDefault="009F07BC" w:rsidP="00710BA4">
                  <w:pPr>
                    <w:suppressAutoHyphens/>
                    <w:spacing w:before="0"/>
                    <w:ind w:firstLine="0"/>
                    <w:jc w:val="center"/>
                    <w:rPr>
                      <w:rFonts w:ascii="Book Antiqua" w:hAnsi="Book Antiqua"/>
                      <w:b/>
                      <w:sz w:val="22"/>
                      <w:szCs w:val="22"/>
                      <w:lang w:eastAsia="en-US"/>
                    </w:rPr>
                  </w:pPr>
                  <w:r w:rsidRPr="00DA4097">
                    <w:rPr>
                      <w:rFonts w:ascii="Book Antiqua" w:hAnsi="Book Antiqua"/>
                      <w:b/>
                      <w:sz w:val="22"/>
                      <w:szCs w:val="22"/>
                      <w:lang w:eastAsia="en-US"/>
                    </w:rPr>
                    <w:t>1</w:t>
                  </w:r>
                </w:p>
              </w:tc>
            </w:tr>
          </w:tbl>
          <w:p w:rsidR="009F07BC" w:rsidRPr="00710BA4" w:rsidRDefault="009F07BC" w:rsidP="00710BA4">
            <w:pPr>
              <w:suppressAutoHyphens/>
              <w:spacing w:before="0"/>
              <w:ind w:left="317" w:firstLine="0"/>
              <w:rPr>
                <w:rFonts w:ascii="Book Antiqua" w:hAnsi="Book Antiqua"/>
                <w:b/>
                <w:lang w:val="en-US" w:eastAsia="en-US"/>
              </w:rPr>
            </w:pPr>
          </w:p>
        </w:tc>
        <w:tc>
          <w:tcPr>
            <w:tcW w:w="5246" w:type="dxa"/>
            <w:shd w:val="clear" w:color="auto" w:fill="auto"/>
          </w:tcPr>
          <w:tbl>
            <w:tblPr>
              <w:tblW w:w="595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988"/>
              <w:gridCol w:w="1967"/>
            </w:tblGrid>
            <w:tr w:rsidR="009F07BC" w:rsidRPr="00DA4097" w:rsidTr="00C06EFF">
              <w:trPr>
                <w:tblHeader/>
              </w:trPr>
              <w:tc>
                <w:tcPr>
                  <w:tcW w:w="3988" w:type="dxa"/>
                  <w:tcBorders>
                    <w:top w:val="single" w:sz="12" w:space="0" w:color="auto"/>
                    <w:left w:val="single" w:sz="12" w:space="0" w:color="auto"/>
                    <w:bottom w:val="single" w:sz="2" w:space="0" w:color="auto"/>
                    <w:right w:val="single" w:sz="2" w:space="0" w:color="auto"/>
                  </w:tcBorders>
                  <w:shd w:val="clear" w:color="auto" w:fill="C0C0C0"/>
                  <w:vAlign w:val="center"/>
                  <w:hideMark/>
                </w:tcPr>
                <w:p w:rsidR="009F07BC" w:rsidRPr="00DA4097" w:rsidRDefault="009F07BC" w:rsidP="00710BA4">
                  <w:pPr>
                    <w:suppressAutoHyphens/>
                    <w:spacing w:before="0"/>
                    <w:ind w:right="35" w:firstLine="548"/>
                    <w:jc w:val="center"/>
                    <w:outlineLvl w:val="0"/>
                    <w:rPr>
                      <w:rFonts w:ascii="Book Antiqua" w:hAnsi="Book Antiqua"/>
                      <w:b/>
                      <w:caps/>
                      <w:sz w:val="18"/>
                      <w:szCs w:val="18"/>
                      <w:u w:val="words"/>
                      <w:lang w:val="en-US" w:eastAsia="en-US"/>
                    </w:rPr>
                  </w:pPr>
                  <w:r w:rsidRPr="00DA4097">
                    <w:rPr>
                      <w:rFonts w:ascii="Book Antiqua" w:hAnsi="Book Antiqua"/>
                      <w:b/>
                      <w:caps/>
                      <w:sz w:val="18"/>
                      <w:szCs w:val="18"/>
                      <w:u w:val="words"/>
                      <w:lang w:val="en-US" w:eastAsia="en-US"/>
                    </w:rPr>
                    <w:t>TERMS FOR RECEIPT</w:t>
                  </w:r>
                </w:p>
              </w:tc>
              <w:tc>
                <w:tcPr>
                  <w:tcW w:w="1967" w:type="dxa"/>
                  <w:tcBorders>
                    <w:top w:val="single" w:sz="12" w:space="0" w:color="auto"/>
                    <w:left w:val="single" w:sz="2" w:space="0" w:color="auto"/>
                    <w:bottom w:val="single" w:sz="2" w:space="0" w:color="auto"/>
                    <w:right w:val="single" w:sz="2" w:space="0" w:color="auto"/>
                  </w:tcBorders>
                  <w:shd w:val="clear" w:color="auto" w:fill="C0C0C0"/>
                  <w:vAlign w:val="center"/>
                  <w:hideMark/>
                </w:tcPr>
                <w:p w:rsidR="009F07BC" w:rsidRPr="00DA4097" w:rsidRDefault="009F07BC" w:rsidP="00710BA4">
                  <w:pPr>
                    <w:suppressAutoHyphens/>
                    <w:spacing w:before="0"/>
                    <w:ind w:right="35" w:firstLine="0"/>
                    <w:jc w:val="center"/>
                    <w:outlineLvl w:val="0"/>
                    <w:rPr>
                      <w:rFonts w:ascii="Book Antiqua" w:hAnsi="Book Antiqua"/>
                      <w:b/>
                      <w:caps/>
                      <w:sz w:val="18"/>
                      <w:szCs w:val="18"/>
                      <w:u w:val="words"/>
                      <w:lang w:val="en-US" w:eastAsia="en-US"/>
                    </w:rPr>
                  </w:pPr>
                  <w:r w:rsidRPr="00DA4097">
                    <w:rPr>
                      <w:rFonts w:ascii="Book Antiqua" w:hAnsi="Book Antiqua"/>
                      <w:b/>
                      <w:caps/>
                      <w:sz w:val="18"/>
                      <w:szCs w:val="18"/>
                      <w:u w:val="words"/>
                      <w:lang w:val="en-US" w:eastAsia="en-US"/>
                    </w:rPr>
                    <w:t>ASSESSMENT</w:t>
                  </w:r>
                </w:p>
                <w:p w:rsidR="009F07BC" w:rsidRPr="00DA4097" w:rsidRDefault="009F07BC" w:rsidP="00710BA4">
                  <w:pPr>
                    <w:suppressAutoHyphens/>
                    <w:spacing w:before="0"/>
                    <w:ind w:right="35" w:firstLine="0"/>
                    <w:jc w:val="center"/>
                    <w:outlineLvl w:val="0"/>
                    <w:rPr>
                      <w:rFonts w:ascii="Book Antiqua" w:hAnsi="Book Antiqua"/>
                      <w:b/>
                      <w:caps/>
                      <w:sz w:val="18"/>
                      <w:szCs w:val="18"/>
                      <w:u w:val="words"/>
                      <w:lang w:val="en-US" w:eastAsia="en-US"/>
                    </w:rPr>
                  </w:pPr>
                  <w:r w:rsidRPr="00DA4097">
                    <w:rPr>
                      <w:rFonts w:ascii="Book Antiqua" w:hAnsi="Book Antiqua"/>
                      <w:b/>
                      <w:caps/>
                      <w:sz w:val="18"/>
                      <w:szCs w:val="18"/>
                      <w:u w:val="words"/>
                      <w:lang w:val="en-US" w:eastAsia="en-US"/>
                    </w:rPr>
                    <w:t xml:space="preserve">NO. OF POINTS </w:t>
                  </w:r>
                </w:p>
              </w:tc>
            </w:tr>
            <w:tr w:rsidR="009F07BC" w:rsidRPr="00DA4097" w:rsidTr="00C06EFF">
              <w:trPr>
                <w:trHeight w:val="775"/>
              </w:trPr>
              <w:tc>
                <w:tcPr>
                  <w:tcW w:w="3988" w:type="dxa"/>
                  <w:tcBorders>
                    <w:top w:val="single" w:sz="2" w:space="0" w:color="auto"/>
                    <w:left w:val="single" w:sz="12" w:space="0" w:color="auto"/>
                    <w:bottom w:val="single" w:sz="2" w:space="0" w:color="auto"/>
                    <w:right w:val="single" w:sz="4" w:space="0" w:color="auto"/>
                  </w:tcBorders>
                  <w:vAlign w:val="center"/>
                </w:tcPr>
                <w:p w:rsidR="009F07BC" w:rsidRPr="00DA4097" w:rsidRDefault="009F07BC" w:rsidP="00710BA4">
                  <w:pPr>
                    <w:suppressAutoHyphens/>
                    <w:spacing w:before="0"/>
                    <w:ind w:right="35" w:firstLine="0"/>
                    <w:rPr>
                      <w:rFonts w:ascii="Book Antiqua" w:hAnsi="Book Antiqua"/>
                      <w:b/>
                      <w:sz w:val="22"/>
                      <w:szCs w:val="22"/>
                      <w:u w:val="single"/>
                      <w:lang w:val="en-US" w:eastAsia="en-US"/>
                    </w:rPr>
                  </w:pPr>
                  <w:r w:rsidRPr="00DA4097">
                    <w:rPr>
                      <w:rFonts w:ascii="Book Antiqua" w:hAnsi="Book Antiqua"/>
                      <w:sz w:val="22"/>
                      <w:szCs w:val="22"/>
                      <w:lang w:val="en-US" w:eastAsia="ar-SA"/>
                    </w:rPr>
                    <w:t>The presented by the tenderer Program for the implementation of the public procurement is in compliance with the requirements of the Contracting Authority, specified in the tender documentation and upgrades them by presenting 4 (four) of the circumstances, listed under letter „А” of the Methodology for assessment.</w:t>
                  </w:r>
                </w:p>
              </w:tc>
              <w:tc>
                <w:tcPr>
                  <w:tcW w:w="1967" w:type="dxa"/>
                  <w:tcBorders>
                    <w:top w:val="single" w:sz="2" w:space="0" w:color="auto"/>
                    <w:left w:val="single" w:sz="4" w:space="0" w:color="auto"/>
                    <w:bottom w:val="single" w:sz="2" w:space="0" w:color="auto"/>
                    <w:right w:val="single" w:sz="2" w:space="0" w:color="auto"/>
                  </w:tcBorders>
                  <w:vAlign w:val="center"/>
                  <w:hideMark/>
                </w:tcPr>
                <w:p w:rsidR="009F07BC" w:rsidRPr="00DA4097" w:rsidRDefault="009F07BC" w:rsidP="00710BA4">
                  <w:pPr>
                    <w:suppressAutoHyphens/>
                    <w:spacing w:before="0"/>
                    <w:ind w:right="35" w:firstLine="0"/>
                    <w:jc w:val="center"/>
                    <w:rPr>
                      <w:rFonts w:ascii="Book Antiqua" w:hAnsi="Book Antiqua"/>
                      <w:b/>
                      <w:sz w:val="22"/>
                      <w:szCs w:val="22"/>
                      <w:lang w:val="en-US" w:eastAsia="en-US"/>
                    </w:rPr>
                  </w:pPr>
                  <w:r w:rsidRPr="00DA4097">
                    <w:rPr>
                      <w:rFonts w:ascii="Book Antiqua" w:hAnsi="Book Antiqua"/>
                      <w:b/>
                      <w:sz w:val="22"/>
                      <w:szCs w:val="22"/>
                      <w:lang w:val="en-US" w:eastAsia="en-US"/>
                    </w:rPr>
                    <w:t>100</w:t>
                  </w:r>
                </w:p>
              </w:tc>
            </w:tr>
            <w:tr w:rsidR="009F07BC" w:rsidRPr="00DA4097" w:rsidTr="00C06EFF">
              <w:trPr>
                <w:trHeight w:val="775"/>
              </w:trPr>
              <w:tc>
                <w:tcPr>
                  <w:tcW w:w="3988" w:type="dxa"/>
                  <w:tcBorders>
                    <w:top w:val="single" w:sz="2" w:space="0" w:color="auto"/>
                    <w:left w:val="single" w:sz="12" w:space="0" w:color="auto"/>
                    <w:bottom w:val="single" w:sz="2" w:space="0" w:color="auto"/>
                    <w:right w:val="single" w:sz="4" w:space="0" w:color="auto"/>
                  </w:tcBorders>
                  <w:vAlign w:val="center"/>
                </w:tcPr>
                <w:p w:rsidR="009F07BC" w:rsidRPr="00DA4097" w:rsidRDefault="009F07BC" w:rsidP="00710BA4">
                  <w:pPr>
                    <w:suppressAutoHyphens/>
                    <w:spacing w:before="0"/>
                    <w:ind w:right="35" w:firstLine="0"/>
                    <w:rPr>
                      <w:rFonts w:ascii="Book Antiqua" w:hAnsi="Book Antiqua"/>
                      <w:b/>
                      <w:sz w:val="22"/>
                      <w:szCs w:val="22"/>
                      <w:u w:val="single"/>
                      <w:lang w:val="en-US" w:eastAsia="en-US"/>
                    </w:rPr>
                  </w:pPr>
                  <w:r w:rsidRPr="00DA4097">
                    <w:rPr>
                      <w:rFonts w:ascii="Book Antiqua" w:hAnsi="Book Antiqua"/>
                      <w:sz w:val="22"/>
                      <w:szCs w:val="22"/>
                      <w:lang w:val="en-US" w:eastAsia="ar-SA"/>
                    </w:rPr>
                    <w:t>The presented by the tenderer Program for the implementation of the public procurement is in compliance with the requirements of the Contracting Authority, specified in the tender documentation and upgrades them by presenting 3 (three) of the circumstances, listed under letter „А” of the Methodology for assessment.</w:t>
                  </w:r>
                </w:p>
              </w:tc>
              <w:tc>
                <w:tcPr>
                  <w:tcW w:w="1967" w:type="dxa"/>
                  <w:tcBorders>
                    <w:top w:val="single" w:sz="2" w:space="0" w:color="auto"/>
                    <w:left w:val="single" w:sz="4" w:space="0" w:color="auto"/>
                    <w:bottom w:val="single" w:sz="2" w:space="0" w:color="auto"/>
                    <w:right w:val="single" w:sz="2" w:space="0" w:color="auto"/>
                  </w:tcBorders>
                  <w:vAlign w:val="center"/>
                  <w:hideMark/>
                </w:tcPr>
                <w:p w:rsidR="009F07BC" w:rsidRPr="00DA4097" w:rsidRDefault="009F07BC" w:rsidP="00710BA4">
                  <w:pPr>
                    <w:suppressAutoHyphens/>
                    <w:spacing w:before="0"/>
                    <w:ind w:right="35" w:firstLine="0"/>
                    <w:jc w:val="center"/>
                    <w:rPr>
                      <w:rFonts w:ascii="Book Antiqua" w:hAnsi="Book Antiqua"/>
                      <w:b/>
                      <w:sz w:val="22"/>
                      <w:szCs w:val="22"/>
                      <w:lang w:val="en-US" w:eastAsia="en-US"/>
                    </w:rPr>
                  </w:pPr>
                  <w:r w:rsidRPr="00DA4097">
                    <w:rPr>
                      <w:rFonts w:ascii="Book Antiqua" w:hAnsi="Book Antiqua"/>
                      <w:b/>
                      <w:sz w:val="22"/>
                      <w:szCs w:val="22"/>
                      <w:lang w:val="en-US" w:eastAsia="en-US"/>
                    </w:rPr>
                    <w:t>75</w:t>
                  </w:r>
                </w:p>
              </w:tc>
            </w:tr>
            <w:tr w:rsidR="009F07BC" w:rsidRPr="00DA4097" w:rsidTr="00C06EFF">
              <w:trPr>
                <w:trHeight w:val="775"/>
              </w:trPr>
              <w:tc>
                <w:tcPr>
                  <w:tcW w:w="3988" w:type="dxa"/>
                  <w:tcBorders>
                    <w:top w:val="single" w:sz="2" w:space="0" w:color="auto"/>
                    <w:left w:val="single" w:sz="12" w:space="0" w:color="auto"/>
                    <w:bottom w:val="single" w:sz="2" w:space="0" w:color="auto"/>
                    <w:right w:val="single" w:sz="4" w:space="0" w:color="auto"/>
                  </w:tcBorders>
                  <w:vAlign w:val="center"/>
                </w:tcPr>
                <w:p w:rsidR="009F07BC" w:rsidRPr="00DA4097" w:rsidRDefault="009F07BC" w:rsidP="00710BA4">
                  <w:pPr>
                    <w:suppressAutoHyphens/>
                    <w:spacing w:before="0"/>
                    <w:ind w:right="35" w:firstLine="0"/>
                    <w:rPr>
                      <w:rFonts w:ascii="Book Antiqua" w:hAnsi="Book Antiqua"/>
                      <w:b/>
                      <w:sz w:val="22"/>
                      <w:szCs w:val="22"/>
                      <w:u w:val="single"/>
                      <w:lang w:val="en-US" w:eastAsia="en-US"/>
                    </w:rPr>
                  </w:pPr>
                  <w:r w:rsidRPr="00DA4097">
                    <w:rPr>
                      <w:rFonts w:ascii="Book Antiqua" w:hAnsi="Book Antiqua"/>
                      <w:sz w:val="22"/>
                      <w:szCs w:val="22"/>
                      <w:lang w:val="en-US" w:eastAsia="ar-SA"/>
                    </w:rPr>
                    <w:t>The presented by the tenderer Program for the implementation of the public procurement is in compliance with the requirements of the Contracting Authority, specified in the tender documentation and upgrades them by presenting 2 (two) of the circumstances, listed under letter „А” of the Methodology for assessment.</w:t>
                  </w:r>
                </w:p>
              </w:tc>
              <w:tc>
                <w:tcPr>
                  <w:tcW w:w="1967" w:type="dxa"/>
                  <w:tcBorders>
                    <w:top w:val="single" w:sz="2" w:space="0" w:color="auto"/>
                    <w:left w:val="single" w:sz="4" w:space="0" w:color="auto"/>
                    <w:bottom w:val="single" w:sz="2" w:space="0" w:color="auto"/>
                    <w:right w:val="single" w:sz="2" w:space="0" w:color="auto"/>
                  </w:tcBorders>
                  <w:vAlign w:val="center"/>
                  <w:hideMark/>
                </w:tcPr>
                <w:p w:rsidR="009F07BC" w:rsidRPr="00DA4097" w:rsidRDefault="009F07BC" w:rsidP="00710BA4">
                  <w:pPr>
                    <w:suppressAutoHyphens/>
                    <w:spacing w:before="0"/>
                    <w:ind w:right="35" w:firstLine="0"/>
                    <w:jc w:val="center"/>
                    <w:rPr>
                      <w:rFonts w:ascii="Book Antiqua" w:hAnsi="Book Antiqua"/>
                      <w:b/>
                      <w:sz w:val="22"/>
                      <w:szCs w:val="22"/>
                      <w:lang w:val="en-US" w:eastAsia="en-US"/>
                    </w:rPr>
                  </w:pPr>
                  <w:r w:rsidRPr="00DA4097">
                    <w:rPr>
                      <w:rFonts w:ascii="Book Antiqua" w:hAnsi="Book Antiqua"/>
                      <w:b/>
                      <w:sz w:val="22"/>
                      <w:szCs w:val="22"/>
                      <w:lang w:val="en-US" w:eastAsia="en-US"/>
                    </w:rPr>
                    <w:t>50</w:t>
                  </w:r>
                </w:p>
              </w:tc>
            </w:tr>
            <w:tr w:rsidR="009F07BC" w:rsidRPr="00DA4097" w:rsidTr="00C06EFF">
              <w:trPr>
                <w:trHeight w:val="775"/>
              </w:trPr>
              <w:tc>
                <w:tcPr>
                  <w:tcW w:w="3988" w:type="dxa"/>
                  <w:tcBorders>
                    <w:top w:val="single" w:sz="2" w:space="0" w:color="auto"/>
                    <w:left w:val="single" w:sz="12" w:space="0" w:color="auto"/>
                    <w:bottom w:val="single" w:sz="2" w:space="0" w:color="auto"/>
                    <w:right w:val="single" w:sz="4" w:space="0" w:color="auto"/>
                  </w:tcBorders>
                  <w:vAlign w:val="center"/>
                </w:tcPr>
                <w:p w:rsidR="009F07BC" w:rsidRPr="00DA4097" w:rsidRDefault="009F07BC" w:rsidP="00710BA4">
                  <w:pPr>
                    <w:suppressAutoHyphens/>
                    <w:spacing w:before="0"/>
                    <w:ind w:right="35" w:firstLine="0"/>
                    <w:rPr>
                      <w:rFonts w:ascii="Book Antiqua" w:hAnsi="Book Antiqua"/>
                      <w:b/>
                      <w:sz w:val="22"/>
                      <w:szCs w:val="22"/>
                      <w:u w:val="single"/>
                      <w:lang w:val="en-US" w:eastAsia="en-US"/>
                    </w:rPr>
                  </w:pPr>
                  <w:r w:rsidRPr="00DA4097">
                    <w:rPr>
                      <w:rFonts w:ascii="Book Antiqua" w:hAnsi="Book Antiqua"/>
                      <w:sz w:val="22"/>
                      <w:szCs w:val="22"/>
                      <w:lang w:val="en-US" w:eastAsia="ar-SA"/>
                    </w:rPr>
                    <w:t>The presented by the tenderer Program for the implementation of the public procurement is in compliance with the requirements of the Contracting Authority, specified in the tender documentation and upgrades them by presenting 1 (one) of the circumstances, listed under letter „А” of the Methodology for assessment.</w:t>
                  </w:r>
                </w:p>
              </w:tc>
              <w:tc>
                <w:tcPr>
                  <w:tcW w:w="1967" w:type="dxa"/>
                  <w:tcBorders>
                    <w:top w:val="single" w:sz="2" w:space="0" w:color="auto"/>
                    <w:left w:val="single" w:sz="4" w:space="0" w:color="auto"/>
                    <w:bottom w:val="single" w:sz="2" w:space="0" w:color="auto"/>
                    <w:right w:val="single" w:sz="2" w:space="0" w:color="auto"/>
                  </w:tcBorders>
                  <w:vAlign w:val="center"/>
                  <w:hideMark/>
                </w:tcPr>
                <w:p w:rsidR="009F07BC" w:rsidRPr="00DA4097" w:rsidRDefault="009F07BC" w:rsidP="00710BA4">
                  <w:pPr>
                    <w:suppressAutoHyphens/>
                    <w:spacing w:before="0"/>
                    <w:ind w:right="35" w:firstLine="0"/>
                    <w:jc w:val="center"/>
                    <w:rPr>
                      <w:rFonts w:ascii="Book Antiqua" w:hAnsi="Book Antiqua"/>
                      <w:b/>
                      <w:sz w:val="22"/>
                      <w:szCs w:val="22"/>
                      <w:lang w:val="en-US" w:eastAsia="en-US"/>
                    </w:rPr>
                  </w:pPr>
                  <w:r w:rsidRPr="00DA4097">
                    <w:rPr>
                      <w:rFonts w:ascii="Book Antiqua" w:hAnsi="Book Antiqua"/>
                      <w:b/>
                      <w:sz w:val="22"/>
                      <w:szCs w:val="22"/>
                      <w:lang w:val="en-US" w:eastAsia="en-US"/>
                    </w:rPr>
                    <w:t>25</w:t>
                  </w:r>
                </w:p>
              </w:tc>
            </w:tr>
            <w:tr w:rsidR="009F07BC" w:rsidRPr="00DA4097" w:rsidTr="00C06EFF">
              <w:trPr>
                <w:trHeight w:val="775"/>
              </w:trPr>
              <w:tc>
                <w:tcPr>
                  <w:tcW w:w="3988" w:type="dxa"/>
                  <w:tcBorders>
                    <w:top w:val="single" w:sz="2" w:space="0" w:color="auto"/>
                    <w:left w:val="single" w:sz="12" w:space="0" w:color="auto"/>
                    <w:bottom w:val="single" w:sz="2" w:space="0" w:color="auto"/>
                    <w:right w:val="single" w:sz="4" w:space="0" w:color="auto"/>
                  </w:tcBorders>
                  <w:vAlign w:val="center"/>
                </w:tcPr>
                <w:p w:rsidR="009F07BC" w:rsidRPr="00DA4097" w:rsidRDefault="009F07BC" w:rsidP="00710BA4">
                  <w:pPr>
                    <w:suppressAutoHyphens/>
                    <w:spacing w:before="0"/>
                    <w:ind w:right="35" w:firstLine="0"/>
                    <w:rPr>
                      <w:rFonts w:ascii="Book Antiqua" w:hAnsi="Book Antiqua"/>
                      <w:b/>
                      <w:sz w:val="22"/>
                      <w:szCs w:val="22"/>
                      <w:u w:val="single"/>
                      <w:lang w:val="en-US" w:eastAsia="en-US"/>
                    </w:rPr>
                  </w:pPr>
                  <w:r w:rsidRPr="00DA4097">
                    <w:rPr>
                      <w:rFonts w:ascii="Book Antiqua" w:hAnsi="Book Antiqua"/>
                      <w:sz w:val="22"/>
                      <w:szCs w:val="22"/>
                      <w:lang w:val="en-US" w:eastAsia="ar-SA"/>
                    </w:rPr>
                    <w:t>The presented by the tenderer Program for the implementation of the public procurement is in compliance with the requirements of the Contracting Authority, specified in the tender documentation, but does not upgrade them and the presented Program simply repeats the requirements of the Contracting Authority, quoted in the tender documentation.</w:t>
                  </w:r>
                </w:p>
              </w:tc>
              <w:tc>
                <w:tcPr>
                  <w:tcW w:w="1967" w:type="dxa"/>
                  <w:tcBorders>
                    <w:top w:val="single" w:sz="2" w:space="0" w:color="auto"/>
                    <w:left w:val="single" w:sz="4" w:space="0" w:color="auto"/>
                    <w:bottom w:val="single" w:sz="2" w:space="0" w:color="auto"/>
                    <w:right w:val="single" w:sz="2" w:space="0" w:color="auto"/>
                  </w:tcBorders>
                  <w:vAlign w:val="center"/>
                  <w:hideMark/>
                </w:tcPr>
                <w:p w:rsidR="009F07BC" w:rsidRPr="00DA4097" w:rsidRDefault="009F07BC" w:rsidP="00710BA4">
                  <w:pPr>
                    <w:suppressAutoHyphens/>
                    <w:spacing w:before="0"/>
                    <w:ind w:right="35" w:firstLine="0"/>
                    <w:jc w:val="center"/>
                    <w:rPr>
                      <w:rFonts w:ascii="Book Antiqua" w:hAnsi="Book Antiqua"/>
                      <w:b/>
                      <w:sz w:val="22"/>
                      <w:szCs w:val="22"/>
                      <w:lang w:eastAsia="en-US"/>
                    </w:rPr>
                  </w:pPr>
                  <w:r w:rsidRPr="00DA4097">
                    <w:rPr>
                      <w:rFonts w:ascii="Book Antiqua" w:hAnsi="Book Antiqua"/>
                      <w:b/>
                      <w:sz w:val="22"/>
                      <w:szCs w:val="22"/>
                      <w:lang w:eastAsia="en-US"/>
                    </w:rPr>
                    <w:t>1</w:t>
                  </w:r>
                </w:p>
              </w:tc>
            </w:tr>
          </w:tbl>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548" w:firstLine="548"/>
              <w:jc w:val="center"/>
              <w:outlineLvl w:val="0"/>
              <w:rPr>
                <w:rFonts w:ascii="Book Antiqua" w:hAnsi="Book Antiqua"/>
                <w:b/>
                <w:caps/>
                <w:u w:val="words"/>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outlineLvl w:val="0"/>
              <w:rPr>
                <w:rFonts w:ascii="Book Antiqua" w:hAnsi="Book Antiqua"/>
                <w:b/>
                <w:caps/>
                <w:sz w:val="22"/>
                <w:szCs w:val="22"/>
                <w:u w:val="words"/>
                <w:lang w:eastAsia="en-US"/>
              </w:rPr>
            </w:pPr>
            <w:r w:rsidRPr="00DA4097">
              <w:rPr>
                <w:rFonts w:ascii="Book Antiqua" w:hAnsi="Book Antiqua"/>
                <w:b/>
                <w:sz w:val="22"/>
                <w:szCs w:val="22"/>
                <w:u w:val="single"/>
                <w:lang w:eastAsia="en-US"/>
              </w:rPr>
              <w:t>Буква А).</w:t>
            </w:r>
            <w:r w:rsidRPr="00DA4097">
              <w:rPr>
                <w:rFonts w:ascii="Book Antiqua" w:hAnsi="Book Antiqua"/>
                <w:b/>
                <w:sz w:val="22"/>
                <w:szCs w:val="22"/>
                <w:lang w:eastAsia="en-US"/>
              </w:rPr>
              <w:t xml:space="preserve"> Предложението на участника за изпълнение на поръчката в ПЛИК №: 2 ще се счита, че надгражда изискванията на Възложителя, посочени в документацията за участие при оценка по показател „ТО”, когато:</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sz w:val="22"/>
                <w:szCs w:val="22"/>
                <w:lang w:eastAsia="ar-SA"/>
              </w:rPr>
            </w:pPr>
            <w:r w:rsidRPr="00DA4097">
              <w:rPr>
                <w:rFonts w:ascii="Book Antiqua" w:hAnsi="Book Antiqua"/>
                <w:b/>
                <w:sz w:val="22"/>
                <w:szCs w:val="22"/>
                <w:u w:val="single"/>
                <w:lang w:val="en-US" w:eastAsia="en-US"/>
              </w:rPr>
              <w:t>Letter А).</w:t>
            </w:r>
            <w:r w:rsidRPr="00DA4097">
              <w:rPr>
                <w:rFonts w:ascii="Book Antiqua" w:hAnsi="Book Antiqua"/>
                <w:b/>
                <w:sz w:val="22"/>
                <w:szCs w:val="22"/>
                <w:lang w:val="en-US" w:eastAsia="en-US"/>
              </w:rPr>
              <w:t xml:space="preserve"> The proposal of the tenderer for the performance of the public procurement in ENVELOPE No. 2 shall be considered as upgrading the requirements of the Contracting Authority, specified in the tender documentation for the purposes of assessment of the parameter „TA”, when:</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548" w:firstLine="548"/>
              <w:jc w:val="center"/>
              <w:outlineLvl w:val="0"/>
              <w:rPr>
                <w:rFonts w:ascii="Book Antiqua" w:hAnsi="Book Antiqua"/>
                <w:b/>
                <w:caps/>
                <w:sz w:val="6"/>
                <w:szCs w:val="6"/>
                <w:u w:val="words"/>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3" w:hanging="33"/>
              <w:outlineLvl w:val="0"/>
              <w:rPr>
                <w:rFonts w:ascii="Book Antiqua" w:hAnsi="Book Antiqua"/>
                <w:b/>
                <w:caps/>
                <w:sz w:val="22"/>
                <w:szCs w:val="22"/>
                <w:u w:val="words"/>
                <w:lang w:eastAsia="en-US"/>
              </w:rPr>
            </w:pPr>
            <w:r w:rsidRPr="00DA4097">
              <w:rPr>
                <w:rFonts w:ascii="Book Antiqua" w:hAnsi="Book Antiqua"/>
                <w:b/>
                <w:sz w:val="22"/>
                <w:szCs w:val="22"/>
                <w:lang w:eastAsia="en-US"/>
              </w:rPr>
              <w:t>1-во обстоятелство.</w:t>
            </w:r>
            <w:r w:rsidRPr="00DA4097">
              <w:rPr>
                <w:rFonts w:ascii="Book Antiqua" w:hAnsi="Book Antiqua"/>
                <w:sz w:val="22"/>
                <w:szCs w:val="22"/>
                <w:lang w:eastAsia="en-US"/>
              </w:rPr>
              <w:t xml:space="preserve"> В Предложената Програма за изпълнение на поръчката, ясно и подробно са посочени, описани и развити дейностите за изпълнение на настоящата поръчка, нормативната и стратегическа рамка, имащи отношение към обществената поръчка и подхода за нейното изпълнение. Подробно е описан начинът и средствата за постигане на очакваните резултати по настоящата поръчка и за гарантиране на устойчивостта на резултатите;</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b/>
                <w:sz w:val="22"/>
                <w:szCs w:val="22"/>
                <w:lang w:val="en-US" w:eastAsia="en-US"/>
              </w:rPr>
              <w:t>1</w:t>
            </w:r>
            <w:r w:rsidRPr="00DA4097">
              <w:rPr>
                <w:rFonts w:ascii="Book Antiqua" w:hAnsi="Book Antiqua"/>
                <w:b/>
                <w:sz w:val="22"/>
                <w:szCs w:val="22"/>
                <w:vertAlign w:val="superscript"/>
                <w:lang w:val="en-US" w:eastAsia="en-US"/>
              </w:rPr>
              <w:t>st</w:t>
            </w:r>
            <w:r w:rsidRPr="00DA4097">
              <w:rPr>
                <w:rFonts w:ascii="Book Antiqua" w:hAnsi="Book Antiqua"/>
                <w:b/>
                <w:sz w:val="22"/>
                <w:szCs w:val="22"/>
                <w:lang w:val="en-US" w:eastAsia="en-US"/>
              </w:rPr>
              <w:t xml:space="preserve"> circumstance.</w:t>
            </w:r>
            <w:r w:rsidRPr="00DA4097">
              <w:rPr>
                <w:rFonts w:ascii="Book Antiqua" w:hAnsi="Book Antiqua"/>
                <w:sz w:val="22"/>
                <w:szCs w:val="22"/>
                <w:lang w:val="en-US" w:eastAsia="en-US"/>
              </w:rPr>
              <w:t xml:space="preserve"> In the proposed Program for implementation of the procurement, clearly and in detail shall be indicated and developed activities for the implementation of the present procurement, the regulatory and strategic framework, related to the public procurement and the approach to its implementation. The manner and the means for achieving the expected results according to the present procurement and for guaranteeing the sustainability of the results shall be described in detail;</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548" w:firstLine="548"/>
              <w:outlineLvl w:val="0"/>
              <w:rPr>
                <w:rFonts w:ascii="Book Antiqua" w:hAnsi="Book Antiqua"/>
                <w:b/>
                <w:sz w:val="6"/>
                <w:szCs w:val="6"/>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rPr>
                <w:rFonts w:ascii="Book Antiqua" w:hAnsi="Book Antiqua"/>
                <w:sz w:val="22"/>
                <w:szCs w:val="22"/>
                <w:lang w:eastAsia="en-US"/>
              </w:rPr>
            </w:pPr>
            <w:r w:rsidRPr="00DA4097">
              <w:rPr>
                <w:rFonts w:ascii="Book Antiqua" w:hAnsi="Book Antiqua"/>
                <w:b/>
                <w:sz w:val="22"/>
                <w:szCs w:val="22"/>
                <w:lang w:eastAsia="en-US"/>
              </w:rPr>
              <w:t>2-ро обстоятелство.</w:t>
            </w:r>
            <w:r w:rsidRPr="00DA4097">
              <w:rPr>
                <w:rFonts w:ascii="Book Antiqua" w:hAnsi="Book Antiqua"/>
                <w:sz w:val="22"/>
                <w:szCs w:val="22"/>
                <w:lang w:eastAsia="en-US"/>
              </w:rPr>
              <w:t xml:space="preserve"> Извършено е подробно описание на контрола и мониторинга, който изпълнителят ще упражнява и прилага по проекта в качеството си на Техническа помощ;</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b/>
                <w:sz w:val="22"/>
                <w:szCs w:val="22"/>
                <w:lang w:val="en-US" w:eastAsia="en-US"/>
              </w:rPr>
              <w:t>2</w:t>
            </w:r>
            <w:r w:rsidRPr="00DA4097">
              <w:rPr>
                <w:rFonts w:ascii="Book Antiqua" w:hAnsi="Book Antiqua"/>
                <w:b/>
                <w:sz w:val="22"/>
                <w:szCs w:val="22"/>
                <w:vertAlign w:val="superscript"/>
                <w:lang w:val="en-US" w:eastAsia="en-US"/>
              </w:rPr>
              <w:t>nd</w:t>
            </w:r>
            <w:r w:rsidRPr="00DA4097">
              <w:rPr>
                <w:rFonts w:ascii="Book Antiqua" w:hAnsi="Book Antiqua"/>
                <w:b/>
                <w:sz w:val="22"/>
                <w:szCs w:val="22"/>
                <w:lang w:val="en-US" w:eastAsia="en-US"/>
              </w:rPr>
              <w:t xml:space="preserve"> circumstance.</w:t>
            </w:r>
            <w:r w:rsidRPr="00DA4097">
              <w:rPr>
                <w:rFonts w:ascii="Book Antiqua" w:hAnsi="Book Antiqua"/>
                <w:sz w:val="22"/>
                <w:szCs w:val="22"/>
                <w:lang w:val="en-US" w:eastAsia="en-US"/>
              </w:rPr>
              <w:t xml:space="preserve"> A detailed description of the control and monitoring shall be provided, which the contractor shall exercise and apply to the project in its quality as technical assistance;</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3" w:hanging="33"/>
              <w:outlineLvl w:val="0"/>
              <w:rPr>
                <w:rFonts w:ascii="Book Antiqua" w:hAnsi="Book Antiqua"/>
                <w:b/>
                <w:sz w:val="22"/>
                <w:szCs w:val="22"/>
                <w:lang w:eastAsia="en-US"/>
              </w:rPr>
            </w:pPr>
            <w:r w:rsidRPr="00DA4097">
              <w:rPr>
                <w:rFonts w:ascii="Book Antiqua" w:hAnsi="Book Antiqua"/>
                <w:b/>
                <w:sz w:val="22"/>
                <w:szCs w:val="22"/>
                <w:lang w:eastAsia="en-US"/>
              </w:rPr>
              <w:t>3-то обстоятелство.</w:t>
            </w:r>
            <w:r w:rsidRPr="00DA4097">
              <w:rPr>
                <w:rFonts w:ascii="Book Antiqua" w:hAnsi="Book Antiqua"/>
                <w:sz w:val="22"/>
                <w:szCs w:val="22"/>
                <w:lang w:eastAsia="en-US"/>
              </w:rPr>
              <w:t xml:space="preserve"> Предложени са и развити ясно и подробно допълнителни дейности, към техническата спецификация, за които ясно и подробно е аргументирана тяхната необходимост за изпълнението на обществената поръчка и проекта като цяло, или ясно и подробно е аргументирана липсата на предложени допълнителни дейности към техническата спецификация. Самите допълнителни дейности трябва да са пряко свързани с изпълнението на поръчката и съответно на проекта;</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b/>
                <w:sz w:val="22"/>
                <w:szCs w:val="22"/>
                <w:lang w:val="en-US" w:eastAsia="en-US"/>
              </w:rPr>
              <w:t>3</w:t>
            </w:r>
            <w:r w:rsidRPr="00DA4097">
              <w:rPr>
                <w:rFonts w:ascii="Book Antiqua" w:hAnsi="Book Antiqua"/>
                <w:b/>
                <w:sz w:val="22"/>
                <w:szCs w:val="22"/>
                <w:vertAlign w:val="superscript"/>
                <w:lang w:val="en-US" w:eastAsia="en-US"/>
              </w:rPr>
              <w:t>rd</w:t>
            </w:r>
            <w:r w:rsidRPr="00DA4097">
              <w:rPr>
                <w:rFonts w:ascii="Book Antiqua" w:hAnsi="Book Antiqua"/>
                <w:b/>
                <w:sz w:val="22"/>
                <w:szCs w:val="22"/>
                <w:lang w:val="en-US" w:eastAsia="en-US"/>
              </w:rPr>
              <w:t xml:space="preserve"> circumstance.</w:t>
            </w:r>
            <w:r w:rsidRPr="00DA4097">
              <w:rPr>
                <w:rFonts w:ascii="Book Antiqua" w:hAnsi="Book Antiqua"/>
                <w:sz w:val="22"/>
                <w:szCs w:val="22"/>
                <w:lang w:val="en-US" w:eastAsia="en-US"/>
              </w:rPr>
              <w:t xml:space="preserve"> Clearly and in detail are proposed the additional activities to the technical specification, for which clearly and in detail are argued their necessity for the implementation of the public procurement and the project as a whole, and clearly and in detail is argued the absence of additional activities to the technical specification. The additional activities must be directly related to the implementation of the procurement and, respectively, of the project;</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548" w:firstLine="548"/>
              <w:outlineLvl w:val="0"/>
              <w:rPr>
                <w:rFonts w:ascii="Book Antiqua" w:hAnsi="Book Antiqua"/>
                <w:b/>
                <w:sz w:val="6"/>
                <w:szCs w:val="6"/>
                <w:lang w:val="en-US"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0A5A82" w:rsidRDefault="009F07BC" w:rsidP="00710BA4">
            <w:pPr>
              <w:suppressAutoHyphens/>
              <w:spacing w:before="0"/>
              <w:ind w:firstLine="34"/>
              <w:outlineLvl w:val="0"/>
              <w:rPr>
                <w:rFonts w:ascii="Book Antiqua" w:hAnsi="Book Antiqua"/>
                <w:b/>
                <w:sz w:val="22"/>
                <w:szCs w:val="22"/>
                <w:lang w:eastAsia="en-US"/>
              </w:rPr>
            </w:pPr>
            <w:r w:rsidRPr="00DA4097">
              <w:rPr>
                <w:rFonts w:ascii="Book Antiqua" w:hAnsi="Book Antiqua"/>
                <w:b/>
                <w:sz w:val="22"/>
                <w:szCs w:val="22"/>
                <w:lang w:eastAsia="en-US"/>
              </w:rPr>
              <w:t>4-то обстоятелство.</w:t>
            </w:r>
            <w:r w:rsidRPr="00DA4097">
              <w:rPr>
                <w:rFonts w:ascii="Book Antiqua" w:hAnsi="Book Antiqua"/>
                <w:sz w:val="22"/>
                <w:szCs w:val="22"/>
                <w:lang w:eastAsia="en-US"/>
              </w:rPr>
              <w:t xml:space="preserve"> В предложената Програма, участникът е посочил отговорностите на всеки един от ключовите и не ключовите експерти (ако има такива) при изпълнение на всяка една от дейностите посочени в Техническата спецификация на Възложителя и необходими за изпълнение на обществената поръчка, както и на допълнително посочените дейности (ако има такива).</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b/>
                <w:sz w:val="22"/>
                <w:szCs w:val="22"/>
                <w:lang w:val="en-US" w:eastAsia="en-US"/>
              </w:rPr>
              <w:t>4</w:t>
            </w:r>
            <w:r w:rsidRPr="00DA4097">
              <w:rPr>
                <w:rFonts w:ascii="Book Antiqua" w:hAnsi="Book Antiqua"/>
                <w:b/>
                <w:sz w:val="22"/>
                <w:szCs w:val="22"/>
                <w:vertAlign w:val="superscript"/>
                <w:lang w:val="en-US" w:eastAsia="en-US"/>
              </w:rPr>
              <w:t>th</w:t>
            </w:r>
            <w:r w:rsidRPr="00DA4097">
              <w:rPr>
                <w:rFonts w:ascii="Book Antiqua" w:hAnsi="Book Antiqua"/>
                <w:b/>
                <w:sz w:val="22"/>
                <w:szCs w:val="22"/>
                <w:lang w:val="en-US" w:eastAsia="en-US"/>
              </w:rPr>
              <w:t xml:space="preserve"> circumstance.</w:t>
            </w:r>
            <w:r w:rsidRPr="00DA4097">
              <w:rPr>
                <w:rFonts w:ascii="Book Antiqua" w:hAnsi="Book Antiqua"/>
                <w:sz w:val="22"/>
                <w:szCs w:val="22"/>
                <w:lang w:val="en-US" w:eastAsia="en-US"/>
              </w:rPr>
              <w:t xml:space="preserve"> In the proposed Program, the tenderer shall indicate the responsibilities of each of the key and non-key experts (if any) for the implementation of each of the activities quoted in the Technical Specifications of the Contracting Authority and required for the implementation of the public procurement, as well as for the additionally indicated activities (if any).</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548" w:firstLine="548"/>
              <w:outlineLvl w:val="0"/>
              <w:rPr>
                <w:rFonts w:ascii="Book Antiqua" w:hAnsi="Book Antiqua"/>
                <w:b/>
                <w:lang w:val="en-US"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0A5A82" w:rsidRDefault="009F07BC" w:rsidP="00710BA4">
            <w:pPr>
              <w:suppressAutoHyphens/>
              <w:spacing w:before="0"/>
              <w:ind w:left="-548" w:firstLine="548"/>
              <w:outlineLvl w:val="0"/>
              <w:rPr>
                <w:rFonts w:ascii="Book Antiqua" w:hAnsi="Book Antiqua"/>
                <w:b/>
                <w:sz w:val="22"/>
                <w:szCs w:val="22"/>
                <w:lang w:eastAsia="en-US"/>
              </w:rPr>
            </w:pPr>
            <w:r w:rsidRPr="00DA4097">
              <w:rPr>
                <w:rFonts w:ascii="Book Antiqua" w:hAnsi="Book Antiqua"/>
                <w:b/>
                <w:sz w:val="22"/>
                <w:szCs w:val="22"/>
                <w:u w:val="single"/>
                <w:lang w:eastAsia="en-US"/>
              </w:rPr>
              <w:t xml:space="preserve">Забележка: </w:t>
            </w:r>
            <w:r w:rsidRPr="00DA4097">
              <w:rPr>
                <w:rFonts w:ascii="Book Antiqua" w:hAnsi="Book Antiqua"/>
                <w:sz w:val="22"/>
                <w:szCs w:val="22"/>
                <w:lang w:eastAsia="en-US"/>
              </w:rPr>
              <w:t>За представено (изпълнено от участника) обстоятелство ще се счита това, за което участникът е обхванал всички негови елементи, конкретизирани по-горе в неговия обхват.</w:t>
            </w:r>
            <w:r w:rsidRPr="00DA4097">
              <w:rPr>
                <w:rFonts w:ascii="Book Antiqua" w:hAnsi="Book Antiqua"/>
                <w:sz w:val="22"/>
                <w:szCs w:val="22"/>
                <w:lang w:eastAsia="ar-SA"/>
              </w:rPr>
              <w:t xml:space="preserve"> Частичното изпълнение на някое от обстоятелствата се приема като неизпълнение на цялото условие.</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b/>
                <w:sz w:val="22"/>
                <w:szCs w:val="22"/>
                <w:u w:val="single"/>
                <w:lang w:val="en-US" w:eastAsia="en-US"/>
              </w:rPr>
              <w:t>Remark</w:t>
            </w:r>
            <w:r w:rsidRPr="00DA4097">
              <w:rPr>
                <w:rFonts w:ascii="Book Antiqua" w:hAnsi="Book Antiqua"/>
                <w:b/>
                <w:sz w:val="22"/>
                <w:szCs w:val="22"/>
                <w:lang w:val="en-US" w:eastAsia="en-US"/>
              </w:rPr>
              <w:t>:</w:t>
            </w:r>
            <w:r w:rsidRPr="00DA4097">
              <w:rPr>
                <w:rFonts w:ascii="Book Antiqua" w:hAnsi="Book Antiqua"/>
                <w:sz w:val="22"/>
                <w:szCs w:val="22"/>
                <w:lang w:val="en-US" w:eastAsia="en-US"/>
              </w:rPr>
              <w:t xml:space="preserve"> As an executed (complied by the tenderer) circumstance shall be considered the one, in which the tenderer has included all of its elements, specified above, within its scope.</w:t>
            </w:r>
            <w:r w:rsidRPr="00DA4097">
              <w:rPr>
                <w:rFonts w:ascii="Book Antiqua" w:hAnsi="Book Antiqua"/>
                <w:sz w:val="22"/>
                <w:szCs w:val="22"/>
                <w:lang w:val="en-US" w:eastAsia="ar-SA"/>
              </w:rPr>
              <w:t xml:space="preserve"> A partial execution of any of the circumstances shall be considered as no execution of the provision as a whole.</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548" w:firstLine="548"/>
              <w:outlineLvl w:val="0"/>
              <w:rPr>
                <w:rFonts w:ascii="Book Antiqua" w:hAnsi="Book Antiqua"/>
                <w:b/>
                <w:sz w:val="6"/>
                <w:szCs w:val="6"/>
                <w:lang w:val="en-US"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left="33" w:firstLine="0"/>
              <w:outlineLvl w:val="0"/>
              <w:rPr>
                <w:rFonts w:ascii="Book Antiqua" w:hAnsi="Book Antiqua"/>
                <w:b/>
                <w:lang w:eastAsia="en-US"/>
              </w:rPr>
            </w:pPr>
            <w:r w:rsidRPr="00DA4097">
              <w:rPr>
                <w:rFonts w:ascii="Book Antiqua" w:hAnsi="Book Antiqua"/>
                <w:lang w:eastAsia="ar-SA"/>
              </w:rPr>
              <w:t>За целите на настоящи показател от методиката, използваните в този раздел определения следва да се тълкуват, както следва:</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lang w:eastAsia="ar-SA"/>
              </w:rPr>
            </w:pPr>
            <w:r w:rsidRPr="00DA4097">
              <w:rPr>
                <w:rFonts w:ascii="Book Antiqua" w:hAnsi="Book Antiqua"/>
                <w:sz w:val="22"/>
                <w:szCs w:val="22"/>
                <w:lang w:val="en-US" w:eastAsia="ar-SA"/>
              </w:rPr>
              <w:t>For the purposes of the present parameter of the methodology, the used in the present section definitions shall be interpreted, as follows:</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autoSpaceDE w:val="0"/>
              <w:autoSpaceDN w:val="0"/>
              <w:adjustRightInd w:val="0"/>
              <w:spacing w:before="0"/>
              <w:ind w:firstLine="0"/>
              <w:rPr>
                <w:rFonts w:ascii="Book Antiqua" w:hAnsi="Book Antiqua"/>
                <w:b/>
                <w:bCs/>
                <w:color w:val="000000"/>
                <w:sz w:val="6"/>
                <w:szCs w:val="6"/>
                <w:lang w:eastAsia="ar-SA"/>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autoSpaceDE w:val="0"/>
              <w:autoSpaceDN w:val="0"/>
              <w:adjustRightInd w:val="0"/>
              <w:spacing w:before="0"/>
              <w:ind w:firstLine="0"/>
              <w:rPr>
                <w:rFonts w:ascii="Book Antiqua" w:hAnsi="Book Antiqua"/>
                <w:color w:val="000000"/>
                <w:lang w:eastAsia="ar-SA"/>
              </w:rPr>
            </w:pPr>
            <w:r w:rsidRPr="00DA4097">
              <w:rPr>
                <w:rFonts w:ascii="Book Antiqua" w:hAnsi="Book Antiqua"/>
                <w:b/>
                <w:bCs/>
                <w:color w:val="000000"/>
                <w:lang w:eastAsia="ar-SA"/>
              </w:rPr>
              <w:t xml:space="preserve">„Ясно” – </w:t>
            </w:r>
          </w:p>
          <w:p w:rsidR="009F07BC" w:rsidRPr="00DA4097" w:rsidRDefault="009F07BC" w:rsidP="00710BA4">
            <w:pPr>
              <w:suppressAutoHyphens/>
              <w:spacing w:before="0"/>
              <w:ind w:firstLine="0"/>
              <w:outlineLvl w:val="0"/>
              <w:rPr>
                <w:rFonts w:ascii="Book Antiqua" w:hAnsi="Book Antiqua"/>
                <w:b/>
                <w:lang w:eastAsia="en-US"/>
              </w:rPr>
            </w:pPr>
            <w:r w:rsidRPr="00DA4097">
              <w:rPr>
                <w:rFonts w:ascii="Book Antiqua" w:hAnsi="Book Antiqua"/>
                <w:color w:val="000000"/>
                <w:lang w:eastAsia="ar-SA"/>
              </w:rPr>
              <w:t>посочване на отделните видове дейности</w:t>
            </w:r>
            <w:r w:rsidRPr="00DA4097">
              <w:rPr>
                <w:rFonts w:ascii="Book Antiqua" w:hAnsi="Book Antiqua"/>
                <w:lang w:eastAsia="ar-SA"/>
              </w:rPr>
              <w:t xml:space="preserve"> и/или други елементи на обществената поръчка предмет и на настоящата методика</w:t>
            </w:r>
            <w:r w:rsidRPr="00DA4097">
              <w:rPr>
                <w:rFonts w:ascii="Book Antiqua" w:hAnsi="Book Antiqua"/>
                <w:color w:val="000000"/>
                <w:lang w:eastAsia="ar-SA"/>
              </w:rPr>
              <w:t xml:space="preserve">. Следва да се разбира изброяване, което недвусмислено посочва конкретния вид дейност </w:t>
            </w:r>
            <w:r w:rsidRPr="00DA4097">
              <w:rPr>
                <w:rFonts w:ascii="Book Antiqua" w:hAnsi="Book Antiqua"/>
                <w:lang w:eastAsia="ar-SA"/>
              </w:rPr>
              <w:t>и/или други елементи на обществената поръчка предмет и на настоящата методика,</w:t>
            </w:r>
            <w:r w:rsidRPr="00DA4097">
              <w:rPr>
                <w:rFonts w:ascii="Book Antiqua" w:hAnsi="Book Antiqua"/>
                <w:color w:val="000000"/>
                <w:lang w:eastAsia="ar-SA"/>
              </w:rPr>
              <w:t xml:space="preserve"> и по начин, по който същата да бъде индивидуализирана сред останалите предвидени от Възложителя дейности </w:t>
            </w:r>
            <w:r w:rsidRPr="00DA4097">
              <w:rPr>
                <w:rFonts w:ascii="Book Antiqua" w:hAnsi="Book Antiqua"/>
                <w:lang w:eastAsia="ar-SA"/>
              </w:rPr>
              <w:t>и/или други елементи на обществената поръчка предмет и на настоящата методика</w:t>
            </w:r>
            <w:r w:rsidRPr="00DA4097">
              <w:rPr>
                <w:rFonts w:ascii="Book Antiqua" w:hAnsi="Book Antiqua"/>
                <w:color w:val="000000"/>
                <w:lang w:eastAsia="ar-SA"/>
              </w:rPr>
              <w:t>;</w:t>
            </w:r>
          </w:p>
        </w:tc>
        <w:tc>
          <w:tcPr>
            <w:tcW w:w="5246" w:type="dxa"/>
            <w:shd w:val="clear" w:color="auto" w:fill="auto"/>
          </w:tcPr>
          <w:p w:rsidR="009F07BC" w:rsidRPr="00DA4097" w:rsidRDefault="009F07BC" w:rsidP="00710BA4">
            <w:pPr>
              <w:suppressAutoHyphens/>
              <w:autoSpaceDE w:val="0"/>
              <w:autoSpaceDN w:val="0"/>
              <w:adjustRightInd w:val="0"/>
              <w:spacing w:before="0"/>
              <w:ind w:right="35" w:firstLine="0"/>
              <w:rPr>
                <w:rFonts w:ascii="Book Antiqua" w:hAnsi="Book Antiqua"/>
                <w:color w:val="000000"/>
                <w:sz w:val="22"/>
                <w:szCs w:val="22"/>
                <w:lang w:val="en-US" w:eastAsia="ar-SA"/>
              </w:rPr>
            </w:pPr>
            <w:r w:rsidRPr="00DA4097">
              <w:rPr>
                <w:rFonts w:ascii="Book Antiqua" w:hAnsi="Book Antiqua"/>
                <w:b/>
                <w:bCs/>
                <w:color w:val="000000"/>
                <w:sz w:val="22"/>
                <w:szCs w:val="22"/>
                <w:lang w:val="en-US" w:eastAsia="ar-SA"/>
              </w:rPr>
              <w:t xml:space="preserve">„Clearly” – </w:t>
            </w:r>
          </w:p>
          <w:p w:rsidR="009F07BC" w:rsidRPr="00DA4097" w:rsidRDefault="009F07BC" w:rsidP="00710BA4">
            <w:pPr>
              <w:suppressAutoHyphens/>
              <w:spacing w:before="0"/>
              <w:ind w:right="35" w:firstLine="0"/>
              <w:rPr>
                <w:rFonts w:ascii="Book Antiqua" w:hAnsi="Book Antiqua"/>
                <w:b/>
                <w:lang w:eastAsia="ar-SA"/>
              </w:rPr>
            </w:pPr>
            <w:r w:rsidRPr="00DA4097">
              <w:rPr>
                <w:rFonts w:ascii="Book Antiqua" w:hAnsi="Book Antiqua"/>
                <w:color w:val="000000"/>
                <w:sz w:val="22"/>
                <w:szCs w:val="22"/>
                <w:lang w:val="en-US" w:eastAsia="ar-SA"/>
              </w:rPr>
              <w:t xml:space="preserve">Indication of the individual types of activities </w:t>
            </w:r>
            <w:r w:rsidRPr="00DA4097">
              <w:rPr>
                <w:rFonts w:ascii="Book Antiqua" w:hAnsi="Book Antiqua"/>
                <w:sz w:val="22"/>
                <w:szCs w:val="22"/>
                <w:lang w:val="en-US" w:eastAsia="ar-SA"/>
              </w:rPr>
              <w:t>and/or other elements of the public procurement, subject of the present methodology</w:t>
            </w:r>
            <w:r w:rsidRPr="00DA4097">
              <w:rPr>
                <w:rFonts w:ascii="Book Antiqua" w:hAnsi="Book Antiqua"/>
                <w:color w:val="000000"/>
                <w:sz w:val="22"/>
                <w:szCs w:val="22"/>
                <w:lang w:val="en-US" w:eastAsia="ar-SA"/>
              </w:rPr>
              <w:t xml:space="preserve">. This should be understood as enumeration, which indubitably indicates the specific type of activity </w:t>
            </w:r>
            <w:r w:rsidRPr="00DA4097">
              <w:rPr>
                <w:rFonts w:ascii="Book Antiqua" w:hAnsi="Book Antiqua"/>
                <w:sz w:val="22"/>
                <w:szCs w:val="22"/>
                <w:lang w:val="en-US" w:eastAsia="ar-SA"/>
              </w:rPr>
              <w:t>and/or other elements of the public procurement, subject of the present methodology,</w:t>
            </w:r>
            <w:r w:rsidRPr="00DA4097">
              <w:rPr>
                <w:rFonts w:ascii="Book Antiqua" w:hAnsi="Book Antiqua"/>
                <w:color w:val="000000"/>
                <w:sz w:val="22"/>
                <w:szCs w:val="22"/>
                <w:lang w:val="en-US" w:eastAsia="ar-SA"/>
              </w:rPr>
              <w:t xml:space="preserve"> and in a manner, in which the same can be individualized among the other foreseen by the Contracting Authority activities </w:t>
            </w:r>
            <w:r w:rsidRPr="00DA4097">
              <w:rPr>
                <w:rFonts w:ascii="Book Antiqua" w:hAnsi="Book Antiqua"/>
                <w:sz w:val="22"/>
                <w:szCs w:val="22"/>
                <w:lang w:val="en-US" w:eastAsia="ar-SA"/>
              </w:rPr>
              <w:t>and/or other elements of the public procurement, subject of the present methodology</w:t>
            </w:r>
            <w:r w:rsidRPr="00DA4097">
              <w:rPr>
                <w:rFonts w:ascii="Book Antiqua" w:hAnsi="Book Antiqua"/>
                <w:color w:val="000000"/>
                <w:sz w:val="22"/>
                <w:szCs w:val="22"/>
                <w:lang w:val="en-US" w:eastAsia="ar-SA"/>
              </w:rPr>
              <w:t>;</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autoSpaceDE w:val="0"/>
              <w:autoSpaceDN w:val="0"/>
              <w:adjustRightInd w:val="0"/>
              <w:spacing w:before="0"/>
              <w:ind w:firstLine="0"/>
              <w:rPr>
                <w:rFonts w:ascii="Book Antiqua" w:hAnsi="Book Antiqua"/>
                <w:b/>
                <w:bCs/>
                <w:color w:val="000000"/>
                <w:sz w:val="6"/>
                <w:szCs w:val="6"/>
                <w:lang w:eastAsia="ar-SA"/>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autoSpaceDE w:val="0"/>
              <w:autoSpaceDN w:val="0"/>
              <w:adjustRightInd w:val="0"/>
              <w:spacing w:before="0"/>
              <w:ind w:firstLine="0"/>
              <w:rPr>
                <w:rFonts w:ascii="Book Antiqua" w:hAnsi="Book Antiqua"/>
                <w:color w:val="000000"/>
                <w:sz w:val="22"/>
                <w:szCs w:val="22"/>
                <w:lang w:eastAsia="ar-SA"/>
              </w:rPr>
            </w:pPr>
            <w:r w:rsidRPr="00DA4097">
              <w:rPr>
                <w:rFonts w:ascii="Book Antiqua" w:hAnsi="Book Antiqua"/>
                <w:b/>
                <w:bCs/>
                <w:color w:val="000000"/>
                <w:sz w:val="22"/>
                <w:szCs w:val="22"/>
                <w:lang w:eastAsia="ar-SA"/>
              </w:rPr>
              <w:t xml:space="preserve">„Подробно” – </w:t>
            </w:r>
          </w:p>
          <w:p w:rsidR="009F07BC" w:rsidRPr="00DA4097" w:rsidRDefault="009F07BC" w:rsidP="00710BA4">
            <w:pPr>
              <w:suppressAutoHyphens/>
              <w:autoSpaceDE w:val="0"/>
              <w:autoSpaceDN w:val="0"/>
              <w:adjustRightInd w:val="0"/>
              <w:spacing w:before="0"/>
              <w:ind w:firstLine="0"/>
              <w:rPr>
                <w:rFonts w:ascii="Book Antiqua" w:hAnsi="Book Antiqua"/>
                <w:b/>
                <w:bCs/>
                <w:color w:val="000000"/>
                <w:sz w:val="22"/>
                <w:szCs w:val="22"/>
                <w:lang w:eastAsia="ar-SA"/>
              </w:rPr>
            </w:pPr>
            <w:r w:rsidRPr="00DA4097">
              <w:rPr>
                <w:rFonts w:ascii="Book Antiqua" w:hAnsi="Book Antiqua"/>
                <w:sz w:val="22"/>
                <w:szCs w:val="22"/>
                <w:lang w:eastAsia="ar-SA"/>
              </w:rPr>
              <w:t>Описанието, което освен, че съдържа отделните видове дейности или други елементи на обществената поръчка предмет и на настоящата методика, не се ограничава единствено до тяхното просто изброяване, а са добавени допълнителни поясняващи текстове, свързани с обясняване на последователността на изпълнение или, подхода на изпълнение или други факти, имащи отношение към повишаване качеството на изпълнение на поръчката и надграждане над Техническата спецификация и изискванията на Възложителя;</w:t>
            </w:r>
          </w:p>
        </w:tc>
        <w:tc>
          <w:tcPr>
            <w:tcW w:w="5246" w:type="dxa"/>
            <w:shd w:val="clear" w:color="auto" w:fill="auto"/>
          </w:tcPr>
          <w:p w:rsidR="009F07BC" w:rsidRPr="00DA4097" w:rsidRDefault="009F07BC" w:rsidP="00710BA4">
            <w:pPr>
              <w:suppressAutoHyphens/>
              <w:autoSpaceDE w:val="0"/>
              <w:autoSpaceDN w:val="0"/>
              <w:adjustRightInd w:val="0"/>
              <w:spacing w:before="0"/>
              <w:ind w:right="35" w:firstLine="0"/>
              <w:rPr>
                <w:rFonts w:ascii="Book Antiqua" w:hAnsi="Book Antiqua"/>
                <w:color w:val="000000"/>
                <w:sz w:val="22"/>
                <w:szCs w:val="22"/>
                <w:lang w:val="en-US" w:eastAsia="ar-SA"/>
              </w:rPr>
            </w:pPr>
            <w:r w:rsidRPr="00DA4097">
              <w:rPr>
                <w:rFonts w:ascii="Book Antiqua" w:hAnsi="Book Antiqua"/>
                <w:b/>
                <w:bCs/>
                <w:color w:val="000000"/>
                <w:sz w:val="22"/>
                <w:szCs w:val="22"/>
                <w:lang w:val="en-US" w:eastAsia="ar-SA"/>
              </w:rPr>
              <w:t xml:space="preserve">„Detailed” – </w:t>
            </w:r>
          </w:p>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sz w:val="22"/>
                <w:szCs w:val="22"/>
                <w:lang w:val="en-US" w:eastAsia="ar-SA"/>
              </w:rPr>
              <w:t>A description, which in addition to containing the individual types of activities or other elements of the public procurement, subject of the present methodology, is not limited to their simple enumeration, but also includes additional explanatory texts, related to the explanation of the sequence of implementation or approach of the implementation or other facts, related to improving the quality of the implementation of the procurement and upgrading the Technical Specifications and requirements of the Contracting Authority;</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autoSpaceDE w:val="0"/>
              <w:autoSpaceDN w:val="0"/>
              <w:adjustRightInd w:val="0"/>
              <w:spacing w:before="0"/>
              <w:ind w:firstLine="0"/>
              <w:rPr>
                <w:rFonts w:ascii="Book Antiqua" w:hAnsi="Book Antiqua"/>
                <w:b/>
                <w:bCs/>
                <w:color w:val="000000"/>
                <w:sz w:val="6"/>
                <w:szCs w:val="6"/>
                <w:lang w:eastAsia="ar-SA"/>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jc w:val="left"/>
              <w:rPr>
                <w:rFonts w:ascii="Book Antiqua" w:hAnsi="Book Antiqua"/>
                <w:sz w:val="22"/>
                <w:szCs w:val="22"/>
                <w:lang w:eastAsia="ar-SA"/>
              </w:rPr>
            </w:pPr>
            <w:r w:rsidRPr="00DA4097">
              <w:rPr>
                <w:rFonts w:ascii="Book Antiqua" w:hAnsi="Book Antiqua"/>
                <w:b/>
                <w:sz w:val="22"/>
                <w:szCs w:val="22"/>
                <w:lang w:eastAsia="ar-SA"/>
              </w:rPr>
              <w:t>„Общо и бланкетно”</w:t>
            </w:r>
            <w:r w:rsidRPr="00DA4097">
              <w:rPr>
                <w:rFonts w:ascii="Book Antiqua" w:hAnsi="Book Antiqua"/>
                <w:sz w:val="22"/>
                <w:szCs w:val="22"/>
                <w:lang w:eastAsia="ar-SA"/>
              </w:rPr>
              <w:t xml:space="preserve"> – </w:t>
            </w:r>
          </w:p>
          <w:p w:rsidR="009F07BC" w:rsidRPr="00DA4097" w:rsidRDefault="009F07BC" w:rsidP="00710BA4">
            <w:pPr>
              <w:suppressAutoHyphens/>
              <w:autoSpaceDE w:val="0"/>
              <w:autoSpaceDN w:val="0"/>
              <w:adjustRightInd w:val="0"/>
              <w:spacing w:before="0"/>
              <w:ind w:firstLine="0"/>
              <w:rPr>
                <w:rFonts w:ascii="Book Antiqua" w:hAnsi="Book Antiqua"/>
                <w:b/>
                <w:bCs/>
                <w:color w:val="000000"/>
                <w:sz w:val="22"/>
                <w:szCs w:val="22"/>
                <w:lang w:eastAsia="ar-SA"/>
              </w:rPr>
            </w:pPr>
            <w:r w:rsidRPr="00DA4097">
              <w:rPr>
                <w:rFonts w:ascii="Book Antiqua" w:hAnsi="Book Antiqua"/>
                <w:sz w:val="22"/>
                <w:szCs w:val="22"/>
                <w:lang w:eastAsia="ar-SA"/>
              </w:rPr>
              <w:t>е налице, когато в своето предложение участникът само е посочил общоприети и известни методи/термини/технологии, които не са пояснени по отношение приложимостта им съобразно спецификата на настоящата поръчка чрез конкретни доводи/примери/разяснения.</w:t>
            </w:r>
          </w:p>
        </w:tc>
        <w:tc>
          <w:tcPr>
            <w:tcW w:w="5246" w:type="dxa"/>
            <w:shd w:val="clear" w:color="auto" w:fill="auto"/>
          </w:tcPr>
          <w:p w:rsidR="009F07BC" w:rsidRPr="00DA4097" w:rsidRDefault="009F07BC" w:rsidP="00710BA4">
            <w:pPr>
              <w:suppressAutoHyphens/>
              <w:spacing w:before="0"/>
              <w:ind w:right="35" w:firstLine="0"/>
              <w:jc w:val="left"/>
              <w:rPr>
                <w:rFonts w:ascii="Book Antiqua" w:hAnsi="Book Antiqua"/>
                <w:sz w:val="22"/>
                <w:szCs w:val="22"/>
                <w:lang w:val="en-US" w:eastAsia="ar-SA"/>
              </w:rPr>
            </w:pPr>
            <w:r w:rsidRPr="00DA4097">
              <w:rPr>
                <w:rFonts w:ascii="Book Antiqua" w:hAnsi="Book Antiqua"/>
                <w:b/>
                <w:sz w:val="22"/>
                <w:szCs w:val="22"/>
                <w:lang w:val="en-US" w:eastAsia="ar-SA"/>
              </w:rPr>
              <w:t>„General and blanket”</w:t>
            </w:r>
            <w:r w:rsidRPr="00DA4097">
              <w:rPr>
                <w:rFonts w:ascii="Book Antiqua" w:hAnsi="Book Antiqua"/>
                <w:sz w:val="22"/>
                <w:szCs w:val="22"/>
                <w:lang w:val="en-US" w:eastAsia="ar-SA"/>
              </w:rPr>
              <w:t xml:space="preserve"> – </w:t>
            </w:r>
          </w:p>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sz w:val="22"/>
                <w:szCs w:val="22"/>
                <w:lang w:val="en-US" w:eastAsia="ar-SA"/>
              </w:rPr>
              <w:t>exist, when in his proposal the tenderer has only indicated the generally accepted and known methods/terms/technologies, without clarifying the same with reference to their applicability to the specifics of the present public procurement by means of specific arguments / examples / clarifications.</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jc w:val="left"/>
              <w:rPr>
                <w:rFonts w:ascii="Book Antiqua" w:hAnsi="Book Antiqua"/>
                <w:b/>
                <w:sz w:val="6"/>
                <w:szCs w:val="6"/>
                <w:lang w:eastAsia="ar-SA"/>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rPr>
                <w:rFonts w:ascii="Book Antiqua" w:hAnsi="Book Antiqua"/>
                <w:b/>
                <w:lang w:eastAsia="ar-SA"/>
              </w:rPr>
            </w:pPr>
            <w:r w:rsidRPr="00DA4097">
              <w:rPr>
                <w:rFonts w:ascii="Book Antiqua" w:hAnsi="Book Antiqua"/>
                <w:lang w:eastAsia="ar-SA"/>
              </w:rPr>
              <w:t xml:space="preserve">Всеки член от оценителната комисия изготвя своя индивидуална оценка по показател </w:t>
            </w:r>
            <w:r w:rsidRPr="00DA4097">
              <w:rPr>
                <w:rFonts w:ascii="Book Antiqua" w:hAnsi="Book Antiqua"/>
                <w:b/>
                <w:lang w:eastAsia="ar-SA"/>
              </w:rPr>
              <w:t>„ТО - Техническа оценка“</w:t>
            </w:r>
            <w:r w:rsidRPr="00DA4097">
              <w:rPr>
                <w:rFonts w:ascii="Book Antiqua" w:hAnsi="Book Antiqua"/>
                <w:lang w:eastAsia="ar-SA"/>
              </w:rPr>
              <w:t>. Поставянето на точките в посочената скала се осъществява въз основа на експертното мнение на всеки един от членовете на комисията. Въз основа на индивидуалните оценки на всички членове от комисията, се изготвя по една обобщена таблица с оценка на всяка от офертите, като всяка оценка в колона точки се формира като средно-аритметична стойност от индивидуалните оценки на всички членове от комисията по съответната позиция. Така формираната таблица с обобщените оценки за всяка от офертите се прилага към протокола на комисията.</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lang w:eastAsia="ar-SA"/>
              </w:rPr>
            </w:pPr>
            <w:r w:rsidRPr="00DA4097">
              <w:rPr>
                <w:rFonts w:ascii="Book Antiqua" w:hAnsi="Book Antiqua"/>
                <w:sz w:val="22"/>
                <w:szCs w:val="22"/>
                <w:lang w:val="en-US" w:eastAsia="ar-SA"/>
              </w:rPr>
              <w:t xml:space="preserve">Each member of the assessment commission shall elaborate his own individual assessment for the parameter </w:t>
            </w:r>
            <w:r w:rsidRPr="00DA4097">
              <w:rPr>
                <w:rFonts w:ascii="Book Antiqua" w:hAnsi="Book Antiqua"/>
                <w:b/>
                <w:sz w:val="22"/>
                <w:szCs w:val="22"/>
                <w:lang w:val="en-US" w:eastAsia="ar-SA"/>
              </w:rPr>
              <w:t>„TA - Technical Assessment”</w:t>
            </w:r>
            <w:r w:rsidRPr="00DA4097">
              <w:rPr>
                <w:rFonts w:ascii="Book Antiqua" w:hAnsi="Book Antiqua"/>
                <w:sz w:val="22"/>
                <w:szCs w:val="22"/>
                <w:lang w:val="en-US" w:eastAsia="ar-SA"/>
              </w:rPr>
              <w:t>. The awarding of the points in the quoted scale shall be executed on the basis of the expert’s opinion of each of the members of the commission. On the basis of the individual assessments of all the members of the commission shall be elaborated a summarized table for assessment of each of the offers, with each assessment in a column of points to be formed as the mean arithmetic value of the individual assessments of all the members of the commission for the respective item. The thus compiled table with summarized assessments for each of the offers shall be enclosed with the protocol of the commission.</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rPr>
                <w:rFonts w:ascii="Book Antiqua" w:hAnsi="Book Antiqua"/>
                <w:sz w:val="6"/>
                <w:szCs w:val="6"/>
                <w:lang w:eastAsia="ar-SA"/>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710BA4">
            <w:pPr>
              <w:suppressAutoHyphens/>
              <w:spacing w:before="0"/>
              <w:ind w:firstLine="0"/>
              <w:rPr>
                <w:rFonts w:ascii="Book Antiqua" w:hAnsi="Book Antiqua"/>
                <w:sz w:val="22"/>
                <w:szCs w:val="22"/>
                <w:lang w:eastAsia="ar-SA"/>
              </w:rPr>
            </w:pPr>
            <w:r w:rsidRPr="00DA4097">
              <w:rPr>
                <w:rFonts w:ascii="Book Antiqua" w:hAnsi="Book Antiqua"/>
                <w:sz w:val="22"/>
                <w:szCs w:val="22"/>
                <w:lang w:eastAsia="ar-SA"/>
              </w:rPr>
              <w:t>Техническата оценка е число между 1 и 100 и дава количествена оценка на пълнотата на направеното предложение.</w:t>
            </w: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22"/>
                <w:szCs w:val="22"/>
                <w:lang w:eastAsia="ar-SA"/>
              </w:rPr>
            </w:pPr>
            <w:r w:rsidRPr="00DA4097">
              <w:rPr>
                <w:rFonts w:ascii="Book Antiqua" w:hAnsi="Book Antiqua"/>
                <w:sz w:val="22"/>
                <w:szCs w:val="22"/>
                <w:lang w:val="en-US" w:eastAsia="ar-SA"/>
              </w:rPr>
              <w:t>The technical assessment shall comprise a value between 1 and 100 and shall provide a quantitative assessment of the comprehensiveness of the submitted proposal.</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lang w:eastAsia="ar-SA"/>
              </w:rPr>
            </w:pPr>
          </w:p>
        </w:tc>
        <w:tc>
          <w:tcPr>
            <w:tcW w:w="5246" w:type="dxa"/>
            <w:shd w:val="clear" w:color="auto" w:fill="auto"/>
          </w:tcPr>
          <w:p w:rsidR="009F07BC" w:rsidRPr="00DA4097" w:rsidRDefault="009F07BC" w:rsidP="00710BA4">
            <w:pPr>
              <w:suppressAutoHyphens/>
              <w:spacing w:before="0"/>
              <w:ind w:right="35" w:firstLine="0"/>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lang w:eastAsia="ar-SA"/>
              </w:rPr>
            </w:pPr>
            <w:r w:rsidRPr="00DA4097">
              <w:rPr>
                <w:rFonts w:ascii="Book Antiqua" w:hAnsi="Book Antiqua"/>
                <w:b/>
                <w:u w:val="single"/>
                <w:lang w:eastAsia="en-US"/>
              </w:rPr>
              <w:t xml:space="preserve">ЕТАП 2 - </w:t>
            </w:r>
            <w:r w:rsidRPr="00DA4097">
              <w:rPr>
                <w:rFonts w:ascii="Book Antiqua" w:hAnsi="Book Antiqua"/>
                <w:b/>
                <w:bCs/>
                <w:u w:val="single"/>
                <w:lang w:eastAsia="en-US"/>
              </w:rPr>
              <w:t>ФИНАНСОВА ОЦЕНКА – ФО</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lang w:eastAsia="ar-SA"/>
              </w:rPr>
            </w:pPr>
            <w:r w:rsidRPr="00DA4097">
              <w:rPr>
                <w:rFonts w:ascii="Book Antiqua" w:hAnsi="Book Antiqua"/>
                <w:b/>
                <w:sz w:val="22"/>
                <w:szCs w:val="22"/>
                <w:u w:val="single"/>
                <w:lang w:val="en-US" w:eastAsia="en-US"/>
              </w:rPr>
              <w:t>STAGE 2 - FINANCIAL ASSESSMENT</w:t>
            </w:r>
            <w:r w:rsidRPr="00DA4097">
              <w:rPr>
                <w:rFonts w:ascii="Book Antiqua" w:hAnsi="Book Antiqua"/>
                <w:b/>
                <w:bCs/>
                <w:sz w:val="22"/>
                <w:szCs w:val="22"/>
                <w:u w:val="single"/>
                <w:lang w:val="en-US" w:eastAsia="en-US"/>
              </w:rPr>
              <w:t xml:space="preserve"> – FA</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sz w:val="6"/>
                <w:szCs w:val="6"/>
                <w:lang w:eastAsia="ar-SA"/>
              </w:rPr>
            </w:pP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lang w:eastAsia="ar-SA"/>
              </w:rPr>
            </w:pPr>
            <w:r w:rsidRPr="00DA4097">
              <w:rPr>
                <w:rFonts w:ascii="Book Antiqua" w:hAnsi="Book Antiqua"/>
                <w:lang w:eastAsia="ar-SA"/>
              </w:rPr>
              <w:t xml:space="preserve">До финансова оценка (ФО) се допускат само оферти, които съответстват на условията за изпълнение на обществената поръчка. </w:t>
            </w:r>
          </w:p>
          <w:p w:rsidR="009F07BC" w:rsidRPr="00DA4097" w:rsidRDefault="009F07BC" w:rsidP="00C06EFF">
            <w:pPr>
              <w:suppressAutoHyphens/>
              <w:spacing w:before="0"/>
              <w:ind w:firstLine="0"/>
              <w:rPr>
                <w:rFonts w:ascii="Book Antiqua" w:hAnsi="Book Antiqua"/>
                <w:lang w:eastAsia="ar-SA"/>
              </w:rPr>
            </w:pPr>
            <w:r w:rsidRPr="00DA4097">
              <w:rPr>
                <w:rFonts w:ascii="Book Antiqua" w:hAnsi="Book Antiqua"/>
                <w:lang w:eastAsia="ar-SA"/>
              </w:rPr>
              <w:t xml:space="preserve">Коефициент на тежест на финансовата оценка в общата оценка на офертата -  </w:t>
            </w:r>
            <w:r w:rsidRPr="00DA4097">
              <w:rPr>
                <w:rFonts w:ascii="Book Antiqua" w:hAnsi="Book Antiqua"/>
                <w:b/>
                <w:lang w:eastAsia="ar-SA"/>
              </w:rPr>
              <w:t>40 %.</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sz w:val="22"/>
                <w:szCs w:val="22"/>
                <w:lang w:eastAsia="ar-SA"/>
              </w:rPr>
            </w:pPr>
            <w:r w:rsidRPr="00DA4097">
              <w:rPr>
                <w:rFonts w:ascii="Book Antiqua" w:hAnsi="Book Antiqua"/>
                <w:sz w:val="22"/>
                <w:szCs w:val="22"/>
                <w:lang w:val="en-US" w:eastAsia="ar-SA"/>
              </w:rPr>
              <w:t>For financial assessment (FA) shall be qualified only those offers, which comply with the terms for implementation of the public procurement.</w:t>
            </w:r>
          </w:p>
          <w:p w:rsidR="009F07BC" w:rsidRPr="00DA4097" w:rsidRDefault="009F07BC" w:rsidP="00710BA4">
            <w:pPr>
              <w:suppressAutoHyphens/>
              <w:spacing w:before="0"/>
              <w:ind w:right="35" w:firstLine="0"/>
              <w:rPr>
                <w:rFonts w:ascii="Book Antiqua" w:hAnsi="Book Antiqua"/>
                <w:b/>
                <w:lang w:eastAsia="ar-SA"/>
              </w:rPr>
            </w:pPr>
            <w:r w:rsidRPr="00DA4097">
              <w:rPr>
                <w:rFonts w:ascii="Book Antiqua" w:hAnsi="Book Antiqua"/>
                <w:sz w:val="22"/>
                <w:szCs w:val="22"/>
                <w:lang w:val="en-US" w:eastAsia="ar-SA"/>
              </w:rPr>
              <w:t xml:space="preserve">The weight coefficient of the financial assessment within the general assessment of the offer shall amount to </w:t>
            </w:r>
            <w:r w:rsidRPr="00DA4097">
              <w:rPr>
                <w:rFonts w:ascii="Book Antiqua" w:hAnsi="Book Antiqua"/>
                <w:b/>
                <w:sz w:val="22"/>
                <w:szCs w:val="22"/>
                <w:lang w:val="en-US" w:eastAsia="ar-SA"/>
              </w:rPr>
              <w:t>40 %.</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sz w:val="6"/>
                <w:szCs w:val="6"/>
                <w:lang w:eastAsia="ar-SA"/>
              </w:rPr>
            </w:pP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sz w:val="22"/>
                <w:szCs w:val="22"/>
                <w:lang w:eastAsia="ar-SA"/>
              </w:rPr>
            </w:pPr>
            <w:r w:rsidRPr="00DA4097">
              <w:rPr>
                <w:rFonts w:ascii="Book Antiqua" w:eastAsia="Calibri" w:hAnsi="Book Antiqua"/>
                <w:b/>
                <w:sz w:val="22"/>
                <w:szCs w:val="22"/>
                <w:lang w:eastAsia="ar-SA"/>
              </w:rPr>
              <w:t>Максималната оценка за ценовото предложение (без ДДС)  на всеки кандидат се формира по формулата:</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eastAsia="Calibri" w:hAnsi="Book Antiqua"/>
                <w:b/>
                <w:sz w:val="22"/>
                <w:szCs w:val="22"/>
                <w:lang w:val="en-US" w:eastAsia="ar-SA"/>
              </w:rPr>
              <w:t>The maximum assessment for the priced offer (excluding VAT)  of each tenderer shall be formed according to the following formula:</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eastAsia="Calibri" w:hAnsi="Book Antiqua"/>
                <w:b/>
                <w:sz w:val="6"/>
                <w:szCs w:val="6"/>
                <w:lang w:eastAsia="ar-SA"/>
              </w:rPr>
            </w:pP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jc w:val="center"/>
              <w:rPr>
                <w:rFonts w:ascii="Book Antiqua" w:eastAsia="Calibri" w:hAnsi="Book Antiqua"/>
                <w:b/>
                <w:sz w:val="20"/>
                <w:szCs w:val="20"/>
                <w:lang w:eastAsia="ar-SA"/>
              </w:rPr>
            </w:pPr>
            <w:r w:rsidRPr="00DA4097">
              <w:rPr>
                <w:rFonts w:ascii="Book Antiqua" w:hAnsi="Book Antiqua"/>
                <w:b/>
                <w:sz w:val="20"/>
                <w:szCs w:val="20"/>
                <w:lang w:eastAsia="ar-SA"/>
              </w:rPr>
              <w:t>ФО</w:t>
            </w:r>
            <w:r w:rsidRPr="00DA4097">
              <w:rPr>
                <w:rFonts w:ascii="Book Antiqua" w:hAnsi="Book Antiqua"/>
                <w:b/>
                <w:sz w:val="20"/>
                <w:szCs w:val="20"/>
                <w:vertAlign w:val="subscript"/>
                <w:lang w:eastAsia="ar-SA"/>
              </w:rPr>
              <w:t>i</w:t>
            </w:r>
            <w:r w:rsidRPr="00DA4097">
              <w:rPr>
                <w:rFonts w:ascii="Book Antiqua" w:hAnsi="Book Antiqua"/>
                <w:b/>
                <w:sz w:val="20"/>
                <w:szCs w:val="20"/>
                <w:lang w:eastAsia="ar-SA"/>
              </w:rPr>
              <w:t xml:space="preserve"> = ( C</w:t>
            </w:r>
            <w:r w:rsidRPr="00DA4097">
              <w:rPr>
                <w:rFonts w:ascii="Book Antiqua" w:hAnsi="Book Antiqua"/>
                <w:b/>
                <w:sz w:val="20"/>
                <w:szCs w:val="20"/>
                <w:vertAlign w:val="subscript"/>
                <w:lang w:eastAsia="ar-SA"/>
              </w:rPr>
              <w:t>min</w:t>
            </w:r>
            <w:r w:rsidRPr="00DA4097">
              <w:rPr>
                <w:rFonts w:ascii="Book Antiqua" w:hAnsi="Book Antiqua"/>
                <w:b/>
                <w:sz w:val="20"/>
                <w:szCs w:val="20"/>
                <w:lang w:eastAsia="ar-SA"/>
              </w:rPr>
              <w:t xml:space="preserve"> /C</w:t>
            </w:r>
            <w:r w:rsidRPr="00DA4097">
              <w:rPr>
                <w:rFonts w:ascii="Book Antiqua" w:hAnsi="Book Antiqua"/>
                <w:b/>
                <w:sz w:val="20"/>
                <w:szCs w:val="20"/>
                <w:vertAlign w:val="subscript"/>
                <w:lang w:eastAsia="ar-SA"/>
              </w:rPr>
              <w:t>i</w:t>
            </w:r>
            <w:r w:rsidRPr="00DA4097">
              <w:rPr>
                <w:rFonts w:ascii="Book Antiqua" w:hAnsi="Book Antiqua"/>
                <w:b/>
                <w:sz w:val="20"/>
                <w:szCs w:val="20"/>
                <w:lang w:eastAsia="ar-SA"/>
              </w:rPr>
              <w:t xml:space="preserve"> ) х 100</w:t>
            </w: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20"/>
                <w:szCs w:val="20"/>
                <w:lang w:eastAsia="ar-SA"/>
              </w:rPr>
            </w:pPr>
            <w:r w:rsidRPr="00DA4097">
              <w:rPr>
                <w:rFonts w:ascii="Book Antiqua" w:hAnsi="Book Antiqua"/>
                <w:b/>
                <w:sz w:val="20"/>
                <w:szCs w:val="20"/>
                <w:lang w:val="en-US" w:eastAsia="ar-SA"/>
              </w:rPr>
              <w:t>FA</w:t>
            </w:r>
            <w:r w:rsidRPr="00DA4097">
              <w:rPr>
                <w:rFonts w:ascii="Book Antiqua" w:hAnsi="Book Antiqua"/>
                <w:b/>
                <w:sz w:val="20"/>
                <w:szCs w:val="20"/>
                <w:vertAlign w:val="subscript"/>
                <w:lang w:val="en-US" w:eastAsia="ar-SA"/>
              </w:rPr>
              <w:t>i</w:t>
            </w:r>
            <w:r w:rsidRPr="00DA4097">
              <w:rPr>
                <w:rFonts w:ascii="Book Antiqua" w:hAnsi="Book Antiqua"/>
                <w:b/>
                <w:sz w:val="20"/>
                <w:szCs w:val="20"/>
                <w:lang w:val="en-US" w:eastAsia="ar-SA"/>
              </w:rPr>
              <w:t xml:space="preserve"> = ( C</w:t>
            </w:r>
            <w:r w:rsidRPr="00DA4097">
              <w:rPr>
                <w:rFonts w:ascii="Book Antiqua" w:hAnsi="Book Antiqua"/>
                <w:b/>
                <w:sz w:val="20"/>
                <w:szCs w:val="20"/>
                <w:vertAlign w:val="subscript"/>
                <w:lang w:val="en-US" w:eastAsia="ar-SA"/>
              </w:rPr>
              <w:t>min.</w:t>
            </w:r>
            <w:r w:rsidRPr="00DA4097">
              <w:rPr>
                <w:rFonts w:ascii="Book Antiqua" w:hAnsi="Book Antiqua"/>
                <w:b/>
                <w:sz w:val="20"/>
                <w:szCs w:val="20"/>
                <w:lang w:val="en-US" w:eastAsia="ar-SA"/>
              </w:rPr>
              <w:t xml:space="preserve"> /C</w:t>
            </w:r>
            <w:r w:rsidRPr="00DA4097">
              <w:rPr>
                <w:rFonts w:ascii="Book Antiqua" w:hAnsi="Book Antiqua"/>
                <w:b/>
                <w:sz w:val="20"/>
                <w:szCs w:val="20"/>
                <w:vertAlign w:val="subscript"/>
                <w:lang w:val="en-US" w:eastAsia="ar-SA"/>
              </w:rPr>
              <w:t>i</w:t>
            </w:r>
            <w:r w:rsidRPr="00DA4097">
              <w:rPr>
                <w:rFonts w:ascii="Book Antiqua" w:hAnsi="Book Antiqua"/>
                <w:b/>
                <w:sz w:val="20"/>
                <w:szCs w:val="20"/>
                <w:lang w:val="en-US" w:eastAsia="ar-SA"/>
              </w:rPr>
              <w:t xml:space="preserve"> ) х 100</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jc w:val="center"/>
              <w:rPr>
                <w:rFonts w:ascii="Book Antiqua" w:hAnsi="Book Antiqua"/>
                <w:b/>
                <w:sz w:val="6"/>
                <w:szCs w:val="6"/>
                <w:lang w:eastAsia="ar-SA"/>
              </w:rPr>
            </w:pP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sz w:val="22"/>
                <w:szCs w:val="22"/>
                <w:lang w:eastAsia="ar-SA"/>
              </w:rPr>
            </w:pPr>
            <w:r w:rsidRPr="00DA4097">
              <w:rPr>
                <w:rFonts w:ascii="Book Antiqua" w:hAnsi="Book Antiqua"/>
                <w:sz w:val="22"/>
                <w:szCs w:val="22"/>
                <w:lang w:eastAsia="ar-SA"/>
              </w:rPr>
              <w:t>където:</w:t>
            </w:r>
          </w:p>
          <w:p w:rsidR="009F07BC" w:rsidRPr="00DA4097" w:rsidRDefault="009F07BC" w:rsidP="00C06EFF">
            <w:pPr>
              <w:suppressAutoHyphens/>
              <w:spacing w:before="0"/>
              <w:ind w:firstLine="0"/>
              <w:rPr>
                <w:rFonts w:ascii="Book Antiqua" w:hAnsi="Book Antiqua"/>
                <w:sz w:val="22"/>
                <w:szCs w:val="22"/>
                <w:lang w:eastAsia="en-US"/>
              </w:rPr>
            </w:pPr>
            <w:r w:rsidRPr="00DA4097">
              <w:rPr>
                <w:rFonts w:ascii="Book Antiqua" w:hAnsi="Book Antiqua"/>
                <w:sz w:val="22"/>
                <w:szCs w:val="22"/>
                <w:lang w:eastAsia="en-US"/>
              </w:rPr>
              <w:t>C</w:t>
            </w:r>
            <w:r w:rsidRPr="00DA4097">
              <w:rPr>
                <w:rFonts w:ascii="Book Antiqua" w:hAnsi="Book Antiqua"/>
                <w:sz w:val="22"/>
                <w:szCs w:val="22"/>
                <w:vertAlign w:val="subscript"/>
                <w:lang w:eastAsia="en-US"/>
              </w:rPr>
              <w:t>min</w:t>
            </w:r>
            <w:r w:rsidRPr="00DA4097">
              <w:rPr>
                <w:rFonts w:ascii="Book Antiqua" w:hAnsi="Book Antiqua"/>
                <w:sz w:val="22"/>
                <w:szCs w:val="22"/>
                <w:lang w:eastAsia="en-US"/>
              </w:rPr>
              <w:t xml:space="preserve"> – най – ниската предложена цена без ДДС;</w:t>
            </w:r>
          </w:p>
          <w:p w:rsidR="009F07BC" w:rsidRPr="00DA4097" w:rsidRDefault="009F07BC" w:rsidP="00C06EFF">
            <w:pPr>
              <w:suppressAutoHyphens/>
              <w:spacing w:before="0"/>
              <w:ind w:firstLine="0"/>
              <w:rPr>
                <w:rFonts w:ascii="Book Antiqua" w:hAnsi="Book Antiqua"/>
                <w:b/>
                <w:sz w:val="22"/>
                <w:szCs w:val="22"/>
                <w:lang w:eastAsia="ar-SA"/>
              </w:rPr>
            </w:pPr>
            <w:r w:rsidRPr="00DA4097">
              <w:rPr>
                <w:rFonts w:ascii="Book Antiqua" w:hAnsi="Book Antiqua"/>
                <w:sz w:val="22"/>
                <w:szCs w:val="22"/>
                <w:lang w:eastAsia="en-US"/>
              </w:rPr>
              <w:t>C</w:t>
            </w:r>
            <w:r w:rsidRPr="00DA4097">
              <w:rPr>
                <w:rFonts w:ascii="Book Antiqua" w:hAnsi="Book Antiqua"/>
                <w:sz w:val="22"/>
                <w:szCs w:val="22"/>
                <w:vertAlign w:val="subscript"/>
                <w:lang w:eastAsia="en-US"/>
              </w:rPr>
              <w:t>i…</w:t>
            </w:r>
            <w:r w:rsidRPr="00DA4097">
              <w:rPr>
                <w:rFonts w:ascii="Book Antiqua" w:hAnsi="Book Antiqua"/>
                <w:sz w:val="22"/>
                <w:szCs w:val="22"/>
                <w:lang w:eastAsia="en-US"/>
              </w:rPr>
              <w:t xml:space="preserve"> - цената, предложена от съответния участник без ДДС.</w:t>
            </w:r>
          </w:p>
        </w:tc>
        <w:tc>
          <w:tcPr>
            <w:tcW w:w="5246" w:type="dxa"/>
            <w:shd w:val="clear" w:color="auto" w:fill="auto"/>
          </w:tcPr>
          <w:p w:rsidR="009F07BC" w:rsidRPr="00DA4097" w:rsidRDefault="009F07BC" w:rsidP="00710BA4">
            <w:pPr>
              <w:suppressAutoHyphens/>
              <w:spacing w:before="0"/>
              <w:ind w:right="35" w:firstLine="0"/>
              <w:jc w:val="left"/>
              <w:rPr>
                <w:rFonts w:ascii="Book Antiqua" w:hAnsi="Book Antiqua"/>
                <w:sz w:val="22"/>
                <w:szCs w:val="22"/>
                <w:lang w:val="en-US" w:eastAsia="ar-SA"/>
              </w:rPr>
            </w:pPr>
            <w:r w:rsidRPr="00DA4097">
              <w:rPr>
                <w:rFonts w:ascii="Book Antiqua" w:hAnsi="Book Antiqua"/>
                <w:sz w:val="22"/>
                <w:szCs w:val="22"/>
                <w:lang w:val="en-US" w:eastAsia="ar-SA"/>
              </w:rPr>
              <w:t>where:</w:t>
            </w:r>
          </w:p>
          <w:p w:rsidR="009F07BC" w:rsidRPr="00DA4097" w:rsidRDefault="009F07BC" w:rsidP="00710BA4">
            <w:pPr>
              <w:suppressAutoHyphens/>
              <w:spacing w:before="0"/>
              <w:ind w:right="35" w:firstLine="0"/>
              <w:jc w:val="left"/>
              <w:rPr>
                <w:rFonts w:ascii="Book Antiqua" w:hAnsi="Book Antiqua"/>
                <w:sz w:val="22"/>
                <w:szCs w:val="22"/>
                <w:lang w:val="en-US" w:eastAsia="en-US"/>
              </w:rPr>
            </w:pPr>
            <w:r w:rsidRPr="00DA4097">
              <w:rPr>
                <w:rFonts w:ascii="Book Antiqua" w:hAnsi="Book Antiqua"/>
                <w:sz w:val="22"/>
                <w:szCs w:val="22"/>
                <w:lang w:val="en-US" w:eastAsia="en-US"/>
              </w:rPr>
              <w:t>C</w:t>
            </w:r>
            <w:r w:rsidRPr="00DA4097">
              <w:rPr>
                <w:rFonts w:ascii="Book Antiqua" w:hAnsi="Book Antiqua"/>
                <w:sz w:val="22"/>
                <w:szCs w:val="22"/>
                <w:vertAlign w:val="subscript"/>
                <w:lang w:val="en-US" w:eastAsia="en-US"/>
              </w:rPr>
              <w:t>min</w:t>
            </w:r>
            <w:r w:rsidRPr="00DA4097">
              <w:rPr>
                <w:rFonts w:ascii="Book Antiqua" w:hAnsi="Book Antiqua"/>
                <w:sz w:val="22"/>
                <w:szCs w:val="22"/>
                <w:lang w:val="en-US" w:eastAsia="en-US"/>
              </w:rPr>
              <w:t xml:space="preserve"> – the lowest offered price, excluding VAT;</w:t>
            </w:r>
          </w:p>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sz w:val="22"/>
                <w:szCs w:val="22"/>
                <w:lang w:val="en-US" w:eastAsia="en-US"/>
              </w:rPr>
              <w:t>C</w:t>
            </w:r>
            <w:r w:rsidRPr="00DA4097">
              <w:rPr>
                <w:rFonts w:ascii="Book Antiqua" w:hAnsi="Book Antiqua"/>
                <w:sz w:val="22"/>
                <w:szCs w:val="22"/>
                <w:vertAlign w:val="subscript"/>
                <w:lang w:val="en-US" w:eastAsia="en-US"/>
              </w:rPr>
              <w:t>i…</w:t>
            </w:r>
            <w:r w:rsidRPr="00DA4097">
              <w:rPr>
                <w:rFonts w:ascii="Book Antiqua" w:hAnsi="Book Antiqua"/>
                <w:sz w:val="22"/>
                <w:szCs w:val="22"/>
                <w:lang w:val="en-US" w:eastAsia="en-US"/>
              </w:rPr>
              <w:t xml:space="preserve"> – the price, offered by the respective tenderer, excluding VAT.</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lang w:eastAsia="ar-SA"/>
              </w:rPr>
            </w:pPr>
          </w:p>
        </w:tc>
        <w:tc>
          <w:tcPr>
            <w:tcW w:w="5246" w:type="dxa"/>
            <w:shd w:val="clear" w:color="auto" w:fill="auto"/>
          </w:tcPr>
          <w:p w:rsidR="009F07BC" w:rsidRPr="00DA4097" w:rsidRDefault="009F07BC" w:rsidP="00710BA4">
            <w:pPr>
              <w:suppressAutoHyphens/>
              <w:spacing w:before="0"/>
              <w:ind w:right="35" w:firstLine="0"/>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lang w:eastAsia="ar-SA"/>
              </w:rPr>
            </w:pPr>
            <w:r w:rsidRPr="00DA4097">
              <w:rPr>
                <w:rFonts w:ascii="Book Antiqua" w:hAnsi="Book Antiqua"/>
                <w:b/>
                <w:u w:val="single"/>
                <w:lang w:eastAsia="en-US"/>
              </w:rPr>
              <w:t xml:space="preserve">ЕТАП 3 - </w:t>
            </w:r>
            <w:r w:rsidRPr="00DA4097">
              <w:rPr>
                <w:rFonts w:ascii="Book Antiqua" w:hAnsi="Book Antiqua"/>
                <w:b/>
                <w:bCs/>
                <w:u w:val="single"/>
                <w:lang w:eastAsia="en-US"/>
              </w:rPr>
              <w:t>КОМПЛЕКСНА ОЦЕНКА – КО</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lang w:eastAsia="ar-SA"/>
              </w:rPr>
            </w:pPr>
            <w:r w:rsidRPr="00DA4097">
              <w:rPr>
                <w:rFonts w:ascii="Book Antiqua" w:hAnsi="Book Antiqua"/>
                <w:b/>
                <w:sz w:val="22"/>
                <w:szCs w:val="22"/>
                <w:u w:val="single"/>
                <w:lang w:val="en-US" w:eastAsia="en-US"/>
              </w:rPr>
              <w:t>STAGE 3 - COMPLEX ASSESSMENT</w:t>
            </w:r>
            <w:r w:rsidRPr="00DA4097">
              <w:rPr>
                <w:rFonts w:ascii="Book Antiqua" w:hAnsi="Book Antiqua"/>
                <w:b/>
                <w:bCs/>
                <w:sz w:val="22"/>
                <w:szCs w:val="22"/>
                <w:u w:val="single"/>
                <w:lang w:val="en-US" w:eastAsia="en-US"/>
              </w:rPr>
              <w:t xml:space="preserve"> – CA</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b/>
                <w:sz w:val="6"/>
                <w:szCs w:val="6"/>
                <w:u w:val="single"/>
                <w:lang w:eastAsia="en-US"/>
              </w:rPr>
            </w:pP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b/>
                <w:sz w:val="22"/>
                <w:szCs w:val="22"/>
                <w:u w:val="single"/>
                <w:lang w:eastAsia="en-US"/>
              </w:rPr>
            </w:pPr>
            <w:r w:rsidRPr="00DA4097">
              <w:rPr>
                <w:rFonts w:ascii="Book Antiqua" w:hAnsi="Book Antiqua"/>
                <w:sz w:val="22"/>
                <w:szCs w:val="22"/>
                <w:lang w:eastAsia="en-US"/>
              </w:rPr>
              <w:t>Оценката се извършва по посочените показатели и съответните им относителни тежести и съгласно комплексната оценка по следната формула:</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22"/>
                <w:szCs w:val="22"/>
                <w:lang w:eastAsia="ar-SA"/>
              </w:rPr>
            </w:pPr>
            <w:r w:rsidRPr="00DA4097">
              <w:rPr>
                <w:rFonts w:ascii="Book Antiqua" w:hAnsi="Book Antiqua"/>
                <w:sz w:val="22"/>
                <w:szCs w:val="22"/>
                <w:lang w:val="en-US" w:eastAsia="en-US"/>
              </w:rPr>
              <w:t>The assessment shall be performed according to the indicated parameters and their respective weights and the complex assessment according to the following formula:</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b/>
                <w:sz w:val="6"/>
                <w:szCs w:val="6"/>
                <w:u w:val="single"/>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jc w:val="center"/>
              <w:rPr>
                <w:rFonts w:ascii="Book Antiqua" w:hAnsi="Book Antiqua"/>
                <w:b/>
                <w:u w:val="single"/>
                <w:lang w:eastAsia="en-US"/>
              </w:rPr>
            </w:pPr>
            <w:r w:rsidRPr="00DA4097">
              <w:rPr>
                <w:rFonts w:ascii="Book Antiqua" w:hAnsi="Book Antiqua"/>
                <w:b/>
                <w:lang w:eastAsia="en-US"/>
              </w:rPr>
              <w:t>К</w:t>
            </w:r>
            <w:r w:rsidRPr="00DA4097">
              <w:rPr>
                <w:rFonts w:ascii="Book Antiqua" w:hAnsi="Book Antiqua"/>
                <w:b/>
                <w:vertAlign w:val="subscript"/>
                <w:lang w:eastAsia="en-US"/>
              </w:rPr>
              <w:t>О</w:t>
            </w:r>
            <w:r w:rsidRPr="00DA4097">
              <w:rPr>
                <w:rFonts w:ascii="Book Antiqua" w:hAnsi="Book Antiqua"/>
                <w:b/>
                <w:lang w:eastAsia="en-US"/>
              </w:rPr>
              <w:t xml:space="preserve"> = ТО х 60% + ФО х 40%</w:t>
            </w: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r w:rsidRPr="00DA4097">
              <w:rPr>
                <w:rFonts w:ascii="Book Antiqua" w:hAnsi="Book Antiqua"/>
                <w:b/>
                <w:sz w:val="22"/>
                <w:szCs w:val="22"/>
                <w:lang w:val="en-US" w:eastAsia="en-US"/>
              </w:rPr>
              <w:t>C</w:t>
            </w:r>
            <w:r w:rsidRPr="00DA4097">
              <w:rPr>
                <w:rFonts w:ascii="Book Antiqua" w:hAnsi="Book Antiqua"/>
                <w:b/>
                <w:sz w:val="22"/>
                <w:szCs w:val="22"/>
                <w:vertAlign w:val="subscript"/>
                <w:lang w:val="en-US" w:eastAsia="en-US"/>
              </w:rPr>
              <w:t>A</w:t>
            </w:r>
            <w:r w:rsidRPr="00DA4097">
              <w:rPr>
                <w:rFonts w:ascii="Book Antiqua" w:hAnsi="Book Antiqua"/>
                <w:b/>
                <w:sz w:val="22"/>
                <w:szCs w:val="22"/>
                <w:lang w:val="en-US" w:eastAsia="en-US"/>
              </w:rPr>
              <w:t xml:space="preserve"> = TA х 60% + FA х 40%</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b/>
                <w:sz w:val="6"/>
                <w:szCs w:val="6"/>
                <w:u w:val="single"/>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jc w:val="center"/>
              <w:rPr>
                <w:rFonts w:ascii="Book Antiqua" w:hAnsi="Book Antiqua"/>
                <w:b/>
                <w:u w:val="single"/>
                <w:lang w:eastAsia="en-US"/>
              </w:rPr>
            </w:pPr>
            <w:r w:rsidRPr="00DA4097">
              <w:rPr>
                <w:rFonts w:ascii="Book Antiqua" w:hAnsi="Book Antiqua"/>
                <w:b/>
                <w:lang w:eastAsia="en-US"/>
              </w:rPr>
              <w:t>Крайни резултати от оценяването на офертите</w:t>
            </w: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lang w:eastAsia="ar-SA"/>
              </w:rPr>
            </w:pPr>
            <w:r w:rsidRPr="00DA4097">
              <w:rPr>
                <w:rFonts w:ascii="Book Antiqua" w:hAnsi="Book Antiqua"/>
                <w:b/>
                <w:sz w:val="22"/>
                <w:szCs w:val="22"/>
                <w:lang w:val="en-US" w:eastAsia="en-US"/>
              </w:rPr>
              <w:t>Final results from the assessment of the offers</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b/>
                <w:sz w:val="6"/>
                <w:szCs w:val="6"/>
                <w:u w:val="single"/>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tbl>
            <w:tblPr>
              <w:tblpPr w:leftFromText="141" w:rightFromText="141" w:vertAnchor="text" w:horzAnchor="margin" w:tblpY="64"/>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780"/>
              <w:gridCol w:w="993"/>
              <w:gridCol w:w="708"/>
              <w:gridCol w:w="709"/>
              <w:gridCol w:w="567"/>
            </w:tblGrid>
            <w:tr w:rsidR="009F07BC" w:rsidRPr="00DA4097" w:rsidTr="00710BA4">
              <w:tc>
                <w:tcPr>
                  <w:tcW w:w="3256" w:type="dxa"/>
                  <w:gridSpan w:val="3"/>
                  <w:shd w:val="clear" w:color="auto" w:fill="E6E6E6"/>
                  <w:vAlign w:val="center"/>
                </w:tcPr>
                <w:p w:rsidR="009F07BC" w:rsidRPr="00DA4097" w:rsidRDefault="009F07BC" w:rsidP="00C06EFF">
                  <w:pPr>
                    <w:suppressAutoHyphens/>
                    <w:spacing w:before="0"/>
                    <w:ind w:firstLine="0"/>
                    <w:jc w:val="center"/>
                    <w:rPr>
                      <w:rFonts w:ascii="Book Antiqua" w:hAnsi="Book Antiqua"/>
                      <w:b/>
                      <w:i/>
                      <w:sz w:val="20"/>
                      <w:szCs w:val="20"/>
                      <w:lang w:eastAsia="ar-SA"/>
                    </w:rPr>
                  </w:pPr>
                  <w:r w:rsidRPr="00DA4097">
                    <w:rPr>
                      <w:rFonts w:ascii="Book Antiqua" w:hAnsi="Book Antiqua"/>
                      <w:b/>
                      <w:i/>
                      <w:sz w:val="20"/>
                      <w:szCs w:val="20"/>
                      <w:lang w:eastAsia="ar-SA"/>
                    </w:rPr>
                    <w:t>Показатели</w:t>
                  </w:r>
                </w:p>
              </w:tc>
              <w:tc>
                <w:tcPr>
                  <w:tcW w:w="1984" w:type="dxa"/>
                  <w:gridSpan w:val="3"/>
                  <w:shd w:val="clear" w:color="auto" w:fill="E6E6E6"/>
                </w:tcPr>
                <w:p w:rsidR="009F07BC" w:rsidRPr="00DA4097" w:rsidRDefault="009F07BC" w:rsidP="00C06EFF">
                  <w:pPr>
                    <w:suppressAutoHyphens/>
                    <w:spacing w:before="0"/>
                    <w:ind w:firstLine="0"/>
                    <w:jc w:val="center"/>
                    <w:rPr>
                      <w:rFonts w:ascii="Book Antiqua" w:hAnsi="Book Antiqua"/>
                      <w:b/>
                      <w:i/>
                      <w:sz w:val="20"/>
                      <w:szCs w:val="20"/>
                      <w:lang w:eastAsia="ar-SA"/>
                    </w:rPr>
                  </w:pPr>
                  <w:r w:rsidRPr="00DA4097">
                    <w:rPr>
                      <w:rFonts w:ascii="Book Antiqua" w:hAnsi="Book Antiqua"/>
                      <w:b/>
                      <w:i/>
                      <w:sz w:val="20"/>
                      <w:szCs w:val="20"/>
                      <w:lang w:eastAsia="ar-SA"/>
                    </w:rPr>
                    <w:t>Резултат от оценяване в точки</w:t>
                  </w:r>
                </w:p>
              </w:tc>
            </w:tr>
            <w:tr w:rsidR="009F07BC" w:rsidRPr="00DA4097" w:rsidTr="00710BA4">
              <w:tc>
                <w:tcPr>
                  <w:tcW w:w="483" w:type="dxa"/>
                  <w:shd w:val="clear" w:color="auto" w:fill="E6E6E6"/>
                  <w:vAlign w:val="center"/>
                </w:tcPr>
                <w:p w:rsidR="009F07BC" w:rsidRPr="00DA4097" w:rsidRDefault="009F07BC" w:rsidP="00C06EFF">
                  <w:pPr>
                    <w:suppressAutoHyphens/>
                    <w:spacing w:before="0"/>
                    <w:ind w:firstLine="0"/>
                    <w:jc w:val="center"/>
                    <w:rPr>
                      <w:rFonts w:ascii="Book Antiqua" w:hAnsi="Book Antiqua"/>
                      <w:sz w:val="20"/>
                      <w:szCs w:val="20"/>
                      <w:lang w:eastAsia="ar-SA"/>
                    </w:rPr>
                  </w:pPr>
                  <w:r w:rsidRPr="00DA4097">
                    <w:rPr>
                      <w:rFonts w:ascii="Book Antiqua" w:hAnsi="Book Antiqua"/>
                      <w:sz w:val="20"/>
                      <w:szCs w:val="20"/>
                      <w:lang w:eastAsia="ar-SA"/>
                    </w:rPr>
                    <w:t>№</w:t>
                  </w:r>
                </w:p>
              </w:tc>
              <w:tc>
                <w:tcPr>
                  <w:tcW w:w="1780" w:type="dxa"/>
                  <w:shd w:val="clear" w:color="auto" w:fill="E6E6E6"/>
                  <w:vAlign w:val="center"/>
                </w:tcPr>
                <w:p w:rsidR="009F07BC" w:rsidRPr="00DA4097" w:rsidRDefault="009F07BC" w:rsidP="00C06EFF">
                  <w:pPr>
                    <w:suppressAutoHyphens/>
                    <w:spacing w:before="0"/>
                    <w:ind w:firstLine="0"/>
                    <w:jc w:val="center"/>
                    <w:rPr>
                      <w:rFonts w:ascii="Book Antiqua" w:hAnsi="Book Antiqua"/>
                      <w:i/>
                      <w:sz w:val="20"/>
                      <w:szCs w:val="20"/>
                      <w:lang w:eastAsia="ar-SA"/>
                    </w:rPr>
                  </w:pPr>
                  <w:r w:rsidRPr="00DA4097">
                    <w:rPr>
                      <w:rFonts w:ascii="Book Antiqua" w:hAnsi="Book Antiqua"/>
                      <w:i/>
                      <w:sz w:val="20"/>
                      <w:szCs w:val="20"/>
                      <w:lang w:eastAsia="ar-SA"/>
                    </w:rPr>
                    <w:t>Описание</w:t>
                  </w:r>
                </w:p>
              </w:tc>
              <w:tc>
                <w:tcPr>
                  <w:tcW w:w="993" w:type="dxa"/>
                  <w:shd w:val="clear" w:color="auto" w:fill="E6E6E6"/>
                </w:tcPr>
                <w:p w:rsidR="009F07BC" w:rsidRPr="00DA4097" w:rsidRDefault="009F07BC" w:rsidP="00C06EFF">
                  <w:pPr>
                    <w:suppressAutoHyphens/>
                    <w:spacing w:before="0"/>
                    <w:ind w:firstLine="0"/>
                    <w:jc w:val="center"/>
                    <w:rPr>
                      <w:rFonts w:ascii="Book Antiqua" w:hAnsi="Book Antiqua"/>
                      <w:i/>
                      <w:sz w:val="20"/>
                      <w:szCs w:val="20"/>
                      <w:lang w:eastAsia="ar-SA"/>
                    </w:rPr>
                  </w:pPr>
                  <w:r w:rsidRPr="00DA4097">
                    <w:rPr>
                      <w:rFonts w:ascii="Book Antiqua" w:hAnsi="Book Antiqua"/>
                      <w:i/>
                      <w:sz w:val="20"/>
                      <w:szCs w:val="20"/>
                      <w:lang w:eastAsia="ar-SA"/>
                    </w:rPr>
                    <w:t>Макс. точки</w:t>
                  </w:r>
                </w:p>
              </w:tc>
              <w:tc>
                <w:tcPr>
                  <w:tcW w:w="708" w:type="dxa"/>
                  <w:shd w:val="clear" w:color="auto" w:fill="E6E6E6"/>
                </w:tcPr>
                <w:p w:rsidR="009F07BC" w:rsidRPr="00DA4097" w:rsidRDefault="009F07BC" w:rsidP="00C06EFF">
                  <w:pPr>
                    <w:suppressAutoHyphens/>
                    <w:spacing w:before="0"/>
                    <w:ind w:firstLine="0"/>
                    <w:jc w:val="center"/>
                    <w:rPr>
                      <w:rFonts w:ascii="Book Antiqua" w:hAnsi="Book Antiqua"/>
                      <w:b/>
                      <w:i/>
                      <w:sz w:val="20"/>
                      <w:szCs w:val="20"/>
                      <w:lang w:eastAsia="ar-SA"/>
                    </w:rPr>
                  </w:pPr>
                  <w:r w:rsidRPr="00DA4097">
                    <w:rPr>
                      <w:rFonts w:ascii="Book Antiqua" w:hAnsi="Book Antiqua"/>
                      <w:b/>
                      <w:i/>
                      <w:sz w:val="20"/>
                      <w:szCs w:val="20"/>
                      <w:lang w:eastAsia="ar-SA"/>
                    </w:rPr>
                    <w:t>Уч.</w:t>
                  </w:r>
                </w:p>
                <w:p w:rsidR="009F07BC" w:rsidRPr="00DA4097" w:rsidRDefault="009F07BC" w:rsidP="00C06EFF">
                  <w:pPr>
                    <w:suppressAutoHyphens/>
                    <w:spacing w:before="0"/>
                    <w:ind w:firstLine="0"/>
                    <w:jc w:val="center"/>
                    <w:rPr>
                      <w:rFonts w:ascii="Book Antiqua" w:hAnsi="Book Antiqua"/>
                      <w:b/>
                      <w:i/>
                      <w:sz w:val="20"/>
                      <w:szCs w:val="20"/>
                      <w:lang w:eastAsia="ar-SA"/>
                    </w:rPr>
                  </w:pPr>
                  <w:r w:rsidRPr="00DA4097">
                    <w:rPr>
                      <w:rFonts w:ascii="Book Antiqua" w:hAnsi="Book Antiqua"/>
                      <w:b/>
                      <w:i/>
                      <w:sz w:val="20"/>
                      <w:szCs w:val="20"/>
                      <w:lang w:eastAsia="ar-SA"/>
                    </w:rPr>
                    <w:t>№ 1</w:t>
                  </w:r>
                </w:p>
              </w:tc>
              <w:tc>
                <w:tcPr>
                  <w:tcW w:w="709" w:type="dxa"/>
                  <w:shd w:val="clear" w:color="auto" w:fill="E6E6E6"/>
                </w:tcPr>
                <w:p w:rsidR="009F07BC" w:rsidRPr="00DA4097" w:rsidRDefault="009F07BC" w:rsidP="00C06EFF">
                  <w:pPr>
                    <w:suppressAutoHyphens/>
                    <w:spacing w:before="0"/>
                    <w:ind w:firstLine="0"/>
                    <w:jc w:val="center"/>
                    <w:rPr>
                      <w:rFonts w:ascii="Book Antiqua" w:hAnsi="Book Antiqua"/>
                      <w:b/>
                      <w:i/>
                      <w:sz w:val="20"/>
                      <w:szCs w:val="20"/>
                      <w:lang w:eastAsia="ar-SA"/>
                    </w:rPr>
                  </w:pPr>
                  <w:r w:rsidRPr="00DA4097">
                    <w:rPr>
                      <w:rFonts w:ascii="Book Antiqua" w:hAnsi="Book Antiqua"/>
                      <w:b/>
                      <w:i/>
                      <w:sz w:val="20"/>
                      <w:szCs w:val="20"/>
                      <w:lang w:eastAsia="ar-SA"/>
                    </w:rPr>
                    <w:t>Уч.</w:t>
                  </w:r>
                </w:p>
                <w:p w:rsidR="009F07BC" w:rsidRPr="00DA4097" w:rsidRDefault="009F07BC" w:rsidP="00C06EFF">
                  <w:pPr>
                    <w:suppressAutoHyphens/>
                    <w:spacing w:before="0"/>
                    <w:ind w:firstLine="0"/>
                    <w:jc w:val="center"/>
                    <w:rPr>
                      <w:rFonts w:ascii="Book Antiqua" w:hAnsi="Book Antiqua"/>
                      <w:b/>
                      <w:i/>
                      <w:sz w:val="20"/>
                      <w:szCs w:val="20"/>
                      <w:lang w:eastAsia="ar-SA"/>
                    </w:rPr>
                  </w:pPr>
                  <w:r w:rsidRPr="00DA4097">
                    <w:rPr>
                      <w:rFonts w:ascii="Book Antiqua" w:hAnsi="Book Antiqua"/>
                      <w:b/>
                      <w:i/>
                      <w:sz w:val="20"/>
                      <w:szCs w:val="20"/>
                      <w:lang w:eastAsia="ar-SA"/>
                    </w:rPr>
                    <w:t>№ 2</w:t>
                  </w:r>
                </w:p>
              </w:tc>
              <w:tc>
                <w:tcPr>
                  <w:tcW w:w="567" w:type="dxa"/>
                  <w:shd w:val="clear" w:color="auto" w:fill="E6E6E6"/>
                </w:tcPr>
                <w:p w:rsidR="009F07BC" w:rsidRPr="00DA4097" w:rsidRDefault="009F07BC" w:rsidP="00C06EFF">
                  <w:pPr>
                    <w:suppressAutoHyphens/>
                    <w:spacing w:before="0"/>
                    <w:ind w:firstLine="0"/>
                    <w:jc w:val="center"/>
                    <w:rPr>
                      <w:rFonts w:ascii="Book Antiqua" w:hAnsi="Book Antiqua"/>
                      <w:b/>
                      <w:i/>
                      <w:sz w:val="20"/>
                      <w:szCs w:val="20"/>
                      <w:lang w:eastAsia="ar-SA"/>
                    </w:rPr>
                  </w:pPr>
                  <w:r w:rsidRPr="00DA4097">
                    <w:rPr>
                      <w:rFonts w:ascii="Book Antiqua" w:hAnsi="Book Antiqua"/>
                      <w:b/>
                      <w:i/>
                      <w:sz w:val="20"/>
                      <w:szCs w:val="20"/>
                      <w:lang w:eastAsia="ar-SA"/>
                    </w:rPr>
                    <w:t xml:space="preserve">Уч. № </w:t>
                  </w:r>
                </w:p>
              </w:tc>
            </w:tr>
            <w:tr w:rsidR="009F07BC" w:rsidRPr="00DA4097" w:rsidTr="00710BA4">
              <w:tc>
                <w:tcPr>
                  <w:tcW w:w="483" w:type="dxa"/>
                  <w:shd w:val="clear" w:color="auto" w:fill="E6E6E6"/>
                </w:tcPr>
                <w:p w:rsidR="009F07BC" w:rsidRPr="00DA4097" w:rsidRDefault="009F07BC" w:rsidP="00C06EFF">
                  <w:pPr>
                    <w:suppressAutoHyphens/>
                    <w:spacing w:before="0"/>
                    <w:ind w:firstLine="0"/>
                    <w:jc w:val="center"/>
                    <w:rPr>
                      <w:rFonts w:ascii="Book Antiqua" w:hAnsi="Book Antiqua"/>
                      <w:i/>
                      <w:sz w:val="20"/>
                      <w:szCs w:val="20"/>
                      <w:lang w:eastAsia="ar-SA"/>
                    </w:rPr>
                  </w:pPr>
                  <w:r w:rsidRPr="00DA4097">
                    <w:rPr>
                      <w:rFonts w:ascii="Book Antiqua" w:hAnsi="Book Antiqua"/>
                      <w:i/>
                      <w:sz w:val="20"/>
                      <w:szCs w:val="20"/>
                      <w:lang w:eastAsia="ar-SA"/>
                    </w:rPr>
                    <w:t>1</w:t>
                  </w:r>
                </w:p>
              </w:tc>
              <w:tc>
                <w:tcPr>
                  <w:tcW w:w="1780" w:type="dxa"/>
                  <w:shd w:val="clear" w:color="auto" w:fill="E6E6E6"/>
                </w:tcPr>
                <w:p w:rsidR="009F07BC" w:rsidRPr="00DA4097" w:rsidRDefault="009F07BC" w:rsidP="00C06EFF">
                  <w:pPr>
                    <w:suppressAutoHyphens/>
                    <w:spacing w:before="0"/>
                    <w:ind w:firstLine="0"/>
                    <w:jc w:val="center"/>
                    <w:rPr>
                      <w:rFonts w:ascii="Book Antiqua" w:hAnsi="Book Antiqua"/>
                      <w:i/>
                      <w:sz w:val="20"/>
                      <w:szCs w:val="20"/>
                      <w:lang w:eastAsia="ar-SA"/>
                    </w:rPr>
                  </w:pPr>
                  <w:r w:rsidRPr="00DA4097">
                    <w:rPr>
                      <w:rFonts w:ascii="Book Antiqua" w:hAnsi="Book Antiqua"/>
                      <w:i/>
                      <w:sz w:val="20"/>
                      <w:szCs w:val="20"/>
                      <w:lang w:eastAsia="ar-SA"/>
                    </w:rPr>
                    <w:t>2</w:t>
                  </w:r>
                </w:p>
              </w:tc>
              <w:tc>
                <w:tcPr>
                  <w:tcW w:w="993" w:type="dxa"/>
                  <w:shd w:val="clear" w:color="auto" w:fill="E6E6E6"/>
                </w:tcPr>
                <w:p w:rsidR="009F07BC" w:rsidRPr="00DA4097" w:rsidRDefault="009F07BC" w:rsidP="00C06EFF">
                  <w:pPr>
                    <w:suppressAutoHyphens/>
                    <w:spacing w:before="0"/>
                    <w:ind w:firstLine="0"/>
                    <w:jc w:val="center"/>
                    <w:rPr>
                      <w:rFonts w:ascii="Book Antiqua" w:hAnsi="Book Antiqua"/>
                      <w:i/>
                      <w:sz w:val="20"/>
                      <w:szCs w:val="20"/>
                      <w:lang w:eastAsia="ar-SA"/>
                    </w:rPr>
                  </w:pPr>
                  <w:r w:rsidRPr="00DA4097">
                    <w:rPr>
                      <w:rFonts w:ascii="Book Antiqua" w:hAnsi="Book Antiqua"/>
                      <w:i/>
                      <w:sz w:val="20"/>
                      <w:szCs w:val="20"/>
                      <w:lang w:eastAsia="ar-SA"/>
                    </w:rPr>
                    <w:t>3</w:t>
                  </w:r>
                </w:p>
              </w:tc>
              <w:tc>
                <w:tcPr>
                  <w:tcW w:w="708" w:type="dxa"/>
                  <w:shd w:val="clear" w:color="auto" w:fill="E6E6E6"/>
                </w:tcPr>
                <w:p w:rsidR="009F07BC" w:rsidRPr="00DA4097" w:rsidRDefault="009F07BC" w:rsidP="00C06EFF">
                  <w:pPr>
                    <w:suppressAutoHyphens/>
                    <w:spacing w:before="0"/>
                    <w:ind w:firstLine="0"/>
                    <w:jc w:val="center"/>
                    <w:rPr>
                      <w:rFonts w:ascii="Book Antiqua" w:hAnsi="Book Antiqua"/>
                      <w:i/>
                      <w:sz w:val="20"/>
                      <w:szCs w:val="20"/>
                      <w:lang w:eastAsia="ar-SA"/>
                    </w:rPr>
                  </w:pPr>
                  <w:r w:rsidRPr="00DA4097">
                    <w:rPr>
                      <w:rFonts w:ascii="Book Antiqua" w:hAnsi="Book Antiqua"/>
                      <w:i/>
                      <w:sz w:val="20"/>
                      <w:szCs w:val="20"/>
                      <w:lang w:eastAsia="ar-SA"/>
                    </w:rPr>
                    <w:t>4</w:t>
                  </w:r>
                </w:p>
              </w:tc>
              <w:tc>
                <w:tcPr>
                  <w:tcW w:w="709" w:type="dxa"/>
                  <w:shd w:val="clear" w:color="auto" w:fill="E6E6E6"/>
                </w:tcPr>
                <w:p w:rsidR="009F07BC" w:rsidRPr="00DA4097" w:rsidRDefault="009F07BC" w:rsidP="00C06EFF">
                  <w:pPr>
                    <w:suppressAutoHyphens/>
                    <w:spacing w:before="0"/>
                    <w:ind w:firstLine="0"/>
                    <w:jc w:val="center"/>
                    <w:rPr>
                      <w:rFonts w:ascii="Book Antiqua" w:hAnsi="Book Antiqua"/>
                      <w:i/>
                      <w:sz w:val="20"/>
                      <w:szCs w:val="20"/>
                      <w:lang w:eastAsia="ar-SA"/>
                    </w:rPr>
                  </w:pPr>
                  <w:r w:rsidRPr="00DA4097">
                    <w:rPr>
                      <w:rFonts w:ascii="Book Antiqua" w:hAnsi="Book Antiqua"/>
                      <w:i/>
                      <w:sz w:val="20"/>
                      <w:szCs w:val="20"/>
                      <w:lang w:eastAsia="ar-SA"/>
                    </w:rPr>
                    <w:t>5</w:t>
                  </w:r>
                </w:p>
              </w:tc>
              <w:tc>
                <w:tcPr>
                  <w:tcW w:w="567" w:type="dxa"/>
                  <w:shd w:val="clear" w:color="auto" w:fill="E6E6E6"/>
                </w:tcPr>
                <w:p w:rsidR="009F07BC" w:rsidRPr="00DA4097" w:rsidRDefault="009F07BC" w:rsidP="00C06EFF">
                  <w:pPr>
                    <w:suppressAutoHyphens/>
                    <w:spacing w:before="0"/>
                    <w:ind w:firstLine="0"/>
                    <w:jc w:val="center"/>
                    <w:rPr>
                      <w:rFonts w:ascii="Book Antiqua" w:hAnsi="Book Antiqua"/>
                      <w:i/>
                      <w:sz w:val="20"/>
                      <w:szCs w:val="20"/>
                      <w:lang w:eastAsia="ar-SA"/>
                    </w:rPr>
                  </w:pPr>
                  <w:r w:rsidRPr="00DA4097">
                    <w:rPr>
                      <w:rFonts w:ascii="Book Antiqua" w:hAnsi="Book Antiqua"/>
                      <w:i/>
                      <w:sz w:val="20"/>
                      <w:szCs w:val="20"/>
                      <w:lang w:eastAsia="ar-SA"/>
                    </w:rPr>
                    <w:t>…</w:t>
                  </w:r>
                </w:p>
              </w:tc>
            </w:tr>
            <w:tr w:rsidR="009F07BC" w:rsidRPr="00DA4097" w:rsidTr="00710BA4">
              <w:tc>
                <w:tcPr>
                  <w:tcW w:w="483" w:type="dxa"/>
                </w:tcPr>
                <w:p w:rsidR="009F07BC" w:rsidRPr="00DA4097" w:rsidRDefault="009F07BC" w:rsidP="00C06EFF">
                  <w:pPr>
                    <w:suppressAutoHyphens/>
                    <w:spacing w:before="0"/>
                    <w:ind w:firstLine="0"/>
                    <w:jc w:val="center"/>
                    <w:rPr>
                      <w:rFonts w:ascii="Book Antiqua" w:hAnsi="Book Antiqua"/>
                      <w:sz w:val="20"/>
                      <w:szCs w:val="20"/>
                      <w:lang w:eastAsia="ar-SA"/>
                    </w:rPr>
                  </w:pPr>
                  <w:r w:rsidRPr="00DA4097">
                    <w:rPr>
                      <w:rFonts w:ascii="Book Antiqua" w:hAnsi="Book Antiqua"/>
                      <w:sz w:val="20"/>
                      <w:szCs w:val="20"/>
                      <w:lang w:eastAsia="ar-SA"/>
                    </w:rPr>
                    <w:t>1</w:t>
                  </w:r>
                </w:p>
              </w:tc>
              <w:tc>
                <w:tcPr>
                  <w:tcW w:w="1780" w:type="dxa"/>
                </w:tcPr>
                <w:p w:rsidR="009F07BC" w:rsidRPr="00DA4097" w:rsidRDefault="009F07BC" w:rsidP="00C06EFF">
                  <w:pPr>
                    <w:suppressAutoHyphens/>
                    <w:spacing w:before="0"/>
                    <w:ind w:firstLine="0"/>
                    <w:jc w:val="left"/>
                    <w:rPr>
                      <w:rFonts w:ascii="Book Antiqua" w:hAnsi="Book Antiqua"/>
                      <w:sz w:val="20"/>
                      <w:szCs w:val="20"/>
                      <w:lang w:eastAsia="ar-SA"/>
                    </w:rPr>
                  </w:pPr>
                  <w:r w:rsidRPr="00DA4097">
                    <w:rPr>
                      <w:rFonts w:ascii="Book Antiqua" w:hAnsi="Book Antiqua"/>
                      <w:sz w:val="20"/>
                      <w:szCs w:val="20"/>
                      <w:lang w:eastAsia="ar-SA"/>
                    </w:rPr>
                    <w:t xml:space="preserve">Техническа оценка </w:t>
                  </w:r>
                </w:p>
              </w:tc>
              <w:tc>
                <w:tcPr>
                  <w:tcW w:w="993" w:type="dxa"/>
                </w:tcPr>
                <w:p w:rsidR="009F07BC" w:rsidRPr="00DA4097" w:rsidRDefault="009F07BC" w:rsidP="00C06EFF">
                  <w:pPr>
                    <w:suppressAutoHyphens/>
                    <w:spacing w:before="0"/>
                    <w:ind w:firstLine="0"/>
                    <w:jc w:val="center"/>
                    <w:rPr>
                      <w:rFonts w:ascii="Book Antiqua" w:hAnsi="Book Antiqua"/>
                      <w:sz w:val="20"/>
                      <w:szCs w:val="20"/>
                      <w:lang w:eastAsia="ar-SA"/>
                    </w:rPr>
                  </w:pPr>
                  <w:r w:rsidRPr="00DA4097">
                    <w:rPr>
                      <w:rFonts w:ascii="Book Antiqua" w:hAnsi="Book Antiqua"/>
                      <w:sz w:val="20"/>
                      <w:szCs w:val="20"/>
                      <w:lang w:eastAsia="ar-SA"/>
                    </w:rPr>
                    <w:t>60</w:t>
                  </w:r>
                </w:p>
              </w:tc>
              <w:tc>
                <w:tcPr>
                  <w:tcW w:w="708" w:type="dxa"/>
                </w:tcPr>
                <w:p w:rsidR="009F07BC" w:rsidRPr="00DA4097" w:rsidRDefault="009F07BC" w:rsidP="00C06EFF">
                  <w:pPr>
                    <w:suppressAutoHyphens/>
                    <w:spacing w:before="0"/>
                    <w:ind w:firstLine="0"/>
                    <w:jc w:val="center"/>
                    <w:rPr>
                      <w:rFonts w:ascii="Book Antiqua" w:hAnsi="Book Antiqua"/>
                      <w:sz w:val="20"/>
                      <w:szCs w:val="20"/>
                      <w:lang w:eastAsia="ar-SA"/>
                    </w:rPr>
                  </w:pPr>
                  <w:r w:rsidRPr="00DA4097">
                    <w:rPr>
                      <w:rFonts w:ascii="Book Antiqua" w:hAnsi="Book Antiqua"/>
                      <w:sz w:val="20"/>
                      <w:szCs w:val="20"/>
                      <w:lang w:eastAsia="ar-SA"/>
                    </w:rPr>
                    <w:t>.....</w:t>
                  </w:r>
                </w:p>
              </w:tc>
              <w:tc>
                <w:tcPr>
                  <w:tcW w:w="709" w:type="dxa"/>
                </w:tcPr>
                <w:p w:rsidR="009F07BC" w:rsidRPr="00DA4097" w:rsidRDefault="009F07BC" w:rsidP="00C06EFF">
                  <w:pPr>
                    <w:suppressAutoHyphens/>
                    <w:spacing w:before="0"/>
                    <w:ind w:firstLine="0"/>
                    <w:jc w:val="center"/>
                    <w:rPr>
                      <w:rFonts w:ascii="Book Antiqua" w:hAnsi="Book Antiqua"/>
                      <w:sz w:val="20"/>
                      <w:szCs w:val="20"/>
                      <w:lang w:eastAsia="ar-SA"/>
                    </w:rPr>
                  </w:pPr>
                  <w:r w:rsidRPr="00DA4097">
                    <w:rPr>
                      <w:rFonts w:ascii="Book Antiqua" w:hAnsi="Book Antiqua"/>
                      <w:sz w:val="20"/>
                      <w:szCs w:val="20"/>
                      <w:lang w:eastAsia="ar-SA"/>
                    </w:rPr>
                    <w:t>.....</w:t>
                  </w:r>
                </w:p>
              </w:tc>
              <w:tc>
                <w:tcPr>
                  <w:tcW w:w="567" w:type="dxa"/>
                </w:tcPr>
                <w:p w:rsidR="009F07BC" w:rsidRPr="00DA4097" w:rsidRDefault="009F07BC" w:rsidP="00C06EFF">
                  <w:pPr>
                    <w:suppressAutoHyphens/>
                    <w:spacing w:before="0"/>
                    <w:ind w:firstLine="0"/>
                    <w:jc w:val="center"/>
                    <w:rPr>
                      <w:rFonts w:ascii="Book Antiqua" w:hAnsi="Book Antiqua"/>
                      <w:sz w:val="20"/>
                      <w:szCs w:val="20"/>
                      <w:lang w:eastAsia="ar-SA"/>
                    </w:rPr>
                  </w:pPr>
                  <w:r w:rsidRPr="00DA4097">
                    <w:rPr>
                      <w:rFonts w:ascii="Book Antiqua" w:hAnsi="Book Antiqua"/>
                      <w:sz w:val="20"/>
                      <w:szCs w:val="20"/>
                      <w:lang w:eastAsia="ar-SA"/>
                    </w:rPr>
                    <w:t>.....</w:t>
                  </w:r>
                </w:p>
              </w:tc>
            </w:tr>
            <w:tr w:rsidR="009F07BC" w:rsidRPr="00DA4097" w:rsidTr="00710BA4">
              <w:tc>
                <w:tcPr>
                  <w:tcW w:w="483" w:type="dxa"/>
                </w:tcPr>
                <w:p w:rsidR="009F07BC" w:rsidRPr="00DA4097" w:rsidRDefault="009F07BC" w:rsidP="00C06EFF">
                  <w:pPr>
                    <w:suppressAutoHyphens/>
                    <w:spacing w:before="0"/>
                    <w:ind w:firstLine="0"/>
                    <w:jc w:val="center"/>
                    <w:rPr>
                      <w:rFonts w:ascii="Book Antiqua" w:hAnsi="Book Antiqua"/>
                      <w:sz w:val="20"/>
                      <w:szCs w:val="20"/>
                      <w:lang w:val="en-US" w:eastAsia="ar-SA"/>
                    </w:rPr>
                  </w:pPr>
                  <w:r w:rsidRPr="00DA4097">
                    <w:rPr>
                      <w:rFonts w:ascii="Book Antiqua" w:hAnsi="Book Antiqua"/>
                      <w:sz w:val="20"/>
                      <w:szCs w:val="20"/>
                      <w:lang w:val="en-US" w:eastAsia="ar-SA"/>
                    </w:rPr>
                    <w:t>2</w:t>
                  </w:r>
                </w:p>
              </w:tc>
              <w:tc>
                <w:tcPr>
                  <w:tcW w:w="1780" w:type="dxa"/>
                </w:tcPr>
                <w:p w:rsidR="009F07BC" w:rsidRPr="00DA4097" w:rsidRDefault="009F07BC" w:rsidP="00C06EFF">
                  <w:pPr>
                    <w:suppressAutoHyphens/>
                    <w:spacing w:before="0"/>
                    <w:ind w:firstLine="0"/>
                    <w:jc w:val="left"/>
                    <w:rPr>
                      <w:rFonts w:ascii="Book Antiqua" w:hAnsi="Book Antiqua"/>
                      <w:sz w:val="20"/>
                      <w:szCs w:val="20"/>
                      <w:lang w:eastAsia="ar-SA"/>
                    </w:rPr>
                  </w:pPr>
                  <w:r w:rsidRPr="00DA4097">
                    <w:rPr>
                      <w:rFonts w:ascii="Book Antiqua" w:hAnsi="Book Antiqua"/>
                      <w:sz w:val="20"/>
                      <w:szCs w:val="20"/>
                      <w:lang w:eastAsia="ar-SA"/>
                    </w:rPr>
                    <w:t>Финансова оценка</w:t>
                  </w:r>
                </w:p>
              </w:tc>
              <w:tc>
                <w:tcPr>
                  <w:tcW w:w="993" w:type="dxa"/>
                </w:tcPr>
                <w:p w:rsidR="009F07BC" w:rsidRPr="00DA4097" w:rsidRDefault="009F07BC" w:rsidP="00C06EFF">
                  <w:pPr>
                    <w:suppressAutoHyphens/>
                    <w:spacing w:before="0"/>
                    <w:ind w:firstLine="0"/>
                    <w:jc w:val="center"/>
                    <w:rPr>
                      <w:rFonts w:ascii="Book Antiqua" w:hAnsi="Book Antiqua"/>
                      <w:sz w:val="20"/>
                      <w:szCs w:val="20"/>
                      <w:lang w:val="en-US" w:eastAsia="ar-SA"/>
                    </w:rPr>
                  </w:pPr>
                  <w:r w:rsidRPr="00DA4097">
                    <w:rPr>
                      <w:rFonts w:ascii="Book Antiqua" w:hAnsi="Book Antiqua"/>
                      <w:sz w:val="20"/>
                      <w:szCs w:val="20"/>
                      <w:lang w:val="en-US" w:eastAsia="ar-SA"/>
                    </w:rPr>
                    <w:t>40</w:t>
                  </w:r>
                </w:p>
              </w:tc>
              <w:tc>
                <w:tcPr>
                  <w:tcW w:w="708" w:type="dxa"/>
                </w:tcPr>
                <w:p w:rsidR="009F07BC" w:rsidRPr="00DA4097" w:rsidRDefault="009F07BC" w:rsidP="00C06EFF">
                  <w:pPr>
                    <w:suppressAutoHyphens/>
                    <w:spacing w:before="0"/>
                    <w:ind w:firstLine="0"/>
                    <w:jc w:val="center"/>
                    <w:rPr>
                      <w:rFonts w:ascii="Book Antiqua" w:hAnsi="Book Antiqua"/>
                      <w:sz w:val="20"/>
                      <w:szCs w:val="20"/>
                      <w:lang w:eastAsia="ar-SA"/>
                    </w:rPr>
                  </w:pPr>
                  <w:r w:rsidRPr="00DA4097">
                    <w:rPr>
                      <w:rFonts w:ascii="Book Antiqua" w:hAnsi="Book Antiqua"/>
                      <w:sz w:val="20"/>
                      <w:szCs w:val="20"/>
                      <w:lang w:eastAsia="ar-SA"/>
                    </w:rPr>
                    <w:t>.....</w:t>
                  </w:r>
                </w:p>
              </w:tc>
              <w:tc>
                <w:tcPr>
                  <w:tcW w:w="709" w:type="dxa"/>
                </w:tcPr>
                <w:p w:rsidR="009F07BC" w:rsidRPr="00DA4097" w:rsidRDefault="009F07BC" w:rsidP="00C06EFF">
                  <w:pPr>
                    <w:suppressAutoHyphens/>
                    <w:spacing w:before="0"/>
                    <w:ind w:firstLine="0"/>
                    <w:jc w:val="center"/>
                    <w:rPr>
                      <w:rFonts w:ascii="Book Antiqua" w:hAnsi="Book Antiqua"/>
                      <w:sz w:val="20"/>
                      <w:szCs w:val="20"/>
                      <w:lang w:eastAsia="ar-SA"/>
                    </w:rPr>
                  </w:pPr>
                  <w:r w:rsidRPr="00DA4097">
                    <w:rPr>
                      <w:rFonts w:ascii="Book Antiqua" w:hAnsi="Book Antiqua"/>
                      <w:sz w:val="20"/>
                      <w:szCs w:val="20"/>
                      <w:lang w:eastAsia="ar-SA"/>
                    </w:rPr>
                    <w:t>.....</w:t>
                  </w:r>
                </w:p>
              </w:tc>
              <w:tc>
                <w:tcPr>
                  <w:tcW w:w="567" w:type="dxa"/>
                </w:tcPr>
                <w:p w:rsidR="009F07BC" w:rsidRPr="00DA4097" w:rsidRDefault="009F07BC" w:rsidP="00C06EFF">
                  <w:pPr>
                    <w:suppressAutoHyphens/>
                    <w:spacing w:before="0"/>
                    <w:ind w:firstLine="0"/>
                    <w:jc w:val="center"/>
                    <w:rPr>
                      <w:rFonts w:ascii="Book Antiqua" w:hAnsi="Book Antiqua"/>
                      <w:sz w:val="20"/>
                      <w:szCs w:val="20"/>
                      <w:lang w:eastAsia="ar-SA"/>
                    </w:rPr>
                  </w:pPr>
                  <w:r w:rsidRPr="00DA4097">
                    <w:rPr>
                      <w:rFonts w:ascii="Book Antiqua" w:hAnsi="Book Antiqua"/>
                      <w:sz w:val="20"/>
                      <w:szCs w:val="20"/>
                      <w:lang w:eastAsia="ar-SA"/>
                    </w:rPr>
                    <w:t>.....</w:t>
                  </w:r>
                </w:p>
              </w:tc>
            </w:tr>
            <w:tr w:rsidR="009F07BC" w:rsidRPr="00DA4097" w:rsidTr="00710BA4">
              <w:tc>
                <w:tcPr>
                  <w:tcW w:w="483" w:type="dxa"/>
                  <w:shd w:val="clear" w:color="auto" w:fill="E6E6E6"/>
                </w:tcPr>
                <w:p w:rsidR="009F07BC" w:rsidRPr="00DA4097" w:rsidRDefault="009F07BC" w:rsidP="00C06EFF">
                  <w:pPr>
                    <w:suppressAutoHyphens/>
                    <w:spacing w:before="0"/>
                    <w:ind w:firstLine="0"/>
                    <w:jc w:val="left"/>
                    <w:rPr>
                      <w:rFonts w:ascii="Book Antiqua" w:hAnsi="Book Antiqua"/>
                      <w:sz w:val="20"/>
                      <w:szCs w:val="20"/>
                      <w:lang w:eastAsia="ar-SA"/>
                    </w:rPr>
                  </w:pPr>
                </w:p>
              </w:tc>
              <w:tc>
                <w:tcPr>
                  <w:tcW w:w="1780" w:type="dxa"/>
                  <w:shd w:val="clear" w:color="auto" w:fill="E6E6E6"/>
                  <w:vAlign w:val="center"/>
                </w:tcPr>
                <w:p w:rsidR="009F07BC" w:rsidRPr="00DA4097" w:rsidRDefault="009F07BC" w:rsidP="00C06EFF">
                  <w:pPr>
                    <w:suppressAutoHyphens/>
                    <w:spacing w:before="0"/>
                    <w:ind w:firstLine="0"/>
                    <w:rPr>
                      <w:rFonts w:ascii="Book Antiqua" w:hAnsi="Book Antiqua"/>
                      <w:b/>
                      <w:sz w:val="20"/>
                      <w:szCs w:val="20"/>
                      <w:lang w:eastAsia="ar-SA"/>
                    </w:rPr>
                  </w:pPr>
                  <w:r w:rsidRPr="00DA4097">
                    <w:rPr>
                      <w:rFonts w:ascii="Book Antiqua" w:hAnsi="Book Antiqua"/>
                      <w:b/>
                      <w:sz w:val="20"/>
                      <w:szCs w:val="20"/>
                      <w:lang w:eastAsia="ar-SA"/>
                    </w:rPr>
                    <w:t>КО за участник в точки:</w:t>
                  </w:r>
                </w:p>
              </w:tc>
              <w:tc>
                <w:tcPr>
                  <w:tcW w:w="993" w:type="dxa"/>
                </w:tcPr>
                <w:p w:rsidR="009F07BC" w:rsidRPr="00DA4097" w:rsidRDefault="009F07BC" w:rsidP="00C06EFF">
                  <w:pPr>
                    <w:suppressAutoHyphens/>
                    <w:spacing w:before="0"/>
                    <w:ind w:firstLine="0"/>
                    <w:jc w:val="center"/>
                    <w:rPr>
                      <w:rFonts w:ascii="Book Antiqua" w:hAnsi="Book Antiqua"/>
                      <w:b/>
                      <w:sz w:val="20"/>
                      <w:szCs w:val="20"/>
                      <w:lang w:eastAsia="ar-SA"/>
                    </w:rPr>
                  </w:pPr>
                  <w:r w:rsidRPr="00DA4097">
                    <w:rPr>
                      <w:rFonts w:ascii="Book Antiqua" w:hAnsi="Book Antiqua"/>
                      <w:b/>
                      <w:sz w:val="20"/>
                      <w:szCs w:val="20"/>
                      <w:lang w:eastAsia="ar-SA"/>
                    </w:rPr>
                    <w:t>100</w:t>
                  </w:r>
                </w:p>
              </w:tc>
              <w:tc>
                <w:tcPr>
                  <w:tcW w:w="708" w:type="dxa"/>
                  <w:shd w:val="clear" w:color="auto" w:fill="E6E6E6"/>
                </w:tcPr>
                <w:p w:rsidR="009F07BC" w:rsidRPr="00DA4097" w:rsidRDefault="009F07BC" w:rsidP="00C06EFF">
                  <w:pPr>
                    <w:suppressAutoHyphens/>
                    <w:spacing w:before="0"/>
                    <w:ind w:firstLine="0"/>
                    <w:jc w:val="center"/>
                    <w:rPr>
                      <w:rFonts w:ascii="Book Antiqua" w:hAnsi="Book Antiqua"/>
                      <w:b/>
                      <w:sz w:val="20"/>
                      <w:szCs w:val="20"/>
                      <w:lang w:eastAsia="ar-SA"/>
                    </w:rPr>
                  </w:pPr>
                  <w:r w:rsidRPr="00DA4097">
                    <w:rPr>
                      <w:rFonts w:ascii="Book Antiqua" w:hAnsi="Book Antiqua"/>
                      <w:b/>
                      <w:sz w:val="20"/>
                      <w:szCs w:val="20"/>
                      <w:lang w:eastAsia="ar-SA"/>
                    </w:rPr>
                    <w:t>.....</w:t>
                  </w:r>
                </w:p>
              </w:tc>
              <w:tc>
                <w:tcPr>
                  <w:tcW w:w="709" w:type="dxa"/>
                  <w:shd w:val="clear" w:color="auto" w:fill="E6E6E6"/>
                </w:tcPr>
                <w:p w:rsidR="009F07BC" w:rsidRPr="00DA4097" w:rsidRDefault="009F07BC" w:rsidP="00C06EFF">
                  <w:pPr>
                    <w:suppressAutoHyphens/>
                    <w:spacing w:before="0"/>
                    <w:ind w:firstLine="0"/>
                    <w:jc w:val="center"/>
                    <w:rPr>
                      <w:rFonts w:ascii="Book Antiqua" w:hAnsi="Book Antiqua"/>
                      <w:b/>
                      <w:sz w:val="20"/>
                      <w:szCs w:val="20"/>
                      <w:lang w:eastAsia="ar-SA"/>
                    </w:rPr>
                  </w:pPr>
                  <w:r w:rsidRPr="00DA4097">
                    <w:rPr>
                      <w:rFonts w:ascii="Book Antiqua" w:hAnsi="Book Antiqua"/>
                      <w:b/>
                      <w:sz w:val="20"/>
                      <w:szCs w:val="20"/>
                      <w:lang w:eastAsia="ar-SA"/>
                    </w:rPr>
                    <w:t>.....</w:t>
                  </w:r>
                </w:p>
              </w:tc>
              <w:tc>
                <w:tcPr>
                  <w:tcW w:w="567" w:type="dxa"/>
                  <w:shd w:val="clear" w:color="auto" w:fill="E6E6E6"/>
                </w:tcPr>
                <w:p w:rsidR="009F07BC" w:rsidRPr="00DA4097" w:rsidRDefault="009F07BC" w:rsidP="00C06EFF">
                  <w:pPr>
                    <w:suppressAutoHyphens/>
                    <w:spacing w:before="0"/>
                    <w:ind w:firstLine="0"/>
                    <w:jc w:val="center"/>
                    <w:rPr>
                      <w:rFonts w:ascii="Book Antiqua" w:hAnsi="Book Antiqua"/>
                      <w:b/>
                      <w:sz w:val="20"/>
                      <w:szCs w:val="20"/>
                      <w:lang w:eastAsia="ar-SA"/>
                    </w:rPr>
                  </w:pPr>
                  <w:r w:rsidRPr="00DA4097">
                    <w:rPr>
                      <w:rFonts w:ascii="Book Antiqua" w:hAnsi="Book Antiqua"/>
                      <w:b/>
                      <w:sz w:val="20"/>
                      <w:szCs w:val="20"/>
                      <w:lang w:eastAsia="ar-SA"/>
                    </w:rPr>
                    <w:t>.....</w:t>
                  </w:r>
                </w:p>
              </w:tc>
            </w:tr>
          </w:tbl>
          <w:p w:rsidR="009F07BC" w:rsidRPr="00DA4097" w:rsidRDefault="009F07BC" w:rsidP="00C06EFF">
            <w:pPr>
              <w:suppressAutoHyphens/>
              <w:spacing w:before="0"/>
              <w:ind w:firstLine="0"/>
              <w:rPr>
                <w:rFonts w:ascii="Book Antiqua" w:hAnsi="Book Antiqua"/>
                <w:b/>
                <w:u w:val="single"/>
                <w:lang w:eastAsia="en-US"/>
              </w:rPr>
            </w:pPr>
          </w:p>
        </w:tc>
        <w:tc>
          <w:tcPr>
            <w:tcW w:w="5246" w:type="dxa"/>
            <w:shd w:val="clear" w:color="auto" w:fill="auto"/>
          </w:tcPr>
          <w:tbl>
            <w:tblPr>
              <w:tblpPr w:leftFromText="141" w:rightFromText="141" w:vertAnchor="text" w:horzAnchor="margin" w:tblpY="64"/>
              <w:tblW w:w="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639"/>
              <w:gridCol w:w="703"/>
              <w:gridCol w:w="998"/>
              <w:gridCol w:w="709"/>
              <w:gridCol w:w="567"/>
            </w:tblGrid>
            <w:tr w:rsidR="009F07BC" w:rsidRPr="00DA4097" w:rsidTr="00710BA4">
              <w:tc>
                <w:tcPr>
                  <w:tcW w:w="2825" w:type="dxa"/>
                  <w:gridSpan w:val="3"/>
                  <w:shd w:val="clear" w:color="auto" w:fill="E6E6E6"/>
                  <w:vAlign w:val="center"/>
                </w:tcPr>
                <w:p w:rsidR="009F07BC" w:rsidRPr="00DA4097" w:rsidRDefault="009F07BC" w:rsidP="00710BA4">
                  <w:pPr>
                    <w:suppressAutoHyphens/>
                    <w:spacing w:before="0"/>
                    <w:ind w:right="35" w:firstLine="0"/>
                    <w:jc w:val="center"/>
                    <w:rPr>
                      <w:rFonts w:ascii="Book Antiqua" w:hAnsi="Book Antiqua"/>
                      <w:b/>
                      <w:i/>
                      <w:sz w:val="20"/>
                      <w:szCs w:val="20"/>
                      <w:lang w:val="en-US" w:eastAsia="ar-SA"/>
                    </w:rPr>
                  </w:pPr>
                  <w:r w:rsidRPr="00DA4097">
                    <w:rPr>
                      <w:rFonts w:ascii="Book Antiqua" w:hAnsi="Book Antiqua"/>
                      <w:b/>
                      <w:i/>
                      <w:sz w:val="20"/>
                      <w:szCs w:val="20"/>
                      <w:lang w:val="en-US" w:eastAsia="ar-SA"/>
                    </w:rPr>
                    <w:t xml:space="preserve">Parameters </w:t>
                  </w:r>
                </w:p>
              </w:tc>
              <w:tc>
                <w:tcPr>
                  <w:tcW w:w="2274" w:type="dxa"/>
                  <w:gridSpan w:val="3"/>
                  <w:shd w:val="clear" w:color="auto" w:fill="E6E6E6"/>
                </w:tcPr>
                <w:p w:rsidR="009F07BC" w:rsidRPr="00DA4097" w:rsidRDefault="009F07BC" w:rsidP="00710BA4">
                  <w:pPr>
                    <w:suppressAutoHyphens/>
                    <w:spacing w:before="0"/>
                    <w:ind w:right="35" w:firstLine="0"/>
                    <w:jc w:val="center"/>
                    <w:rPr>
                      <w:rFonts w:ascii="Book Antiqua" w:hAnsi="Book Antiqua"/>
                      <w:b/>
                      <w:i/>
                      <w:sz w:val="20"/>
                      <w:szCs w:val="20"/>
                      <w:lang w:val="en-US" w:eastAsia="ar-SA"/>
                    </w:rPr>
                  </w:pPr>
                  <w:r w:rsidRPr="00DA4097">
                    <w:rPr>
                      <w:rFonts w:ascii="Book Antiqua" w:hAnsi="Book Antiqua"/>
                      <w:b/>
                      <w:i/>
                      <w:sz w:val="20"/>
                      <w:szCs w:val="20"/>
                      <w:lang w:val="en-US" w:eastAsia="ar-SA"/>
                    </w:rPr>
                    <w:t>Results from the assessments in points</w:t>
                  </w:r>
                </w:p>
              </w:tc>
            </w:tr>
            <w:tr w:rsidR="009F07BC" w:rsidRPr="00DA4097" w:rsidTr="00710BA4">
              <w:tc>
                <w:tcPr>
                  <w:tcW w:w="483" w:type="dxa"/>
                  <w:shd w:val="clear" w:color="auto" w:fill="E6E6E6"/>
                  <w:vAlign w:val="center"/>
                </w:tcPr>
                <w:p w:rsidR="009F07BC" w:rsidRPr="00DA4097" w:rsidRDefault="009F07BC" w:rsidP="00710BA4">
                  <w:pPr>
                    <w:suppressAutoHyphens/>
                    <w:spacing w:before="0"/>
                    <w:ind w:right="35" w:firstLine="0"/>
                    <w:jc w:val="center"/>
                    <w:rPr>
                      <w:rFonts w:ascii="Book Antiqua" w:hAnsi="Book Antiqua"/>
                      <w:sz w:val="16"/>
                      <w:szCs w:val="16"/>
                      <w:lang w:eastAsia="ar-SA"/>
                    </w:rPr>
                  </w:pPr>
                  <w:r w:rsidRPr="00DA4097">
                    <w:rPr>
                      <w:rFonts w:ascii="Book Antiqua" w:hAnsi="Book Antiqua"/>
                      <w:sz w:val="16"/>
                      <w:szCs w:val="16"/>
                      <w:lang w:val="en-US" w:eastAsia="ar-SA"/>
                    </w:rPr>
                    <w:t>No</w:t>
                  </w:r>
                </w:p>
              </w:tc>
              <w:tc>
                <w:tcPr>
                  <w:tcW w:w="1639" w:type="dxa"/>
                  <w:shd w:val="clear" w:color="auto" w:fill="E6E6E6"/>
                  <w:vAlign w:val="center"/>
                </w:tcPr>
                <w:p w:rsidR="009F07BC" w:rsidRPr="00DA4097" w:rsidRDefault="009F07BC" w:rsidP="00710BA4">
                  <w:pPr>
                    <w:suppressAutoHyphens/>
                    <w:spacing w:before="0"/>
                    <w:ind w:right="35" w:firstLine="0"/>
                    <w:jc w:val="center"/>
                    <w:rPr>
                      <w:rFonts w:ascii="Book Antiqua" w:hAnsi="Book Antiqua"/>
                      <w:i/>
                      <w:sz w:val="16"/>
                      <w:szCs w:val="16"/>
                      <w:lang w:val="en-US" w:eastAsia="ar-SA"/>
                    </w:rPr>
                  </w:pPr>
                  <w:r w:rsidRPr="00DA4097">
                    <w:rPr>
                      <w:rFonts w:ascii="Book Antiqua" w:hAnsi="Book Antiqua"/>
                      <w:i/>
                      <w:sz w:val="16"/>
                      <w:szCs w:val="16"/>
                      <w:lang w:val="en-US" w:eastAsia="ar-SA"/>
                    </w:rPr>
                    <w:t>Description</w:t>
                  </w:r>
                </w:p>
              </w:tc>
              <w:tc>
                <w:tcPr>
                  <w:tcW w:w="703" w:type="dxa"/>
                  <w:shd w:val="clear" w:color="auto" w:fill="E6E6E6"/>
                </w:tcPr>
                <w:p w:rsidR="009F07BC" w:rsidRPr="00DA4097" w:rsidRDefault="009F07BC" w:rsidP="00710BA4">
                  <w:pPr>
                    <w:suppressAutoHyphens/>
                    <w:spacing w:before="0"/>
                    <w:ind w:right="35" w:firstLine="0"/>
                    <w:jc w:val="center"/>
                    <w:rPr>
                      <w:rFonts w:ascii="Book Antiqua" w:hAnsi="Book Antiqua"/>
                      <w:i/>
                      <w:sz w:val="16"/>
                      <w:szCs w:val="16"/>
                      <w:lang w:val="en-US" w:eastAsia="ar-SA"/>
                    </w:rPr>
                  </w:pPr>
                  <w:r w:rsidRPr="00DA4097">
                    <w:rPr>
                      <w:rFonts w:ascii="Book Antiqua" w:hAnsi="Book Antiqua"/>
                      <w:i/>
                      <w:sz w:val="16"/>
                      <w:szCs w:val="16"/>
                      <w:lang w:val="en-US" w:eastAsia="ar-SA"/>
                    </w:rPr>
                    <w:t>Max. points</w:t>
                  </w:r>
                </w:p>
              </w:tc>
              <w:tc>
                <w:tcPr>
                  <w:tcW w:w="998" w:type="dxa"/>
                  <w:shd w:val="clear" w:color="auto" w:fill="E6E6E6"/>
                </w:tcPr>
                <w:p w:rsidR="009F07BC" w:rsidRPr="00DA4097" w:rsidRDefault="009F07BC" w:rsidP="00710BA4">
                  <w:pPr>
                    <w:suppressAutoHyphens/>
                    <w:spacing w:before="0"/>
                    <w:ind w:right="35" w:firstLine="0"/>
                    <w:jc w:val="center"/>
                    <w:rPr>
                      <w:rFonts w:ascii="Book Antiqua" w:hAnsi="Book Antiqua"/>
                      <w:b/>
                      <w:i/>
                      <w:sz w:val="16"/>
                      <w:szCs w:val="16"/>
                      <w:lang w:val="en-US" w:eastAsia="ar-SA"/>
                    </w:rPr>
                  </w:pPr>
                  <w:r w:rsidRPr="00DA4097">
                    <w:rPr>
                      <w:rFonts w:ascii="Book Antiqua" w:hAnsi="Book Antiqua"/>
                      <w:b/>
                      <w:i/>
                      <w:sz w:val="16"/>
                      <w:szCs w:val="16"/>
                      <w:lang w:val="en-US" w:eastAsia="ar-SA"/>
                    </w:rPr>
                    <w:t>Tenderer</w:t>
                  </w:r>
                </w:p>
                <w:p w:rsidR="009F07BC" w:rsidRPr="00DA4097" w:rsidRDefault="009F07BC" w:rsidP="00710BA4">
                  <w:pPr>
                    <w:suppressAutoHyphens/>
                    <w:spacing w:before="0"/>
                    <w:ind w:right="35" w:firstLine="0"/>
                    <w:jc w:val="center"/>
                    <w:rPr>
                      <w:rFonts w:ascii="Book Antiqua" w:hAnsi="Book Antiqua"/>
                      <w:b/>
                      <w:i/>
                      <w:sz w:val="16"/>
                      <w:szCs w:val="16"/>
                      <w:lang w:val="en-US" w:eastAsia="ar-SA"/>
                    </w:rPr>
                  </w:pPr>
                  <w:r w:rsidRPr="00DA4097">
                    <w:rPr>
                      <w:rFonts w:ascii="Book Antiqua" w:hAnsi="Book Antiqua"/>
                      <w:b/>
                      <w:i/>
                      <w:sz w:val="16"/>
                      <w:szCs w:val="16"/>
                      <w:lang w:val="en-US" w:eastAsia="ar-SA"/>
                    </w:rPr>
                    <w:t>No. 1</w:t>
                  </w:r>
                </w:p>
              </w:tc>
              <w:tc>
                <w:tcPr>
                  <w:tcW w:w="709" w:type="dxa"/>
                  <w:shd w:val="clear" w:color="auto" w:fill="E6E6E6"/>
                </w:tcPr>
                <w:p w:rsidR="009F07BC" w:rsidRPr="00DA4097" w:rsidRDefault="009F07BC" w:rsidP="00710BA4">
                  <w:pPr>
                    <w:suppressAutoHyphens/>
                    <w:spacing w:before="0"/>
                    <w:ind w:right="35" w:firstLine="0"/>
                    <w:jc w:val="center"/>
                    <w:rPr>
                      <w:rFonts w:ascii="Book Antiqua" w:hAnsi="Book Antiqua"/>
                      <w:b/>
                      <w:i/>
                      <w:sz w:val="16"/>
                      <w:szCs w:val="16"/>
                      <w:lang w:val="en-US" w:eastAsia="ar-SA"/>
                    </w:rPr>
                  </w:pPr>
                  <w:r w:rsidRPr="00DA4097">
                    <w:rPr>
                      <w:rFonts w:ascii="Book Antiqua" w:hAnsi="Book Antiqua"/>
                      <w:b/>
                      <w:i/>
                      <w:sz w:val="16"/>
                      <w:szCs w:val="16"/>
                      <w:lang w:val="en-US" w:eastAsia="ar-SA"/>
                    </w:rPr>
                    <w:t>Tenderer</w:t>
                  </w:r>
                </w:p>
                <w:p w:rsidR="009F07BC" w:rsidRPr="00DA4097" w:rsidRDefault="009F07BC" w:rsidP="00710BA4">
                  <w:pPr>
                    <w:suppressAutoHyphens/>
                    <w:spacing w:before="0"/>
                    <w:ind w:right="35" w:firstLine="0"/>
                    <w:jc w:val="center"/>
                    <w:rPr>
                      <w:rFonts w:ascii="Book Antiqua" w:hAnsi="Book Antiqua"/>
                      <w:b/>
                      <w:i/>
                      <w:sz w:val="16"/>
                      <w:szCs w:val="16"/>
                      <w:lang w:val="en-US" w:eastAsia="ar-SA"/>
                    </w:rPr>
                  </w:pPr>
                  <w:r w:rsidRPr="00DA4097">
                    <w:rPr>
                      <w:rFonts w:ascii="Book Antiqua" w:hAnsi="Book Antiqua"/>
                      <w:b/>
                      <w:i/>
                      <w:sz w:val="16"/>
                      <w:szCs w:val="16"/>
                      <w:lang w:val="en-US" w:eastAsia="ar-SA"/>
                    </w:rPr>
                    <w:t>No. 2</w:t>
                  </w:r>
                </w:p>
              </w:tc>
              <w:tc>
                <w:tcPr>
                  <w:tcW w:w="567" w:type="dxa"/>
                  <w:shd w:val="clear" w:color="auto" w:fill="E6E6E6"/>
                </w:tcPr>
                <w:p w:rsidR="009F07BC" w:rsidRPr="00DA4097" w:rsidRDefault="009F07BC" w:rsidP="00710BA4">
                  <w:pPr>
                    <w:suppressAutoHyphens/>
                    <w:spacing w:before="0"/>
                    <w:ind w:right="35" w:firstLine="0"/>
                    <w:jc w:val="center"/>
                    <w:rPr>
                      <w:rFonts w:ascii="Book Antiqua" w:hAnsi="Book Antiqua"/>
                      <w:b/>
                      <w:i/>
                      <w:sz w:val="16"/>
                      <w:szCs w:val="16"/>
                      <w:lang w:eastAsia="ar-SA"/>
                    </w:rPr>
                  </w:pPr>
                  <w:r w:rsidRPr="00DA4097">
                    <w:rPr>
                      <w:rFonts w:ascii="Book Antiqua" w:hAnsi="Book Antiqua"/>
                      <w:b/>
                      <w:i/>
                      <w:sz w:val="16"/>
                      <w:szCs w:val="16"/>
                      <w:lang w:val="en-US" w:eastAsia="ar-SA"/>
                    </w:rPr>
                    <w:t>Tenderer No</w:t>
                  </w:r>
                </w:p>
              </w:tc>
            </w:tr>
            <w:tr w:rsidR="009F07BC" w:rsidRPr="00DA4097" w:rsidTr="00710BA4">
              <w:tc>
                <w:tcPr>
                  <w:tcW w:w="483" w:type="dxa"/>
                  <w:shd w:val="clear" w:color="auto" w:fill="E6E6E6"/>
                </w:tcPr>
                <w:p w:rsidR="009F07BC" w:rsidRPr="00DA4097" w:rsidRDefault="009F07BC" w:rsidP="00710BA4">
                  <w:pPr>
                    <w:suppressAutoHyphens/>
                    <w:spacing w:before="0"/>
                    <w:ind w:right="35" w:firstLine="0"/>
                    <w:jc w:val="center"/>
                    <w:rPr>
                      <w:rFonts w:ascii="Book Antiqua" w:hAnsi="Book Antiqua"/>
                      <w:i/>
                      <w:sz w:val="20"/>
                      <w:szCs w:val="20"/>
                      <w:lang w:eastAsia="ar-SA"/>
                    </w:rPr>
                  </w:pPr>
                  <w:r w:rsidRPr="00DA4097">
                    <w:rPr>
                      <w:rFonts w:ascii="Book Antiqua" w:hAnsi="Book Antiqua"/>
                      <w:i/>
                      <w:sz w:val="20"/>
                      <w:szCs w:val="20"/>
                      <w:lang w:eastAsia="ar-SA"/>
                    </w:rPr>
                    <w:t>1</w:t>
                  </w:r>
                </w:p>
              </w:tc>
              <w:tc>
                <w:tcPr>
                  <w:tcW w:w="1639" w:type="dxa"/>
                  <w:shd w:val="clear" w:color="auto" w:fill="E6E6E6"/>
                </w:tcPr>
                <w:p w:rsidR="009F07BC" w:rsidRPr="00DA4097" w:rsidRDefault="009F07BC" w:rsidP="00710BA4">
                  <w:pPr>
                    <w:suppressAutoHyphens/>
                    <w:spacing w:before="0"/>
                    <w:ind w:right="35" w:firstLine="0"/>
                    <w:jc w:val="center"/>
                    <w:rPr>
                      <w:rFonts w:ascii="Book Antiqua" w:hAnsi="Book Antiqua"/>
                      <w:i/>
                      <w:sz w:val="20"/>
                      <w:szCs w:val="20"/>
                      <w:lang w:eastAsia="ar-SA"/>
                    </w:rPr>
                  </w:pPr>
                  <w:r w:rsidRPr="00DA4097">
                    <w:rPr>
                      <w:rFonts w:ascii="Book Antiqua" w:hAnsi="Book Antiqua"/>
                      <w:i/>
                      <w:sz w:val="20"/>
                      <w:szCs w:val="20"/>
                      <w:lang w:eastAsia="ar-SA"/>
                    </w:rPr>
                    <w:t>2</w:t>
                  </w:r>
                </w:p>
              </w:tc>
              <w:tc>
                <w:tcPr>
                  <w:tcW w:w="703" w:type="dxa"/>
                  <w:shd w:val="clear" w:color="auto" w:fill="E6E6E6"/>
                </w:tcPr>
                <w:p w:rsidR="009F07BC" w:rsidRPr="00DA4097" w:rsidRDefault="009F07BC" w:rsidP="00710BA4">
                  <w:pPr>
                    <w:suppressAutoHyphens/>
                    <w:spacing w:before="0"/>
                    <w:ind w:right="35" w:firstLine="0"/>
                    <w:jc w:val="center"/>
                    <w:rPr>
                      <w:rFonts w:ascii="Book Antiqua" w:hAnsi="Book Antiqua"/>
                      <w:i/>
                      <w:sz w:val="20"/>
                      <w:szCs w:val="20"/>
                      <w:lang w:eastAsia="ar-SA"/>
                    </w:rPr>
                  </w:pPr>
                  <w:r w:rsidRPr="00DA4097">
                    <w:rPr>
                      <w:rFonts w:ascii="Book Antiqua" w:hAnsi="Book Antiqua"/>
                      <w:i/>
                      <w:sz w:val="20"/>
                      <w:szCs w:val="20"/>
                      <w:lang w:eastAsia="ar-SA"/>
                    </w:rPr>
                    <w:t>3</w:t>
                  </w:r>
                </w:p>
              </w:tc>
              <w:tc>
                <w:tcPr>
                  <w:tcW w:w="998" w:type="dxa"/>
                  <w:shd w:val="clear" w:color="auto" w:fill="E6E6E6"/>
                </w:tcPr>
                <w:p w:rsidR="009F07BC" w:rsidRPr="00DA4097" w:rsidRDefault="009F07BC" w:rsidP="00710BA4">
                  <w:pPr>
                    <w:suppressAutoHyphens/>
                    <w:spacing w:before="0"/>
                    <w:ind w:right="35" w:firstLine="0"/>
                    <w:jc w:val="center"/>
                    <w:rPr>
                      <w:rFonts w:ascii="Book Antiqua" w:hAnsi="Book Antiqua"/>
                      <w:i/>
                      <w:sz w:val="20"/>
                      <w:szCs w:val="20"/>
                      <w:lang w:eastAsia="ar-SA"/>
                    </w:rPr>
                  </w:pPr>
                  <w:r w:rsidRPr="00DA4097">
                    <w:rPr>
                      <w:rFonts w:ascii="Book Antiqua" w:hAnsi="Book Antiqua"/>
                      <w:i/>
                      <w:sz w:val="20"/>
                      <w:szCs w:val="20"/>
                      <w:lang w:eastAsia="ar-SA"/>
                    </w:rPr>
                    <w:t>4</w:t>
                  </w:r>
                </w:p>
              </w:tc>
              <w:tc>
                <w:tcPr>
                  <w:tcW w:w="709" w:type="dxa"/>
                  <w:shd w:val="clear" w:color="auto" w:fill="E6E6E6"/>
                </w:tcPr>
                <w:p w:rsidR="009F07BC" w:rsidRPr="00DA4097" w:rsidRDefault="009F07BC" w:rsidP="00710BA4">
                  <w:pPr>
                    <w:suppressAutoHyphens/>
                    <w:spacing w:before="0"/>
                    <w:ind w:right="35" w:firstLine="0"/>
                    <w:jc w:val="center"/>
                    <w:rPr>
                      <w:rFonts w:ascii="Book Antiqua" w:hAnsi="Book Antiqua"/>
                      <w:i/>
                      <w:sz w:val="20"/>
                      <w:szCs w:val="20"/>
                      <w:lang w:eastAsia="ar-SA"/>
                    </w:rPr>
                  </w:pPr>
                  <w:r w:rsidRPr="00DA4097">
                    <w:rPr>
                      <w:rFonts w:ascii="Book Antiqua" w:hAnsi="Book Antiqua"/>
                      <w:i/>
                      <w:sz w:val="20"/>
                      <w:szCs w:val="20"/>
                      <w:lang w:eastAsia="ar-SA"/>
                    </w:rPr>
                    <w:t>5</w:t>
                  </w:r>
                </w:p>
              </w:tc>
              <w:tc>
                <w:tcPr>
                  <w:tcW w:w="567" w:type="dxa"/>
                  <w:shd w:val="clear" w:color="auto" w:fill="E6E6E6"/>
                </w:tcPr>
                <w:p w:rsidR="009F07BC" w:rsidRPr="00DA4097" w:rsidRDefault="009F07BC" w:rsidP="00710BA4">
                  <w:pPr>
                    <w:suppressAutoHyphens/>
                    <w:spacing w:before="0"/>
                    <w:ind w:right="35" w:firstLine="0"/>
                    <w:jc w:val="center"/>
                    <w:rPr>
                      <w:rFonts w:ascii="Book Antiqua" w:hAnsi="Book Antiqua"/>
                      <w:i/>
                      <w:sz w:val="20"/>
                      <w:szCs w:val="20"/>
                      <w:lang w:eastAsia="ar-SA"/>
                    </w:rPr>
                  </w:pPr>
                  <w:r w:rsidRPr="00DA4097">
                    <w:rPr>
                      <w:rFonts w:ascii="Book Antiqua" w:hAnsi="Book Antiqua"/>
                      <w:i/>
                      <w:sz w:val="20"/>
                      <w:szCs w:val="20"/>
                      <w:lang w:eastAsia="ar-SA"/>
                    </w:rPr>
                    <w:t>…</w:t>
                  </w:r>
                </w:p>
              </w:tc>
            </w:tr>
            <w:tr w:rsidR="009F07BC" w:rsidRPr="00DA4097" w:rsidTr="00710BA4">
              <w:tc>
                <w:tcPr>
                  <w:tcW w:w="483" w:type="dxa"/>
                </w:tcPr>
                <w:p w:rsidR="009F07BC" w:rsidRPr="00DA4097" w:rsidRDefault="009F07BC" w:rsidP="00710BA4">
                  <w:pPr>
                    <w:suppressAutoHyphens/>
                    <w:spacing w:before="0"/>
                    <w:ind w:right="35" w:firstLine="0"/>
                    <w:jc w:val="center"/>
                    <w:rPr>
                      <w:rFonts w:ascii="Book Antiqua" w:hAnsi="Book Antiqua"/>
                      <w:sz w:val="20"/>
                      <w:szCs w:val="20"/>
                      <w:lang w:eastAsia="ar-SA"/>
                    </w:rPr>
                  </w:pPr>
                  <w:r w:rsidRPr="00DA4097">
                    <w:rPr>
                      <w:rFonts w:ascii="Book Antiqua" w:hAnsi="Book Antiqua"/>
                      <w:sz w:val="20"/>
                      <w:szCs w:val="20"/>
                      <w:lang w:eastAsia="ar-SA"/>
                    </w:rPr>
                    <w:t>1</w:t>
                  </w:r>
                </w:p>
              </w:tc>
              <w:tc>
                <w:tcPr>
                  <w:tcW w:w="1639" w:type="dxa"/>
                </w:tcPr>
                <w:p w:rsidR="009F07BC" w:rsidRPr="00DA4097" w:rsidRDefault="009F07BC" w:rsidP="00710BA4">
                  <w:pPr>
                    <w:suppressAutoHyphens/>
                    <w:spacing w:before="0"/>
                    <w:ind w:right="35" w:firstLine="0"/>
                    <w:jc w:val="left"/>
                    <w:rPr>
                      <w:rFonts w:ascii="Book Antiqua" w:hAnsi="Book Antiqua"/>
                      <w:sz w:val="20"/>
                      <w:szCs w:val="20"/>
                      <w:lang w:val="en-US" w:eastAsia="ar-SA"/>
                    </w:rPr>
                  </w:pPr>
                  <w:r w:rsidRPr="00DA4097">
                    <w:rPr>
                      <w:rFonts w:ascii="Book Antiqua" w:hAnsi="Book Antiqua"/>
                      <w:sz w:val="20"/>
                      <w:szCs w:val="20"/>
                      <w:lang w:val="en-US" w:eastAsia="ar-SA"/>
                    </w:rPr>
                    <w:t xml:space="preserve">Technical assessment </w:t>
                  </w:r>
                </w:p>
              </w:tc>
              <w:tc>
                <w:tcPr>
                  <w:tcW w:w="703" w:type="dxa"/>
                </w:tcPr>
                <w:p w:rsidR="009F07BC" w:rsidRPr="00DA4097" w:rsidRDefault="009F07BC" w:rsidP="00710BA4">
                  <w:pPr>
                    <w:suppressAutoHyphens/>
                    <w:spacing w:before="0"/>
                    <w:ind w:right="35" w:firstLine="0"/>
                    <w:jc w:val="center"/>
                    <w:rPr>
                      <w:rFonts w:ascii="Book Antiqua" w:hAnsi="Book Antiqua"/>
                      <w:sz w:val="20"/>
                      <w:szCs w:val="20"/>
                      <w:lang w:eastAsia="ar-SA"/>
                    </w:rPr>
                  </w:pPr>
                  <w:r w:rsidRPr="00DA4097">
                    <w:rPr>
                      <w:rFonts w:ascii="Book Antiqua" w:hAnsi="Book Antiqua"/>
                      <w:sz w:val="20"/>
                      <w:szCs w:val="20"/>
                      <w:lang w:eastAsia="ar-SA"/>
                    </w:rPr>
                    <w:t>60</w:t>
                  </w:r>
                </w:p>
              </w:tc>
              <w:tc>
                <w:tcPr>
                  <w:tcW w:w="998" w:type="dxa"/>
                </w:tcPr>
                <w:p w:rsidR="009F07BC" w:rsidRPr="00DA4097" w:rsidRDefault="009F07BC" w:rsidP="00710BA4">
                  <w:pPr>
                    <w:suppressAutoHyphens/>
                    <w:spacing w:before="0"/>
                    <w:ind w:right="35" w:firstLine="0"/>
                    <w:jc w:val="center"/>
                    <w:rPr>
                      <w:rFonts w:ascii="Book Antiqua" w:hAnsi="Book Antiqua"/>
                      <w:sz w:val="20"/>
                      <w:szCs w:val="20"/>
                      <w:lang w:eastAsia="ar-SA"/>
                    </w:rPr>
                  </w:pPr>
                  <w:r w:rsidRPr="00DA4097">
                    <w:rPr>
                      <w:rFonts w:ascii="Book Antiqua" w:hAnsi="Book Antiqua"/>
                      <w:sz w:val="20"/>
                      <w:szCs w:val="20"/>
                      <w:lang w:eastAsia="ar-SA"/>
                    </w:rPr>
                    <w:t>.....</w:t>
                  </w:r>
                </w:p>
              </w:tc>
              <w:tc>
                <w:tcPr>
                  <w:tcW w:w="709" w:type="dxa"/>
                </w:tcPr>
                <w:p w:rsidR="009F07BC" w:rsidRPr="00DA4097" w:rsidRDefault="009F07BC" w:rsidP="00710BA4">
                  <w:pPr>
                    <w:suppressAutoHyphens/>
                    <w:spacing w:before="0"/>
                    <w:ind w:right="35" w:firstLine="0"/>
                    <w:jc w:val="center"/>
                    <w:rPr>
                      <w:rFonts w:ascii="Book Antiqua" w:hAnsi="Book Antiqua"/>
                      <w:sz w:val="20"/>
                      <w:szCs w:val="20"/>
                      <w:lang w:eastAsia="ar-SA"/>
                    </w:rPr>
                  </w:pPr>
                  <w:r w:rsidRPr="00DA4097">
                    <w:rPr>
                      <w:rFonts w:ascii="Book Antiqua" w:hAnsi="Book Antiqua"/>
                      <w:sz w:val="20"/>
                      <w:szCs w:val="20"/>
                      <w:lang w:eastAsia="ar-SA"/>
                    </w:rPr>
                    <w:t>.....</w:t>
                  </w:r>
                </w:p>
              </w:tc>
              <w:tc>
                <w:tcPr>
                  <w:tcW w:w="567" w:type="dxa"/>
                </w:tcPr>
                <w:p w:rsidR="009F07BC" w:rsidRPr="00DA4097" w:rsidRDefault="009F07BC" w:rsidP="00710BA4">
                  <w:pPr>
                    <w:suppressAutoHyphens/>
                    <w:spacing w:before="0"/>
                    <w:ind w:right="35" w:firstLine="0"/>
                    <w:jc w:val="center"/>
                    <w:rPr>
                      <w:rFonts w:ascii="Book Antiqua" w:hAnsi="Book Antiqua"/>
                      <w:sz w:val="20"/>
                      <w:szCs w:val="20"/>
                      <w:lang w:eastAsia="ar-SA"/>
                    </w:rPr>
                  </w:pPr>
                  <w:r w:rsidRPr="00DA4097">
                    <w:rPr>
                      <w:rFonts w:ascii="Book Antiqua" w:hAnsi="Book Antiqua"/>
                      <w:sz w:val="20"/>
                      <w:szCs w:val="20"/>
                      <w:lang w:eastAsia="ar-SA"/>
                    </w:rPr>
                    <w:t>.....</w:t>
                  </w:r>
                </w:p>
              </w:tc>
            </w:tr>
            <w:tr w:rsidR="009F07BC" w:rsidRPr="00DA4097" w:rsidTr="00710BA4">
              <w:tc>
                <w:tcPr>
                  <w:tcW w:w="483" w:type="dxa"/>
                </w:tcPr>
                <w:p w:rsidR="009F07BC" w:rsidRPr="00DA4097" w:rsidRDefault="009F07BC" w:rsidP="00710BA4">
                  <w:pPr>
                    <w:suppressAutoHyphens/>
                    <w:spacing w:before="0"/>
                    <w:ind w:right="35" w:firstLine="0"/>
                    <w:jc w:val="center"/>
                    <w:rPr>
                      <w:rFonts w:ascii="Book Antiqua" w:hAnsi="Book Antiqua"/>
                      <w:sz w:val="20"/>
                      <w:szCs w:val="20"/>
                      <w:lang w:val="en-US" w:eastAsia="ar-SA"/>
                    </w:rPr>
                  </w:pPr>
                  <w:r w:rsidRPr="00DA4097">
                    <w:rPr>
                      <w:rFonts w:ascii="Book Antiqua" w:hAnsi="Book Antiqua"/>
                      <w:sz w:val="20"/>
                      <w:szCs w:val="20"/>
                      <w:lang w:val="en-US" w:eastAsia="ar-SA"/>
                    </w:rPr>
                    <w:t>2</w:t>
                  </w:r>
                </w:p>
              </w:tc>
              <w:tc>
                <w:tcPr>
                  <w:tcW w:w="1639" w:type="dxa"/>
                </w:tcPr>
                <w:p w:rsidR="009F07BC" w:rsidRPr="00DA4097" w:rsidRDefault="009F07BC" w:rsidP="00710BA4">
                  <w:pPr>
                    <w:suppressAutoHyphens/>
                    <w:spacing w:before="0"/>
                    <w:ind w:right="35" w:firstLine="0"/>
                    <w:jc w:val="left"/>
                    <w:rPr>
                      <w:rFonts w:ascii="Book Antiqua" w:hAnsi="Book Antiqua"/>
                      <w:sz w:val="20"/>
                      <w:szCs w:val="20"/>
                      <w:lang w:val="en-US" w:eastAsia="ar-SA"/>
                    </w:rPr>
                  </w:pPr>
                  <w:r w:rsidRPr="00DA4097">
                    <w:rPr>
                      <w:rFonts w:ascii="Book Antiqua" w:hAnsi="Book Antiqua"/>
                      <w:sz w:val="20"/>
                      <w:szCs w:val="20"/>
                      <w:lang w:val="en-US" w:eastAsia="ar-SA"/>
                    </w:rPr>
                    <w:t>Financial assessment</w:t>
                  </w:r>
                </w:p>
              </w:tc>
              <w:tc>
                <w:tcPr>
                  <w:tcW w:w="703" w:type="dxa"/>
                </w:tcPr>
                <w:p w:rsidR="009F07BC" w:rsidRPr="00DA4097" w:rsidRDefault="009F07BC" w:rsidP="00710BA4">
                  <w:pPr>
                    <w:suppressAutoHyphens/>
                    <w:spacing w:before="0"/>
                    <w:ind w:right="35" w:firstLine="0"/>
                    <w:jc w:val="center"/>
                    <w:rPr>
                      <w:rFonts w:ascii="Book Antiqua" w:hAnsi="Book Antiqua"/>
                      <w:sz w:val="20"/>
                      <w:szCs w:val="20"/>
                      <w:lang w:val="en-US" w:eastAsia="ar-SA"/>
                    </w:rPr>
                  </w:pPr>
                  <w:r w:rsidRPr="00DA4097">
                    <w:rPr>
                      <w:rFonts w:ascii="Book Antiqua" w:hAnsi="Book Antiqua"/>
                      <w:sz w:val="20"/>
                      <w:szCs w:val="20"/>
                      <w:lang w:val="en-US" w:eastAsia="ar-SA"/>
                    </w:rPr>
                    <w:t>40</w:t>
                  </w:r>
                </w:p>
              </w:tc>
              <w:tc>
                <w:tcPr>
                  <w:tcW w:w="998" w:type="dxa"/>
                </w:tcPr>
                <w:p w:rsidR="009F07BC" w:rsidRPr="00DA4097" w:rsidRDefault="009F07BC" w:rsidP="00710BA4">
                  <w:pPr>
                    <w:suppressAutoHyphens/>
                    <w:spacing w:before="0"/>
                    <w:ind w:right="35" w:firstLine="0"/>
                    <w:jc w:val="center"/>
                    <w:rPr>
                      <w:rFonts w:ascii="Book Antiqua" w:hAnsi="Book Antiqua"/>
                      <w:sz w:val="20"/>
                      <w:szCs w:val="20"/>
                      <w:lang w:eastAsia="ar-SA"/>
                    </w:rPr>
                  </w:pPr>
                  <w:r w:rsidRPr="00DA4097">
                    <w:rPr>
                      <w:rFonts w:ascii="Book Antiqua" w:hAnsi="Book Antiqua"/>
                      <w:sz w:val="20"/>
                      <w:szCs w:val="20"/>
                      <w:lang w:eastAsia="ar-SA"/>
                    </w:rPr>
                    <w:t>.....</w:t>
                  </w:r>
                </w:p>
              </w:tc>
              <w:tc>
                <w:tcPr>
                  <w:tcW w:w="709" w:type="dxa"/>
                </w:tcPr>
                <w:p w:rsidR="009F07BC" w:rsidRPr="00DA4097" w:rsidRDefault="009F07BC" w:rsidP="00710BA4">
                  <w:pPr>
                    <w:suppressAutoHyphens/>
                    <w:spacing w:before="0"/>
                    <w:ind w:right="35" w:firstLine="0"/>
                    <w:jc w:val="center"/>
                    <w:rPr>
                      <w:rFonts w:ascii="Book Antiqua" w:hAnsi="Book Antiqua"/>
                      <w:sz w:val="20"/>
                      <w:szCs w:val="20"/>
                      <w:lang w:eastAsia="ar-SA"/>
                    </w:rPr>
                  </w:pPr>
                  <w:r w:rsidRPr="00DA4097">
                    <w:rPr>
                      <w:rFonts w:ascii="Book Antiqua" w:hAnsi="Book Antiqua"/>
                      <w:sz w:val="20"/>
                      <w:szCs w:val="20"/>
                      <w:lang w:eastAsia="ar-SA"/>
                    </w:rPr>
                    <w:t>.....</w:t>
                  </w:r>
                </w:p>
              </w:tc>
              <w:tc>
                <w:tcPr>
                  <w:tcW w:w="567" w:type="dxa"/>
                </w:tcPr>
                <w:p w:rsidR="009F07BC" w:rsidRPr="00DA4097" w:rsidRDefault="009F07BC" w:rsidP="00710BA4">
                  <w:pPr>
                    <w:suppressAutoHyphens/>
                    <w:spacing w:before="0"/>
                    <w:ind w:right="35" w:firstLine="0"/>
                    <w:jc w:val="center"/>
                    <w:rPr>
                      <w:rFonts w:ascii="Book Antiqua" w:hAnsi="Book Antiqua"/>
                      <w:sz w:val="20"/>
                      <w:szCs w:val="20"/>
                      <w:lang w:eastAsia="ar-SA"/>
                    </w:rPr>
                  </w:pPr>
                  <w:r w:rsidRPr="00DA4097">
                    <w:rPr>
                      <w:rFonts w:ascii="Book Antiqua" w:hAnsi="Book Antiqua"/>
                      <w:sz w:val="20"/>
                      <w:szCs w:val="20"/>
                      <w:lang w:eastAsia="ar-SA"/>
                    </w:rPr>
                    <w:t>.....</w:t>
                  </w:r>
                </w:p>
              </w:tc>
            </w:tr>
            <w:tr w:rsidR="009F07BC" w:rsidRPr="00DA4097" w:rsidTr="00710BA4">
              <w:tc>
                <w:tcPr>
                  <w:tcW w:w="483" w:type="dxa"/>
                  <w:shd w:val="clear" w:color="auto" w:fill="E6E6E6"/>
                </w:tcPr>
                <w:p w:rsidR="009F07BC" w:rsidRPr="00DA4097" w:rsidRDefault="009F07BC" w:rsidP="00710BA4">
                  <w:pPr>
                    <w:suppressAutoHyphens/>
                    <w:spacing w:before="0"/>
                    <w:ind w:right="35" w:firstLine="0"/>
                    <w:jc w:val="left"/>
                    <w:rPr>
                      <w:rFonts w:ascii="Book Antiqua" w:hAnsi="Book Antiqua"/>
                      <w:sz w:val="20"/>
                      <w:szCs w:val="20"/>
                      <w:lang w:eastAsia="ar-SA"/>
                    </w:rPr>
                  </w:pPr>
                </w:p>
              </w:tc>
              <w:tc>
                <w:tcPr>
                  <w:tcW w:w="1639" w:type="dxa"/>
                  <w:shd w:val="clear" w:color="auto" w:fill="E6E6E6"/>
                  <w:vAlign w:val="center"/>
                </w:tcPr>
                <w:p w:rsidR="009F07BC" w:rsidRPr="00DA4097" w:rsidRDefault="009F07BC" w:rsidP="00710BA4">
                  <w:pPr>
                    <w:suppressAutoHyphens/>
                    <w:spacing w:before="0"/>
                    <w:ind w:right="35" w:firstLine="0"/>
                    <w:rPr>
                      <w:rFonts w:ascii="Book Antiqua" w:hAnsi="Book Antiqua"/>
                      <w:b/>
                      <w:sz w:val="20"/>
                      <w:szCs w:val="20"/>
                      <w:lang w:val="en-US" w:eastAsia="ar-SA"/>
                    </w:rPr>
                  </w:pPr>
                  <w:r w:rsidRPr="00DA4097">
                    <w:rPr>
                      <w:rFonts w:ascii="Book Antiqua" w:hAnsi="Book Antiqua"/>
                      <w:b/>
                      <w:sz w:val="20"/>
                      <w:szCs w:val="20"/>
                      <w:lang w:val="en-US" w:eastAsia="ar-SA"/>
                    </w:rPr>
                    <w:t>CA of the tenderer in points:</w:t>
                  </w:r>
                </w:p>
              </w:tc>
              <w:tc>
                <w:tcPr>
                  <w:tcW w:w="703" w:type="dxa"/>
                </w:tcPr>
                <w:p w:rsidR="009F07BC" w:rsidRPr="00DA4097" w:rsidRDefault="009F07BC" w:rsidP="00710BA4">
                  <w:pPr>
                    <w:suppressAutoHyphens/>
                    <w:spacing w:before="0"/>
                    <w:ind w:right="35" w:firstLine="0"/>
                    <w:jc w:val="center"/>
                    <w:rPr>
                      <w:rFonts w:ascii="Book Antiqua" w:hAnsi="Book Antiqua"/>
                      <w:b/>
                      <w:sz w:val="20"/>
                      <w:szCs w:val="20"/>
                      <w:lang w:eastAsia="ar-SA"/>
                    </w:rPr>
                  </w:pPr>
                  <w:r w:rsidRPr="00DA4097">
                    <w:rPr>
                      <w:rFonts w:ascii="Book Antiqua" w:hAnsi="Book Antiqua"/>
                      <w:b/>
                      <w:sz w:val="20"/>
                      <w:szCs w:val="20"/>
                      <w:lang w:eastAsia="ar-SA"/>
                    </w:rPr>
                    <w:t>100</w:t>
                  </w:r>
                </w:p>
              </w:tc>
              <w:tc>
                <w:tcPr>
                  <w:tcW w:w="998" w:type="dxa"/>
                  <w:shd w:val="clear" w:color="auto" w:fill="E6E6E6"/>
                </w:tcPr>
                <w:p w:rsidR="009F07BC" w:rsidRPr="00DA4097" w:rsidRDefault="009F07BC" w:rsidP="00710BA4">
                  <w:pPr>
                    <w:suppressAutoHyphens/>
                    <w:spacing w:before="0"/>
                    <w:ind w:right="35" w:firstLine="0"/>
                    <w:jc w:val="center"/>
                    <w:rPr>
                      <w:rFonts w:ascii="Book Antiqua" w:hAnsi="Book Antiqua"/>
                      <w:b/>
                      <w:sz w:val="20"/>
                      <w:szCs w:val="20"/>
                      <w:lang w:eastAsia="ar-SA"/>
                    </w:rPr>
                  </w:pPr>
                  <w:r w:rsidRPr="00DA4097">
                    <w:rPr>
                      <w:rFonts w:ascii="Book Antiqua" w:hAnsi="Book Antiqua"/>
                      <w:b/>
                      <w:sz w:val="20"/>
                      <w:szCs w:val="20"/>
                      <w:lang w:eastAsia="ar-SA"/>
                    </w:rPr>
                    <w:t>.....</w:t>
                  </w:r>
                </w:p>
              </w:tc>
              <w:tc>
                <w:tcPr>
                  <w:tcW w:w="709" w:type="dxa"/>
                  <w:shd w:val="clear" w:color="auto" w:fill="E6E6E6"/>
                </w:tcPr>
                <w:p w:rsidR="009F07BC" w:rsidRPr="00DA4097" w:rsidRDefault="009F07BC" w:rsidP="00710BA4">
                  <w:pPr>
                    <w:suppressAutoHyphens/>
                    <w:spacing w:before="0"/>
                    <w:ind w:right="35" w:firstLine="0"/>
                    <w:jc w:val="center"/>
                    <w:rPr>
                      <w:rFonts w:ascii="Book Antiqua" w:hAnsi="Book Antiqua"/>
                      <w:b/>
                      <w:sz w:val="20"/>
                      <w:szCs w:val="20"/>
                      <w:lang w:eastAsia="ar-SA"/>
                    </w:rPr>
                  </w:pPr>
                  <w:r w:rsidRPr="00DA4097">
                    <w:rPr>
                      <w:rFonts w:ascii="Book Antiqua" w:hAnsi="Book Antiqua"/>
                      <w:b/>
                      <w:sz w:val="20"/>
                      <w:szCs w:val="20"/>
                      <w:lang w:eastAsia="ar-SA"/>
                    </w:rPr>
                    <w:t>.....</w:t>
                  </w:r>
                </w:p>
              </w:tc>
              <w:tc>
                <w:tcPr>
                  <w:tcW w:w="567" w:type="dxa"/>
                  <w:shd w:val="clear" w:color="auto" w:fill="E6E6E6"/>
                </w:tcPr>
                <w:p w:rsidR="009F07BC" w:rsidRPr="00DA4097" w:rsidRDefault="009F07BC" w:rsidP="00710BA4">
                  <w:pPr>
                    <w:suppressAutoHyphens/>
                    <w:spacing w:before="0"/>
                    <w:ind w:right="35" w:firstLine="0"/>
                    <w:jc w:val="center"/>
                    <w:rPr>
                      <w:rFonts w:ascii="Book Antiqua" w:hAnsi="Book Antiqua"/>
                      <w:b/>
                      <w:sz w:val="20"/>
                      <w:szCs w:val="20"/>
                      <w:lang w:eastAsia="ar-SA"/>
                    </w:rPr>
                  </w:pPr>
                  <w:r w:rsidRPr="00DA4097">
                    <w:rPr>
                      <w:rFonts w:ascii="Book Antiqua" w:hAnsi="Book Antiqua"/>
                      <w:b/>
                      <w:sz w:val="20"/>
                      <w:szCs w:val="20"/>
                      <w:lang w:eastAsia="ar-SA"/>
                    </w:rPr>
                    <w:t>.....</w:t>
                  </w:r>
                </w:p>
              </w:tc>
            </w:tr>
          </w:tbl>
          <w:p w:rsidR="009F07BC" w:rsidRPr="00DA4097" w:rsidRDefault="009F07BC" w:rsidP="00710BA4">
            <w:pPr>
              <w:suppressAutoHyphens/>
              <w:spacing w:before="0"/>
              <w:ind w:right="35" w:firstLine="0"/>
              <w:jc w:val="center"/>
              <w:rPr>
                <w:rFonts w:ascii="Book Antiqua" w:hAnsi="Book Antiqua"/>
                <w:b/>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b/>
                <w:sz w:val="6"/>
                <w:szCs w:val="6"/>
                <w:u w:val="single"/>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b/>
                <w:u w:val="single"/>
                <w:lang w:eastAsia="en-US"/>
              </w:rPr>
            </w:pPr>
            <w:r w:rsidRPr="00DA4097">
              <w:rPr>
                <w:rFonts w:ascii="Book Antiqua" w:hAnsi="Book Antiqua"/>
                <w:b/>
                <w:lang w:eastAsia="en-US"/>
              </w:rPr>
              <w:t>На първо място се класира участникът събрал най-много точки К</w:t>
            </w:r>
            <w:r w:rsidRPr="00DA4097">
              <w:rPr>
                <w:rFonts w:ascii="Book Antiqua" w:hAnsi="Book Antiqua"/>
                <w:b/>
                <w:vertAlign w:val="subscript"/>
                <w:lang w:eastAsia="en-US"/>
              </w:rPr>
              <w:t>О</w:t>
            </w:r>
            <w:r w:rsidRPr="00DA4097">
              <w:rPr>
                <w:rFonts w:ascii="Book Antiqua" w:hAnsi="Book Antiqua"/>
                <w:b/>
                <w:lang w:eastAsia="en-US"/>
              </w:rPr>
              <w:t>.</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lang w:eastAsia="ar-SA"/>
              </w:rPr>
            </w:pPr>
            <w:r w:rsidRPr="00DA4097">
              <w:rPr>
                <w:rFonts w:ascii="Book Antiqua" w:hAnsi="Book Antiqua"/>
                <w:b/>
                <w:sz w:val="22"/>
                <w:szCs w:val="22"/>
                <w:lang w:val="en-US" w:eastAsia="en-US"/>
              </w:rPr>
              <w:t>The tenderer, who collects the most points C</w:t>
            </w:r>
            <w:r w:rsidRPr="00DA4097">
              <w:rPr>
                <w:rFonts w:ascii="Book Antiqua" w:hAnsi="Book Antiqua"/>
                <w:b/>
                <w:sz w:val="22"/>
                <w:szCs w:val="22"/>
                <w:vertAlign w:val="subscript"/>
                <w:lang w:val="en-US" w:eastAsia="en-US"/>
              </w:rPr>
              <w:t>A</w:t>
            </w:r>
            <w:r w:rsidRPr="00DA4097">
              <w:rPr>
                <w:rFonts w:ascii="Book Antiqua" w:hAnsi="Book Antiqua"/>
                <w:b/>
                <w:sz w:val="22"/>
                <w:szCs w:val="22"/>
                <w:lang w:val="en-US" w:eastAsia="en-US"/>
              </w:rPr>
              <w:t xml:space="preserve"> shall be classified in first place.</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b/>
                <w:sz w:val="6"/>
                <w:szCs w:val="6"/>
                <w:lang w:eastAsia="en-US"/>
              </w:rPr>
            </w:pPr>
          </w:p>
        </w:tc>
        <w:tc>
          <w:tcPr>
            <w:tcW w:w="5246" w:type="dxa"/>
            <w:shd w:val="clear" w:color="auto" w:fill="auto"/>
          </w:tcPr>
          <w:p w:rsidR="009F07BC" w:rsidRPr="00DA4097" w:rsidRDefault="009F07BC" w:rsidP="00710BA4">
            <w:pPr>
              <w:suppressAutoHyphens/>
              <w:spacing w:before="0"/>
              <w:ind w:right="35" w:firstLine="0"/>
              <w:jc w:val="center"/>
              <w:rPr>
                <w:rFonts w:ascii="Book Antiqua" w:hAnsi="Book Antiqua"/>
                <w:b/>
                <w:sz w:val="6"/>
                <w:szCs w:val="6"/>
                <w:lang w:eastAsia="ar-SA"/>
              </w:rPr>
            </w:pP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tabs>
                <w:tab w:val="left" w:pos="426"/>
              </w:tabs>
              <w:suppressAutoHyphens/>
              <w:spacing w:before="0"/>
              <w:ind w:firstLine="0"/>
              <w:rPr>
                <w:rFonts w:ascii="Book Antiqua" w:hAnsi="Book Antiqua"/>
                <w:b/>
                <w:u w:val="single"/>
                <w:lang w:eastAsia="en-US"/>
              </w:rPr>
            </w:pPr>
            <w:r w:rsidRPr="00DA4097">
              <w:rPr>
                <w:rFonts w:ascii="Book Antiqua" w:hAnsi="Book Antiqua"/>
                <w:b/>
                <w:u w:val="single"/>
                <w:lang w:eastAsia="en-US"/>
              </w:rPr>
              <w:t>Уточнение:</w:t>
            </w:r>
            <w:r w:rsidRPr="00DA4097">
              <w:rPr>
                <w:rFonts w:ascii="Book Antiqua" w:hAnsi="Book Antiqua"/>
                <w:b/>
                <w:lang w:eastAsia="en-US"/>
              </w:rPr>
              <w:t xml:space="preserve"> При оценка на всеки един от показателите (технически показател и предлагана цена), Комисията изчислява точките с точност до втория знак след десетичната запетая. </w:t>
            </w:r>
          </w:p>
          <w:p w:rsidR="009F07BC" w:rsidRPr="00DA4097" w:rsidRDefault="009F07BC" w:rsidP="00C06EFF">
            <w:pPr>
              <w:suppressAutoHyphens/>
              <w:spacing w:before="0"/>
              <w:ind w:firstLine="0"/>
              <w:rPr>
                <w:rFonts w:ascii="Book Antiqua" w:hAnsi="Book Antiqua"/>
                <w:b/>
                <w:lang w:eastAsia="en-US"/>
              </w:rPr>
            </w:pPr>
            <w:r w:rsidRPr="00DA4097">
              <w:rPr>
                <w:rFonts w:ascii="Book Antiqua" w:hAnsi="Book Antiqua"/>
                <w:b/>
                <w:lang w:eastAsia="en-US"/>
              </w:rPr>
              <w:t>В случай, че комплексните оценки на две или повече оферти са равни се прилага разпоредбата на чл. 71, ал. 4 от ЗОП. В случай, че офертата не може да се определи по този ред, Комисията провежда публично жребий за определяне на изпълнител.</w:t>
            </w:r>
          </w:p>
        </w:tc>
        <w:tc>
          <w:tcPr>
            <w:tcW w:w="5246" w:type="dxa"/>
            <w:shd w:val="clear" w:color="auto" w:fill="auto"/>
          </w:tcPr>
          <w:p w:rsidR="009F07BC" w:rsidRPr="00DA4097" w:rsidRDefault="009F07BC" w:rsidP="00710BA4">
            <w:pPr>
              <w:suppressAutoHyphens/>
              <w:spacing w:before="0"/>
              <w:ind w:right="35" w:firstLine="0"/>
              <w:rPr>
                <w:rFonts w:ascii="Book Antiqua" w:hAnsi="Book Antiqua"/>
                <w:b/>
                <w:sz w:val="22"/>
                <w:szCs w:val="22"/>
                <w:lang w:eastAsia="en-US"/>
              </w:rPr>
            </w:pPr>
            <w:r w:rsidRPr="00DA4097">
              <w:rPr>
                <w:rFonts w:ascii="Book Antiqua" w:hAnsi="Book Antiqua"/>
                <w:b/>
                <w:sz w:val="22"/>
                <w:szCs w:val="22"/>
                <w:u w:val="single"/>
                <w:lang w:val="en-US" w:eastAsia="en-US"/>
              </w:rPr>
              <w:t>Clarification:</w:t>
            </w:r>
            <w:r w:rsidRPr="00DA4097">
              <w:rPr>
                <w:rFonts w:ascii="Book Antiqua" w:hAnsi="Book Antiqua"/>
                <w:b/>
                <w:sz w:val="22"/>
                <w:szCs w:val="22"/>
                <w:lang w:val="en-US" w:eastAsia="en-US"/>
              </w:rPr>
              <w:t xml:space="preserve"> For the purpose of the assessment of each of the parameters (technical parameter and offered price), the Commission shall calculate the points up to the second digit after the decimal point.</w:t>
            </w:r>
          </w:p>
          <w:p w:rsidR="009F07BC" w:rsidRPr="00DA4097" w:rsidRDefault="009F07BC" w:rsidP="00710BA4">
            <w:pPr>
              <w:suppressAutoHyphens/>
              <w:spacing w:before="0"/>
              <w:ind w:right="35" w:firstLine="0"/>
              <w:rPr>
                <w:rFonts w:ascii="Book Antiqua" w:hAnsi="Book Antiqua"/>
                <w:b/>
                <w:lang w:eastAsia="ar-SA"/>
              </w:rPr>
            </w:pPr>
            <w:r w:rsidRPr="00DA4097">
              <w:rPr>
                <w:rFonts w:ascii="Book Antiqua" w:hAnsi="Book Antiqua"/>
                <w:b/>
                <w:sz w:val="22"/>
                <w:szCs w:val="22"/>
                <w:lang w:val="en-US" w:eastAsia="en-US"/>
              </w:rPr>
              <w:t>In case the complex assessments of two or more of the offers are equal, the provisions of art. 71, para. 4 of the Public Procurement Act shall apply. In case the classification of the offers cannot be achieved in this manner, the Commission shall carry out a public drawing of lots for appointing the contractor.</w:t>
            </w:r>
          </w:p>
        </w:tc>
      </w:tr>
      <w:tr w:rsidR="009F07BC" w:rsidRPr="00DA4097" w:rsidTr="00C06EFF">
        <w:tblPrEx>
          <w:tblBorders>
            <w:insideH w:val="single" w:sz="4" w:space="0" w:color="auto"/>
          </w:tblBorders>
        </w:tblPrEx>
        <w:tc>
          <w:tcPr>
            <w:tcW w:w="5246" w:type="dxa"/>
            <w:shd w:val="clear" w:color="auto" w:fill="auto"/>
          </w:tcPr>
          <w:p w:rsidR="009F07BC" w:rsidRPr="00DA4097" w:rsidRDefault="009F07BC" w:rsidP="00C06EFF">
            <w:pPr>
              <w:suppressAutoHyphens/>
              <w:spacing w:before="0"/>
              <w:ind w:firstLine="0"/>
              <w:rPr>
                <w:rFonts w:ascii="Book Antiqua" w:hAnsi="Book Antiqua"/>
                <w:b/>
                <w:lang w:eastAsia="en-US"/>
              </w:rPr>
            </w:pPr>
          </w:p>
        </w:tc>
        <w:tc>
          <w:tcPr>
            <w:tcW w:w="5246" w:type="dxa"/>
            <w:shd w:val="clear" w:color="auto" w:fill="auto"/>
          </w:tcPr>
          <w:p w:rsidR="009F07BC" w:rsidRPr="00DA4097" w:rsidRDefault="009F07BC" w:rsidP="00C06EFF">
            <w:pPr>
              <w:suppressAutoHyphens/>
              <w:spacing w:before="0"/>
              <w:ind w:firstLine="0"/>
              <w:jc w:val="center"/>
              <w:rPr>
                <w:rFonts w:ascii="Book Antiqua" w:hAnsi="Book Antiqua"/>
                <w:b/>
                <w:lang w:eastAsia="ar-SA"/>
              </w:rPr>
            </w:pPr>
          </w:p>
        </w:tc>
      </w:tr>
      <w:tr w:rsidR="009F07BC" w:rsidRPr="009845AF" w:rsidTr="009F07BC">
        <w:tblPrEx>
          <w:tblBorders>
            <w:insideH w:val="single" w:sz="4" w:space="0" w:color="auto"/>
          </w:tblBorders>
        </w:tblPrEx>
        <w:tc>
          <w:tcPr>
            <w:tcW w:w="5246" w:type="dxa"/>
            <w:tcBorders>
              <w:top w:val="single" w:sz="4" w:space="0" w:color="auto"/>
              <w:left w:val="single" w:sz="4" w:space="0" w:color="auto"/>
              <w:bottom w:val="single" w:sz="4" w:space="0" w:color="auto"/>
              <w:right w:val="single" w:sz="4" w:space="0" w:color="auto"/>
            </w:tcBorders>
            <w:shd w:val="clear" w:color="auto" w:fill="FFFFFF"/>
          </w:tcPr>
          <w:p w:rsidR="009F07BC" w:rsidRPr="009845AF" w:rsidRDefault="009F07BC" w:rsidP="00C06EFF">
            <w:pPr>
              <w:shd w:val="clear" w:color="auto" w:fill="B9F2FF"/>
              <w:autoSpaceDE w:val="0"/>
              <w:autoSpaceDN w:val="0"/>
              <w:adjustRightInd w:val="0"/>
              <w:spacing w:before="0"/>
              <w:ind w:firstLine="0"/>
              <w:rPr>
                <w:rFonts w:ascii="Times New Roman" w:hAnsi="Times New Roman"/>
                <w:b/>
                <w:lang w:val="en-GB"/>
              </w:rPr>
            </w:pPr>
            <w:r w:rsidRPr="009845AF">
              <w:rPr>
                <w:rFonts w:ascii="Times New Roman" w:hAnsi="Times New Roman"/>
                <w:b/>
                <w:lang w:val="en-GB"/>
              </w:rPr>
              <w:t>ПРИЛОЖЕНИЯ</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9F07BC" w:rsidRPr="009845AF" w:rsidRDefault="009F07BC" w:rsidP="00C06EFF">
            <w:pPr>
              <w:shd w:val="clear" w:color="auto" w:fill="B9F2FF"/>
              <w:autoSpaceDE w:val="0"/>
              <w:autoSpaceDN w:val="0"/>
              <w:adjustRightInd w:val="0"/>
              <w:spacing w:before="0"/>
              <w:ind w:firstLine="0"/>
              <w:rPr>
                <w:rFonts w:ascii="Times New Roman" w:hAnsi="Times New Roman"/>
                <w:b/>
                <w:lang w:val="en-GB"/>
              </w:rPr>
            </w:pPr>
            <w:r w:rsidRPr="009845AF">
              <w:rPr>
                <w:rFonts w:ascii="Times New Roman" w:hAnsi="Times New Roman"/>
                <w:b/>
                <w:lang w:val="en-GB"/>
              </w:rPr>
              <w:t>APPENDIXES</w:t>
            </w:r>
          </w:p>
        </w:tc>
      </w:tr>
    </w:tbl>
    <w:p w:rsidR="00951264" w:rsidRDefault="00951264" w:rsidP="00805020">
      <w:pPr>
        <w:ind w:right="374"/>
        <w:jc w:val="right"/>
        <w:rPr>
          <w:rFonts w:ascii="Times New Roman" w:hAnsi="Times New Roman"/>
          <w:noProof/>
          <w:lang w:val="en-US"/>
        </w:rPr>
      </w:pPr>
    </w:p>
    <w:p w:rsidR="00951264" w:rsidRDefault="00951264" w:rsidP="00805020">
      <w:pPr>
        <w:ind w:right="374"/>
        <w:jc w:val="right"/>
        <w:rPr>
          <w:rFonts w:ascii="Times New Roman" w:hAnsi="Times New Roman"/>
          <w:noProof/>
          <w:lang w:val="en-US"/>
        </w:rPr>
      </w:pPr>
    </w:p>
    <w:p w:rsidR="00951264" w:rsidRDefault="00951264" w:rsidP="00805020">
      <w:pPr>
        <w:ind w:right="374"/>
        <w:jc w:val="right"/>
        <w:rPr>
          <w:rFonts w:ascii="Times New Roman" w:hAnsi="Times New Roman"/>
          <w:noProof/>
          <w:lang w:val="en-US"/>
        </w:rPr>
      </w:pPr>
    </w:p>
    <w:p w:rsidR="00951264" w:rsidRDefault="00951264" w:rsidP="00805020">
      <w:pPr>
        <w:ind w:right="374"/>
        <w:jc w:val="right"/>
        <w:rPr>
          <w:rFonts w:ascii="Times New Roman" w:hAnsi="Times New Roman"/>
          <w:noProof/>
          <w:lang w:val="en-US"/>
        </w:rPr>
      </w:pPr>
    </w:p>
    <w:p w:rsidR="00951264" w:rsidRDefault="00951264" w:rsidP="00805020">
      <w:pPr>
        <w:ind w:right="374"/>
        <w:jc w:val="right"/>
        <w:rPr>
          <w:rFonts w:ascii="Times New Roman" w:hAnsi="Times New Roman"/>
          <w:noProof/>
          <w:lang w:val="en-US"/>
        </w:rPr>
      </w:pPr>
    </w:p>
    <w:p w:rsidR="00951264" w:rsidRDefault="00951264" w:rsidP="00805020">
      <w:pPr>
        <w:ind w:right="374"/>
        <w:jc w:val="right"/>
        <w:rPr>
          <w:rFonts w:ascii="Times New Roman" w:hAnsi="Times New Roman"/>
          <w:noProof/>
          <w:lang w:val="en-US"/>
        </w:rPr>
      </w:pPr>
    </w:p>
    <w:p w:rsidR="00951264" w:rsidRPr="00F008C3" w:rsidRDefault="00951264" w:rsidP="00951264">
      <w:pPr>
        <w:spacing w:before="0"/>
        <w:ind w:right="374"/>
        <w:jc w:val="right"/>
        <w:rPr>
          <w:rFonts w:ascii="Times New Roman" w:hAnsi="Times New Roman"/>
          <w:b/>
        </w:rPr>
      </w:pPr>
      <w:r>
        <w:rPr>
          <w:rFonts w:ascii="Times New Roman" w:hAnsi="Times New Roman"/>
          <w:noProof/>
          <w:lang w:val="en-US"/>
        </w:rPr>
        <w:br w:type="page"/>
      </w:r>
      <w:r w:rsidRPr="00F008C3">
        <w:rPr>
          <w:rFonts w:ascii="Times New Roman" w:hAnsi="Times New Roman"/>
          <w:b/>
        </w:rPr>
        <w:t xml:space="preserve">ПРИЛОЖЕНИЕ № 1 </w:t>
      </w:r>
    </w:p>
    <w:p w:rsidR="00951264" w:rsidRPr="00F008C3" w:rsidRDefault="00951264" w:rsidP="00951264">
      <w:pPr>
        <w:autoSpaceDE w:val="0"/>
        <w:autoSpaceDN w:val="0"/>
        <w:adjustRightInd w:val="0"/>
        <w:spacing w:before="0"/>
        <w:ind w:right="374"/>
        <w:rPr>
          <w:rFonts w:ascii="Times New Roman" w:hAnsi="Times New Roman"/>
          <w:b/>
        </w:rPr>
      </w:pPr>
    </w:p>
    <w:p w:rsidR="00951264" w:rsidRPr="00F008C3" w:rsidRDefault="00951264" w:rsidP="00951264">
      <w:pPr>
        <w:spacing w:before="0"/>
        <w:ind w:firstLine="0"/>
        <w:jc w:val="left"/>
        <w:rPr>
          <w:rFonts w:ascii="Times New Roman" w:hAnsi="Times New Roman"/>
          <w:b/>
        </w:rPr>
      </w:pPr>
      <w:r w:rsidRPr="00F008C3">
        <w:rPr>
          <w:rFonts w:ascii="Times New Roman" w:hAnsi="Times New Roman"/>
          <w:b/>
        </w:rPr>
        <w:t>До</w:t>
      </w:r>
    </w:p>
    <w:p w:rsidR="00951264" w:rsidRPr="00F008C3" w:rsidRDefault="00951264" w:rsidP="00951264">
      <w:pPr>
        <w:spacing w:before="0"/>
        <w:ind w:firstLine="0"/>
        <w:jc w:val="left"/>
        <w:rPr>
          <w:rFonts w:ascii="Times New Roman" w:hAnsi="Times New Roman"/>
          <w:b/>
        </w:rPr>
      </w:pPr>
      <w:r w:rsidRPr="00F008C3">
        <w:rPr>
          <w:rFonts w:ascii="Times New Roman" w:hAnsi="Times New Roman"/>
          <w:b/>
        </w:rPr>
        <w:t>Предприятие за управление на дейностите по опазване на околната среда,</w:t>
      </w:r>
    </w:p>
    <w:p w:rsidR="00951264" w:rsidRPr="00F008C3" w:rsidRDefault="00951264" w:rsidP="00951264">
      <w:pPr>
        <w:spacing w:before="0"/>
        <w:ind w:firstLine="0"/>
        <w:jc w:val="left"/>
        <w:rPr>
          <w:rFonts w:ascii="Times New Roman" w:hAnsi="Times New Roman"/>
          <w:b/>
        </w:rPr>
      </w:pPr>
      <w:r w:rsidRPr="00F008C3">
        <w:rPr>
          <w:rFonts w:ascii="Times New Roman" w:hAnsi="Times New Roman"/>
          <w:b/>
        </w:rPr>
        <w:t>гр. София, ул. „Триадица." № 4, ет. 3</w:t>
      </w:r>
    </w:p>
    <w:tbl>
      <w:tblPr>
        <w:tblW w:w="9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
        <w:gridCol w:w="5934"/>
        <w:gridCol w:w="3676"/>
        <w:gridCol w:w="27"/>
      </w:tblGrid>
      <w:tr w:rsidR="00951264" w:rsidRPr="00F008C3" w:rsidTr="002245E2">
        <w:trPr>
          <w:gridAfter w:val="1"/>
          <w:wAfter w:w="24" w:type="dxa"/>
        </w:trPr>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jc w:val="center"/>
              <w:rPr>
                <w:rFonts w:ascii="Times New Roman" w:hAnsi="Times New Roman"/>
                <w:color w:val="000000"/>
              </w:rPr>
            </w:pPr>
          </w:p>
          <w:p w:rsidR="00951264" w:rsidRPr="00F008C3" w:rsidRDefault="00951264" w:rsidP="002245E2">
            <w:pPr>
              <w:spacing w:before="100" w:beforeAutospacing="1" w:after="100" w:afterAutospacing="1"/>
              <w:ind w:firstLine="0"/>
              <w:jc w:val="center"/>
              <w:rPr>
                <w:rFonts w:ascii="Times New Roman" w:hAnsi="Times New Roman"/>
                <w:b/>
                <w:color w:val="000000"/>
              </w:rPr>
            </w:pPr>
            <w:r w:rsidRPr="00F008C3">
              <w:rPr>
                <w:rFonts w:ascii="Times New Roman" w:hAnsi="Times New Roman"/>
                <w:b/>
                <w:color w:val="000000"/>
              </w:rPr>
              <w:t>ПРЕДСТАВЯНЕ НА УЧАСТНИК</w:t>
            </w:r>
          </w:p>
          <w:p w:rsidR="00951264" w:rsidRPr="00F008C3" w:rsidRDefault="00951264" w:rsidP="002245E2">
            <w:pPr>
              <w:spacing w:before="100" w:beforeAutospacing="1" w:after="100" w:afterAutospacing="1"/>
              <w:ind w:firstLine="0"/>
              <w:jc w:val="center"/>
              <w:rPr>
                <w:rFonts w:ascii="Times New Roman" w:hAnsi="Times New Roman"/>
                <w:b/>
                <w:color w:val="000000"/>
              </w:rPr>
            </w:pPr>
          </w:p>
        </w:tc>
      </w:tr>
      <w:tr w:rsidR="00951264" w:rsidRPr="00F008C3" w:rsidTr="002245E2">
        <w:trPr>
          <w:gridAfter w:val="1"/>
          <w:wAfter w:w="24" w:type="dxa"/>
        </w:trPr>
        <w:tc>
          <w:tcPr>
            <w:tcW w:w="9623" w:type="dxa"/>
            <w:gridSpan w:val="3"/>
            <w:tcBorders>
              <w:top w:val="nil"/>
              <w:left w:val="nil"/>
              <w:bottom w:val="single" w:sz="4" w:space="0" w:color="auto"/>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jc w:val="center"/>
              <w:rPr>
                <w:rFonts w:ascii="Times New Roman" w:hAnsi="Times New Roman"/>
                <w:b/>
              </w:rPr>
            </w:pPr>
            <w:r w:rsidRPr="00F008C3">
              <w:rPr>
                <w:rFonts w:ascii="Times New Roman" w:hAnsi="Times New Roman"/>
                <w:color w:val="000000"/>
              </w:rPr>
              <w:t xml:space="preserve">В процедура за възлагане на обществена поръчка с предмет </w:t>
            </w:r>
          </w:p>
          <w:p w:rsidR="00951264" w:rsidRPr="00F008C3" w:rsidRDefault="00951264" w:rsidP="002245E2">
            <w:pPr>
              <w:spacing w:before="100" w:beforeAutospacing="1" w:after="100" w:afterAutospacing="1"/>
              <w:ind w:firstLine="0"/>
              <w:jc w:val="center"/>
              <w:rPr>
                <w:rFonts w:ascii="Times New Roman" w:hAnsi="Times New Roman"/>
                <w:color w:val="000000"/>
              </w:rPr>
            </w:pPr>
            <w:r w:rsidRPr="00F008C3">
              <w:rPr>
                <w:rFonts w:ascii="Times New Roman" w:hAnsi="Times New Roman"/>
                <w:b/>
              </w:rPr>
              <w:t>„Техническа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tc>
      </w:tr>
      <w:tr w:rsidR="00951264" w:rsidRPr="00F008C3" w:rsidTr="002245E2">
        <w:trPr>
          <w:gridAfter w:val="1"/>
          <w:wAfter w:w="24" w:type="dxa"/>
        </w:trPr>
        <w:tc>
          <w:tcPr>
            <w:tcW w:w="9623" w:type="dxa"/>
            <w:gridSpan w:val="3"/>
            <w:tcBorders>
              <w:top w:val="single" w:sz="4" w:space="0" w:color="auto"/>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Административни сведения</w:t>
            </w:r>
          </w:p>
        </w:tc>
      </w:tr>
      <w:tr w:rsidR="00951264" w:rsidRPr="00F008C3" w:rsidTr="002245E2">
        <w:trPr>
          <w:gridAfter w:val="1"/>
          <w:wAfter w:w="24" w:type="dxa"/>
        </w:trPr>
        <w:tc>
          <w:tcPr>
            <w:tcW w:w="9623" w:type="dxa"/>
            <w:gridSpan w:val="3"/>
            <w:tcMar>
              <w:top w:w="0" w:type="dxa"/>
              <w:left w:w="108" w:type="dxa"/>
              <w:bottom w:w="0" w:type="dxa"/>
              <w:right w:w="108" w:type="dxa"/>
            </w:tcMar>
            <w:hideMark/>
          </w:tcPr>
          <w:p w:rsidR="00951264" w:rsidRPr="00F008C3" w:rsidRDefault="00951264" w:rsidP="002245E2">
            <w:pPr>
              <w:spacing w:before="0"/>
              <w:ind w:firstLine="0"/>
              <w:rPr>
                <w:rFonts w:ascii="Times New Roman" w:hAnsi="Times New Roman"/>
                <w:color w:val="000000"/>
              </w:rPr>
            </w:pPr>
          </w:p>
        </w:tc>
      </w:tr>
      <w:tr w:rsidR="00951264" w:rsidRPr="00F008C3" w:rsidTr="002245E2">
        <w:trPr>
          <w:gridBefore w:val="1"/>
          <w:wBefore w:w="10" w:type="dxa"/>
        </w:trPr>
        <w:tc>
          <w:tcPr>
            <w:tcW w:w="5935" w:type="dxa"/>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Наименование на участника:</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p>
        </w:tc>
      </w:tr>
      <w:tr w:rsidR="00951264" w:rsidRPr="00F008C3" w:rsidTr="002245E2">
        <w:trPr>
          <w:gridBefore w:val="1"/>
          <w:wBefore w:w="10" w:type="dxa"/>
        </w:trPr>
        <w:tc>
          <w:tcPr>
            <w:tcW w:w="5935" w:type="dxa"/>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ЕИК/БУЛСТАТ/</w:t>
            </w:r>
            <w:r w:rsidRPr="00F008C3">
              <w:rPr>
                <w:rFonts w:ascii="Times New Roman" w:hAnsi="Times New Roman"/>
                <w:color w:val="000000"/>
              </w:rPr>
              <w:br/>
              <w:t>(или друга идентифицираща информация в съответствие със законодателството на държавата, в която участникът е установен)</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gridSpan w:val="3"/>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Седалище:</w:t>
            </w:r>
          </w:p>
        </w:tc>
      </w:tr>
      <w:tr w:rsidR="00951264" w:rsidRPr="00F008C3" w:rsidTr="002245E2">
        <w:trPr>
          <w:gridBefore w:val="1"/>
          <w:wBefore w:w="10" w:type="dxa"/>
        </w:trPr>
        <w:tc>
          <w:tcPr>
            <w:tcW w:w="5935" w:type="dxa"/>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  пощенски код, населено място:</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5935" w:type="dxa"/>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  ул./бул. №, блок №, вход, етаж:</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gridSpan w:val="3"/>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Адрес за кореспонденция:</w:t>
            </w:r>
          </w:p>
        </w:tc>
      </w:tr>
      <w:tr w:rsidR="00951264" w:rsidRPr="00F008C3" w:rsidTr="002245E2">
        <w:trPr>
          <w:gridBefore w:val="1"/>
          <w:wBefore w:w="10" w:type="dxa"/>
        </w:trPr>
        <w:tc>
          <w:tcPr>
            <w:tcW w:w="5935" w:type="dxa"/>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  пощенски код, населено място:</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5935" w:type="dxa"/>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  ул./бул. №, блок №, вход, етаж:</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5935" w:type="dxa"/>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Телефон:</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5935" w:type="dxa"/>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Факс:</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5935" w:type="dxa"/>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E-mail адрес:</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gridSpan w:val="3"/>
            <w:tcMar>
              <w:top w:w="0" w:type="dxa"/>
              <w:left w:w="108" w:type="dxa"/>
              <w:bottom w:w="0" w:type="dxa"/>
              <w:right w:w="108" w:type="dxa"/>
            </w:tcMar>
            <w:hideMark/>
          </w:tcPr>
          <w:p w:rsidR="00951264" w:rsidRPr="00F008C3" w:rsidRDefault="00951264" w:rsidP="002245E2">
            <w:pPr>
              <w:spacing w:before="100" w:beforeAutospacing="1" w:after="100" w:afterAutospacing="1"/>
              <w:ind w:firstLine="0"/>
              <w:jc w:val="center"/>
              <w:rPr>
                <w:rFonts w:ascii="Times New Roman" w:hAnsi="Times New Roman"/>
                <w:color w:val="000000"/>
              </w:rPr>
            </w:pPr>
            <w:r w:rsidRPr="00F008C3">
              <w:rPr>
                <w:rFonts w:ascii="Times New Roman" w:hAnsi="Times New Roman"/>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951264" w:rsidRPr="00F008C3" w:rsidTr="002245E2">
        <w:trPr>
          <w:gridBefore w:val="1"/>
          <w:wBefore w:w="10" w:type="dxa"/>
        </w:trPr>
        <w:tc>
          <w:tcPr>
            <w:tcW w:w="0" w:type="auto"/>
            <w:gridSpan w:val="3"/>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Лица, представляващи участника по учредителен акт:</w:t>
            </w:r>
          </w:p>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i/>
                <w:iCs/>
                <w:color w:val="000000"/>
              </w:rPr>
              <w:t>(ако лицата са повече от едно, се добавя необходимият брой полета)</w:t>
            </w:r>
          </w:p>
        </w:tc>
      </w:tr>
      <w:tr w:rsidR="00951264" w:rsidRPr="00F008C3" w:rsidTr="002245E2">
        <w:trPr>
          <w:gridBefore w:val="1"/>
          <w:wBefore w:w="10" w:type="dxa"/>
        </w:trPr>
        <w:tc>
          <w:tcPr>
            <w:tcW w:w="5935" w:type="dxa"/>
            <w:vMerge w:val="restart"/>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xml:space="preserve">Трите имена, </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vMerge/>
            <w:vAlign w:val="center"/>
            <w:hideMark/>
          </w:tcPr>
          <w:p w:rsidR="00951264" w:rsidRPr="00F008C3" w:rsidRDefault="00951264" w:rsidP="002245E2">
            <w:pPr>
              <w:spacing w:before="0"/>
              <w:ind w:firstLine="0"/>
              <w:jc w:val="left"/>
              <w:rPr>
                <w:rFonts w:ascii="Times New Roman" w:hAnsi="Times New Roman"/>
                <w:color w:val="000000"/>
              </w:rPr>
            </w:pP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vMerge/>
            <w:vAlign w:val="center"/>
            <w:hideMark/>
          </w:tcPr>
          <w:p w:rsidR="00951264" w:rsidRPr="00F008C3" w:rsidRDefault="00951264" w:rsidP="002245E2">
            <w:pPr>
              <w:spacing w:before="0"/>
              <w:ind w:firstLine="0"/>
              <w:jc w:val="left"/>
              <w:rPr>
                <w:rFonts w:ascii="Times New Roman" w:hAnsi="Times New Roman"/>
                <w:color w:val="000000"/>
              </w:rPr>
            </w:pP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vMerge/>
            <w:vAlign w:val="center"/>
            <w:hideMark/>
          </w:tcPr>
          <w:p w:rsidR="00951264" w:rsidRPr="00F008C3" w:rsidRDefault="00951264" w:rsidP="002245E2">
            <w:pPr>
              <w:spacing w:before="0"/>
              <w:ind w:firstLine="0"/>
              <w:jc w:val="left"/>
              <w:rPr>
                <w:rFonts w:ascii="Times New Roman" w:hAnsi="Times New Roman"/>
                <w:color w:val="000000"/>
              </w:rPr>
            </w:pP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5935" w:type="dxa"/>
            <w:vMerge w:val="restart"/>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xml:space="preserve">Трите имена, </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vMerge/>
            <w:vAlign w:val="center"/>
            <w:hideMark/>
          </w:tcPr>
          <w:p w:rsidR="00951264" w:rsidRPr="00F008C3" w:rsidRDefault="00951264" w:rsidP="002245E2">
            <w:pPr>
              <w:spacing w:before="0"/>
              <w:ind w:firstLine="0"/>
              <w:jc w:val="left"/>
              <w:rPr>
                <w:rFonts w:ascii="Times New Roman" w:hAnsi="Times New Roman"/>
                <w:color w:val="000000"/>
              </w:rPr>
            </w:pP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vMerge/>
            <w:vAlign w:val="center"/>
            <w:hideMark/>
          </w:tcPr>
          <w:p w:rsidR="00951264" w:rsidRPr="00F008C3" w:rsidRDefault="00951264" w:rsidP="002245E2">
            <w:pPr>
              <w:spacing w:before="0"/>
              <w:ind w:firstLine="0"/>
              <w:jc w:val="left"/>
              <w:rPr>
                <w:rFonts w:ascii="Times New Roman" w:hAnsi="Times New Roman"/>
                <w:color w:val="000000"/>
              </w:rPr>
            </w:pP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vMerge/>
            <w:vAlign w:val="center"/>
            <w:hideMark/>
          </w:tcPr>
          <w:p w:rsidR="00951264" w:rsidRPr="00F008C3" w:rsidRDefault="00951264" w:rsidP="002245E2">
            <w:pPr>
              <w:spacing w:before="0"/>
              <w:ind w:firstLine="0"/>
              <w:jc w:val="left"/>
              <w:rPr>
                <w:rFonts w:ascii="Times New Roman" w:hAnsi="Times New Roman"/>
                <w:color w:val="000000"/>
              </w:rPr>
            </w:pP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5935" w:type="dxa"/>
            <w:vMerge w:val="restart"/>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xml:space="preserve">Трите имена, </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vMerge/>
            <w:vAlign w:val="center"/>
            <w:hideMark/>
          </w:tcPr>
          <w:p w:rsidR="00951264" w:rsidRPr="00F008C3" w:rsidRDefault="00951264" w:rsidP="002245E2">
            <w:pPr>
              <w:spacing w:before="0"/>
              <w:ind w:firstLine="0"/>
              <w:jc w:val="left"/>
              <w:rPr>
                <w:rFonts w:ascii="Times New Roman" w:hAnsi="Times New Roman"/>
                <w:color w:val="000000"/>
              </w:rPr>
            </w:pP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vMerge/>
            <w:vAlign w:val="center"/>
            <w:hideMark/>
          </w:tcPr>
          <w:p w:rsidR="00951264" w:rsidRPr="00F008C3" w:rsidRDefault="00951264" w:rsidP="002245E2">
            <w:pPr>
              <w:spacing w:before="0"/>
              <w:ind w:firstLine="0"/>
              <w:jc w:val="left"/>
              <w:rPr>
                <w:rFonts w:ascii="Times New Roman" w:hAnsi="Times New Roman"/>
                <w:color w:val="000000"/>
              </w:rPr>
            </w:pP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0" w:type="auto"/>
            <w:vMerge/>
            <w:vAlign w:val="center"/>
            <w:hideMark/>
          </w:tcPr>
          <w:p w:rsidR="00951264" w:rsidRPr="00F008C3" w:rsidRDefault="00951264" w:rsidP="002245E2">
            <w:pPr>
              <w:spacing w:before="0"/>
              <w:ind w:firstLine="0"/>
              <w:jc w:val="left"/>
              <w:rPr>
                <w:rFonts w:ascii="Times New Roman" w:hAnsi="Times New Roman"/>
                <w:color w:val="000000"/>
              </w:rPr>
            </w:pP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c>
      </w:tr>
      <w:tr w:rsidR="00951264" w:rsidRPr="00F008C3" w:rsidTr="002245E2">
        <w:trPr>
          <w:gridBefore w:val="1"/>
          <w:wBefore w:w="10" w:type="dxa"/>
        </w:trPr>
        <w:tc>
          <w:tcPr>
            <w:tcW w:w="5935" w:type="dxa"/>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Участникът се представлява заедно или поотделно (</w:t>
            </w:r>
            <w:r w:rsidRPr="00F008C3">
              <w:rPr>
                <w:rFonts w:ascii="Times New Roman" w:hAnsi="Times New Roman"/>
                <w:i/>
                <w:color w:val="000000"/>
              </w:rPr>
              <w:t>невярното се зачертава</w:t>
            </w:r>
            <w:r w:rsidRPr="00F008C3">
              <w:rPr>
                <w:rFonts w:ascii="Times New Roman" w:hAnsi="Times New Roman"/>
                <w:color w:val="000000"/>
              </w:rPr>
              <w:t>) от следните лица:</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xml:space="preserve">1....................................         </w:t>
            </w:r>
          </w:p>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2....................................</w:t>
            </w:r>
          </w:p>
        </w:tc>
      </w:tr>
      <w:tr w:rsidR="00951264" w:rsidRPr="00F008C3" w:rsidTr="002245E2">
        <w:trPr>
          <w:gridBefore w:val="1"/>
          <w:wBefore w:w="10" w:type="dxa"/>
        </w:trPr>
        <w:tc>
          <w:tcPr>
            <w:tcW w:w="5935" w:type="dxa"/>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xml:space="preserve">Данни за банковата сметка: </w:t>
            </w:r>
          </w:p>
          <w:p w:rsidR="00951264" w:rsidRPr="00F008C3" w:rsidRDefault="00951264" w:rsidP="002245E2">
            <w:pPr>
              <w:spacing w:before="0"/>
              <w:ind w:firstLine="0"/>
              <w:rPr>
                <w:rFonts w:ascii="Times New Roman" w:hAnsi="Times New Roman"/>
                <w:color w:val="000000"/>
              </w:rPr>
            </w:pPr>
            <w:r w:rsidRPr="00F008C3">
              <w:rPr>
                <w:rFonts w:ascii="Times New Roman" w:hAnsi="Times New Roman"/>
                <w:color w:val="000000"/>
              </w:rPr>
              <w:t>Обслужваща банка:……………………</w:t>
            </w:r>
          </w:p>
          <w:p w:rsidR="00951264" w:rsidRPr="00F008C3" w:rsidRDefault="00951264" w:rsidP="002245E2">
            <w:pPr>
              <w:spacing w:before="0"/>
              <w:ind w:firstLine="0"/>
              <w:rPr>
                <w:rFonts w:ascii="Times New Roman" w:hAnsi="Times New Roman"/>
                <w:color w:val="000000"/>
              </w:rPr>
            </w:pPr>
            <w:r w:rsidRPr="00F008C3">
              <w:rPr>
                <w:rFonts w:ascii="Times New Roman" w:hAnsi="Times New Roman"/>
                <w:color w:val="000000"/>
              </w:rPr>
              <w:t>IBAN..........................................................</w:t>
            </w:r>
          </w:p>
          <w:p w:rsidR="00951264" w:rsidRPr="00F008C3" w:rsidRDefault="00951264" w:rsidP="002245E2">
            <w:pPr>
              <w:spacing w:before="0"/>
              <w:ind w:firstLine="0"/>
              <w:rPr>
                <w:rFonts w:ascii="Times New Roman" w:hAnsi="Times New Roman"/>
                <w:color w:val="000000"/>
              </w:rPr>
            </w:pPr>
            <w:r w:rsidRPr="00F008C3">
              <w:rPr>
                <w:rFonts w:ascii="Times New Roman" w:hAnsi="Times New Roman"/>
                <w:color w:val="000000"/>
              </w:rPr>
              <w:t>BIC.............................................................</w:t>
            </w:r>
          </w:p>
          <w:p w:rsidR="00951264" w:rsidRPr="00F008C3" w:rsidRDefault="00951264" w:rsidP="002245E2">
            <w:pPr>
              <w:spacing w:before="0"/>
              <w:ind w:firstLine="0"/>
              <w:rPr>
                <w:rFonts w:ascii="Times New Roman" w:hAnsi="Times New Roman"/>
                <w:color w:val="000000"/>
              </w:rPr>
            </w:pPr>
            <w:r w:rsidRPr="00F008C3">
              <w:rPr>
                <w:rFonts w:ascii="Times New Roman" w:hAnsi="Times New Roman"/>
                <w:color w:val="000000"/>
              </w:rPr>
              <w:t>Титуляр на сметката:............................................</w:t>
            </w:r>
          </w:p>
        </w:tc>
        <w:tc>
          <w:tcPr>
            <w:tcW w:w="3703" w:type="dxa"/>
            <w:gridSpan w:val="2"/>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p w:rsidR="00951264" w:rsidRPr="00F008C3" w:rsidRDefault="00951264" w:rsidP="002245E2">
            <w:pPr>
              <w:spacing w:before="100" w:beforeAutospacing="1" w:after="100" w:afterAutospacing="1"/>
              <w:ind w:firstLine="0"/>
              <w:rPr>
                <w:rFonts w:ascii="Times New Roman" w:hAnsi="Times New Roman"/>
                <w:b/>
                <w:color w:val="000000"/>
              </w:rPr>
            </w:pPr>
            <w:r w:rsidRPr="00F008C3">
              <w:rPr>
                <w:rFonts w:ascii="Times New Roman" w:hAnsi="Times New Roman"/>
                <w:b/>
                <w:color w:val="000000"/>
              </w:rPr>
              <w:t>УВАЖАЕМИ ГОСПОЖИ И ГОСПОДА,</w:t>
            </w:r>
          </w:p>
        </w:tc>
        <w:tc>
          <w:tcPr>
            <w:tcW w:w="0" w:type="auto"/>
            <w:tcBorders>
              <w:left w:val="nil"/>
              <w:bottom w:val="single" w:sz="4" w:space="0" w:color="auto"/>
            </w:tcBorders>
            <w:vAlign w:val="center"/>
            <w:hideMark/>
          </w:tcPr>
          <w:p w:rsidR="00951264" w:rsidRPr="00F008C3" w:rsidRDefault="00951264" w:rsidP="002245E2">
            <w:pPr>
              <w:spacing w:before="100" w:beforeAutospacing="1" w:after="100" w:afterAutospacing="1"/>
              <w:ind w:firstLine="0"/>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717"/>
              <w:rPr>
                <w:rFonts w:ascii="Times New Roman" w:hAnsi="Times New Roman"/>
              </w:rPr>
            </w:pPr>
            <w:r w:rsidRPr="00F008C3">
              <w:rPr>
                <w:rFonts w:ascii="Times New Roman" w:hAnsi="Times New Roman"/>
                <w:color w:val="000000"/>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p>
          <w:p w:rsidR="00951264" w:rsidRPr="00F008C3" w:rsidRDefault="00951264" w:rsidP="002245E2">
            <w:pPr>
              <w:spacing w:before="100" w:beforeAutospacing="1" w:after="100" w:afterAutospacing="1"/>
              <w:ind w:firstLine="717"/>
              <w:rPr>
                <w:rFonts w:ascii="Times New Roman" w:hAnsi="Times New Roman"/>
                <w:color w:val="000000"/>
              </w:rPr>
            </w:pPr>
            <w:r w:rsidRPr="00F008C3">
              <w:rPr>
                <w:rFonts w:ascii="Times New Roman" w:hAnsi="Times New Roman"/>
              </w:rPr>
              <w:t>„Техническа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r w:rsidRPr="00F008C3">
              <w:rPr>
                <w:rFonts w:ascii="Times New Roman" w:hAnsi="Times New Roman"/>
                <w:color w:val="000000"/>
              </w:rPr>
              <w:t>, като подаваме оферта при условията, обявени в документацията за участие и приети от нас. </w:t>
            </w:r>
          </w:p>
        </w:tc>
        <w:tc>
          <w:tcPr>
            <w:tcW w:w="0" w:type="auto"/>
            <w:tcBorders>
              <w:top w:val="single" w:sz="4" w:space="0" w:color="auto"/>
              <w:left w:val="nil"/>
              <w:bottom w:val="single" w:sz="4" w:space="0" w:color="auto"/>
            </w:tcBorders>
            <w:vAlign w:val="center"/>
            <w:hideMark/>
          </w:tcPr>
          <w:p w:rsidR="00951264" w:rsidRPr="00F008C3" w:rsidRDefault="00951264" w:rsidP="002245E2">
            <w:pPr>
              <w:spacing w:before="100" w:beforeAutospacing="1" w:after="100" w:afterAutospacing="1"/>
              <w:ind w:firstLine="0"/>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0" w:type="auto"/>
            <w:tcBorders>
              <w:top w:val="single" w:sz="4" w:space="0" w:color="auto"/>
              <w:left w:val="nil"/>
              <w:bottom w:val="single" w:sz="4" w:space="0" w:color="auto"/>
            </w:tcBorders>
            <w:vAlign w:val="center"/>
            <w:hideMark/>
          </w:tcPr>
          <w:p w:rsidR="00951264" w:rsidRPr="00F008C3" w:rsidRDefault="00951264" w:rsidP="002245E2">
            <w:pPr>
              <w:spacing w:before="100" w:beforeAutospacing="1" w:after="100" w:afterAutospacing="1"/>
              <w:ind w:firstLine="0"/>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tcBorders>
              <w:top w:val="single" w:sz="4" w:space="0" w:color="auto"/>
              <w:left w:val="nil"/>
              <w:bottom w:val="single" w:sz="4" w:space="0" w:color="auto"/>
            </w:tcBorders>
            <w:vAlign w:val="center"/>
            <w:hideMark/>
          </w:tcPr>
          <w:p w:rsidR="00951264" w:rsidRPr="00F008C3" w:rsidRDefault="00951264" w:rsidP="002245E2">
            <w:pPr>
              <w:spacing w:before="100" w:beforeAutospacing="1" w:after="100" w:afterAutospacing="1"/>
              <w:ind w:firstLine="0"/>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4. При изпълнението на обществената поръчка няма да ползваме/ще ползваме </w:t>
            </w:r>
            <w:r w:rsidRPr="00F008C3">
              <w:rPr>
                <w:rFonts w:ascii="Times New Roman" w:hAnsi="Times New Roman"/>
                <w:i/>
                <w:iCs/>
                <w:color w:val="000000"/>
              </w:rPr>
              <w:t>(относимото се подчертава)</w:t>
            </w:r>
            <w:r w:rsidRPr="00F008C3">
              <w:rPr>
                <w:rFonts w:ascii="Times New Roman" w:hAnsi="Times New Roman"/>
                <w:color w:val="000000"/>
              </w:rPr>
              <w:t xml:space="preserve"> следните подизпълнители:</w:t>
            </w:r>
          </w:p>
        </w:tc>
        <w:tc>
          <w:tcPr>
            <w:tcW w:w="0" w:type="auto"/>
            <w:tcBorders>
              <w:top w:val="single" w:sz="4" w:space="0" w:color="auto"/>
              <w:left w:val="nil"/>
              <w:bottom w:val="single" w:sz="4" w:space="0" w:color="auto"/>
            </w:tcBorders>
            <w:vAlign w:val="center"/>
            <w:hideMark/>
          </w:tcPr>
          <w:p w:rsidR="00951264" w:rsidRPr="00F008C3" w:rsidRDefault="00951264" w:rsidP="002245E2">
            <w:pPr>
              <w:spacing w:before="100" w:beforeAutospacing="1" w:after="100" w:afterAutospacing="1"/>
              <w:ind w:firstLine="0"/>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1. ……………………………………………………………………………………………….</w:t>
            </w:r>
          </w:p>
        </w:tc>
        <w:tc>
          <w:tcPr>
            <w:tcW w:w="0" w:type="auto"/>
            <w:tcBorders>
              <w:top w:val="single" w:sz="4" w:space="0" w:color="auto"/>
              <w:left w:val="nil"/>
              <w:bottom w:val="single" w:sz="4" w:space="0" w:color="auto"/>
            </w:tcBorders>
            <w:vAlign w:val="center"/>
            <w:hideMark/>
          </w:tcPr>
          <w:p w:rsidR="00951264" w:rsidRPr="00F008C3" w:rsidRDefault="00951264" w:rsidP="002245E2">
            <w:pPr>
              <w:spacing w:before="100" w:beforeAutospacing="1" w:after="100" w:afterAutospacing="1"/>
              <w:ind w:firstLine="0"/>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2. ……………………………………………………………………………………………….</w:t>
            </w:r>
          </w:p>
        </w:tc>
        <w:tc>
          <w:tcPr>
            <w:tcW w:w="0" w:type="auto"/>
            <w:tcBorders>
              <w:top w:val="single" w:sz="4" w:space="0" w:color="auto"/>
              <w:left w:val="nil"/>
              <w:bottom w:val="single" w:sz="4" w:space="0" w:color="auto"/>
            </w:tcBorders>
            <w:vAlign w:val="center"/>
            <w:hideMark/>
          </w:tcPr>
          <w:p w:rsidR="00951264" w:rsidRPr="00F008C3" w:rsidRDefault="00951264" w:rsidP="002245E2">
            <w:pPr>
              <w:spacing w:before="100" w:beforeAutospacing="1" w:after="100" w:afterAutospacing="1"/>
              <w:ind w:firstLine="0"/>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jc w:val="center"/>
              <w:rPr>
                <w:rFonts w:ascii="Times New Roman" w:hAnsi="Times New Roman"/>
                <w:color w:val="000000"/>
              </w:rPr>
            </w:pPr>
            <w:r w:rsidRPr="00F008C3">
              <w:rPr>
                <w:rFonts w:ascii="Times New Roman" w:hAnsi="Times New Roman"/>
                <w:i/>
                <w:iCs/>
                <w:color w:val="000000"/>
              </w:rPr>
              <w:t>(наименование на подизпълнителя, ЕИК, вид на дейностите, които ще изпълнява, дял от стойността на обществената поръчка (в %)</w:t>
            </w:r>
          </w:p>
        </w:tc>
        <w:tc>
          <w:tcPr>
            <w:tcW w:w="0" w:type="auto"/>
            <w:tcBorders>
              <w:top w:val="single" w:sz="4" w:space="0" w:color="auto"/>
              <w:left w:val="nil"/>
            </w:tcBorders>
            <w:vAlign w:val="center"/>
            <w:hideMark/>
          </w:tcPr>
          <w:p w:rsidR="00951264" w:rsidRPr="00F008C3" w:rsidRDefault="00951264" w:rsidP="002245E2">
            <w:pPr>
              <w:spacing w:before="100" w:beforeAutospacing="1" w:after="100" w:afterAutospacing="1"/>
              <w:ind w:firstLine="0"/>
              <w:jc w:val="center"/>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5. Приемаме срокът на валидността на нашата оферта да бъде 180 (сто и осемдесет) календарни дни считано от крайния срок за подаване на оферти.</w:t>
            </w:r>
          </w:p>
        </w:tc>
        <w:tc>
          <w:tcPr>
            <w:tcW w:w="0" w:type="auto"/>
            <w:tcBorders>
              <w:left w:val="nil"/>
            </w:tcBorders>
            <w:vAlign w:val="center"/>
            <w:hideMark/>
          </w:tcPr>
          <w:p w:rsidR="00951264" w:rsidRPr="00F008C3" w:rsidRDefault="00951264" w:rsidP="002245E2">
            <w:pPr>
              <w:spacing w:before="100" w:beforeAutospacing="1" w:after="100" w:afterAutospacing="1"/>
              <w:ind w:firstLine="0"/>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xml:space="preserve">Неразделна част от настоящия документ са: </w:t>
            </w:r>
          </w:p>
        </w:tc>
        <w:tc>
          <w:tcPr>
            <w:tcW w:w="0" w:type="auto"/>
            <w:tcBorders>
              <w:left w:val="nil"/>
            </w:tcBorders>
            <w:vAlign w:val="center"/>
            <w:hideMark/>
          </w:tcPr>
          <w:p w:rsidR="00951264" w:rsidRPr="00F008C3" w:rsidRDefault="00951264" w:rsidP="002245E2">
            <w:pPr>
              <w:spacing w:before="100" w:beforeAutospacing="1" w:after="100" w:afterAutospacing="1"/>
              <w:ind w:firstLine="0"/>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B65165"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xml:space="preserve">а) декларацията по </w:t>
            </w:r>
            <w:hyperlink r:id="rId33" w:history="1">
              <w:r w:rsidRPr="003F6E81">
                <w:rPr>
                  <w:rFonts w:ascii="Times New Roman" w:hAnsi="Times New Roman"/>
                  <w:color w:val="000000"/>
                </w:rPr>
                <w:t>чл. 47, ал. 9 ЗОП</w:t>
              </w:r>
            </w:hyperlink>
            <w:r w:rsidRPr="006940A4">
              <w:rPr>
                <w:rFonts w:ascii="Times New Roman" w:hAnsi="Times New Roman"/>
                <w:color w:val="000000"/>
              </w:rPr>
              <w:t xml:space="preserve"> за обстоятелствата по чл. 47, ал. 1, 2</w:t>
            </w:r>
            <w:r w:rsidRPr="003F6E81">
              <w:rPr>
                <w:rFonts w:ascii="Times New Roman" w:hAnsi="Times New Roman"/>
                <w:color w:val="000000"/>
                <w:vertAlign w:val="superscript"/>
              </w:rPr>
              <w:t xml:space="preserve"> </w:t>
            </w:r>
            <w:r w:rsidRPr="00E14616">
              <w:rPr>
                <w:rFonts w:ascii="Times New Roman" w:hAnsi="Times New Roman"/>
                <w:color w:val="000000"/>
              </w:rPr>
              <w:t>и 5 ЗОП</w:t>
            </w:r>
            <w:r w:rsidRPr="002076D0">
              <w:rPr>
                <w:rFonts w:ascii="Times New Roman" w:hAnsi="Times New Roman"/>
                <w:color w:val="000000"/>
              </w:rPr>
              <w:t>.</w:t>
            </w:r>
          </w:p>
        </w:tc>
        <w:tc>
          <w:tcPr>
            <w:tcW w:w="0" w:type="auto"/>
            <w:tcBorders>
              <w:left w:val="nil"/>
            </w:tcBorders>
            <w:vAlign w:val="center"/>
            <w:hideMark/>
          </w:tcPr>
          <w:p w:rsidR="00951264" w:rsidRPr="00AF39CF" w:rsidRDefault="00951264" w:rsidP="002245E2">
            <w:pPr>
              <w:spacing w:before="100" w:beforeAutospacing="1" w:after="100" w:afterAutospacing="1"/>
              <w:ind w:firstLine="0"/>
              <w:rPr>
                <w:rFonts w:ascii="Times New Roman" w:hAnsi="Times New Roman"/>
                <w:color w:val="000000"/>
              </w:rPr>
            </w:pPr>
          </w:p>
        </w:tc>
      </w:tr>
      <w:tr w:rsidR="00951264" w:rsidRPr="00F008C3" w:rsidTr="002245E2">
        <w:tc>
          <w:tcPr>
            <w:tcW w:w="9623" w:type="dxa"/>
            <w:gridSpan w:val="3"/>
            <w:tcBorders>
              <w:top w:val="nil"/>
              <w:left w:val="nil"/>
              <w:bottom w:val="nil"/>
              <w:right w:val="nil"/>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p>
        </w:tc>
        <w:tc>
          <w:tcPr>
            <w:tcW w:w="0" w:type="auto"/>
            <w:tcBorders>
              <w:left w:val="nil"/>
            </w:tcBorders>
            <w:vAlign w:val="center"/>
            <w:hideMark/>
          </w:tcPr>
          <w:p w:rsidR="00951264" w:rsidRPr="00F008C3" w:rsidRDefault="00951264" w:rsidP="002245E2">
            <w:pPr>
              <w:spacing w:before="100" w:beforeAutospacing="1" w:after="100" w:afterAutospacing="1"/>
              <w:ind w:firstLine="0"/>
              <w:rPr>
                <w:rFonts w:ascii="Times New Roman" w:hAnsi="Times New Roman"/>
                <w:color w:val="000000"/>
              </w:rPr>
            </w:pPr>
          </w:p>
        </w:tc>
      </w:tr>
    </w:tbl>
    <w:p w:rsidR="00951264" w:rsidRPr="00F008C3" w:rsidRDefault="00951264" w:rsidP="00951264">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w:t>
      </w:r>
    </w:p>
    <w:tbl>
      <w:tblPr>
        <w:tblW w:w="9639" w:type="dxa"/>
        <w:tblInd w:w="75" w:type="dxa"/>
        <w:tblCellMar>
          <w:left w:w="0" w:type="dxa"/>
          <w:right w:w="0" w:type="dxa"/>
        </w:tblCellMar>
        <w:tblLook w:val="04A0" w:firstRow="1" w:lastRow="0" w:firstColumn="1" w:lastColumn="0" w:noHBand="0" w:noVBand="1"/>
      </w:tblPr>
      <w:tblGrid>
        <w:gridCol w:w="3358"/>
        <w:gridCol w:w="6281"/>
      </w:tblGrid>
      <w:tr w:rsidR="00951264" w:rsidRPr="00F008C3" w:rsidTr="002245E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 ............................/ ............................</w:t>
            </w:r>
          </w:p>
        </w:tc>
      </w:tr>
      <w:tr w:rsidR="00951264" w:rsidRPr="00F008C3" w:rsidTr="002245E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w:t>
            </w:r>
          </w:p>
        </w:tc>
      </w:tr>
      <w:tr w:rsidR="00951264" w:rsidRPr="00F008C3" w:rsidTr="002245E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Подпис на лицето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51264" w:rsidRPr="00F008C3" w:rsidRDefault="00951264" w:rsidP="002245E2">
            <w:pPr>
              <w:spacing w:before="100" w:beforeAutospacing="1" w:after="100" w:afterAutospacing="1"/>
              <w:ind w:firstLine="0"/>
              <w:rPr>
                <w:rFonts w:ascii="Times New Roman" w:hAnsi="Times New Roman"/>
                <w:color w:val="000000"/>
              </w:rPr>
            </w:pPr>
            <w:r w:rsidRPr="00F008C3">
              <w:rPr>
                <w:rFonts w:ascii="Times New Roman" w:hAnsi="Times New Roman"/>
                <w:color w:val="000000"/>
              </w:rPr>
              <w:t>...........................................................................................</w:t>
            </w:r>
          </w:p>
        </w:tc>
      </w:tr>
    </w:tbl>
    <w:p w:rsidR="00805020" w:rsidRPr="00805020" w:rsidRDefault="00381775" w:rsidP="00805020">
      <w:pPr>
        <w:ind w:right="374"/>
        <w:jc w:val="right"/>
        <w:rPr>
          <w:rFonts w:ascii="Times New Roman" w:hAnsi="Times New Roman"/>
          <w:b/>
          <w:lang w:val="en-GB"/>
        </w:rPr>
      </w:pPr>
      <w:r>
        <w:rPr>
          <w:rFonts w:ascii="Times New Roman" w:hAnsi="Times New Roman"/>
          <w:noProof/>
        </w:rPr>
        <w:t xml:space="preserve"> </w:t>
      </w:r>
      <w:r w:rsidR="00805020">
        <w:rPr>
          <w:rFonts w:ascii="Times New Roman" w:hAnsi="Times New Roman"/>
          <w:noProof/>
        </w:rPr>
        <w:br w:type="page"/>
      </w:r>
      <w:bookmarkStart w:id="18" w:name="_Toc277864854"/>
      <w:bookmarkStart w:id="19" w:name="_Toc280779392"/>
      <w:bookmarkStart w:id="20" w:name="_Toc280779493"/>
      <w:r w:rsidR="00805020" w:rsidRPr="00805020">
        <w:rPr>
          <w:rFonts w:ascii="Times New Roman" w:hAnsi="Times New Roman"/>
          <w:b/>
          <w:lang w:val="en-GB"/>
        </w:rPr>
        <w:t xml:space="preserve">APPENDIX NO.  1 </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b/>
          <w:lang w:val="en-GB"/>
        </w:rPr>
      </w:pPr>
      <w:r w:rsidRPr="00805020">
        <w:rPr>
          <w:rFonts w:ascii="Times New Roman" w:hAnsi="Times New Roman"/>
          <w:b/>
          <w:lang w:val="en-GB"/>
        </w:rPr>
        <w:t xml:space="preserve">To </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b/>
          <w:lang w:val="en-GB"/>
        </w:rPr>
      </w:pPr>
      <w:r w:rsidRPr="00805020">
        <w:rPr>
          <w:rFonts w:ascii="Times New Roman" w:hAnsi="Times New Roman"/>
          <w:b/>
          <w:lang w:val="en-GB"/>
        </w:rPr>
        <w:t>Enterprise for Management of Environmental Protection Activities,</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b/>
          <w:lang w:val="en-GB"/>
        </w:rPr>
      </w:pPr>
      <w:r w:rsidRPr="00805020">
        <w:rPr>
          <w:rFonts w:ascii="Times New Roman" w:hAnsi="Times New Roman"/>
          <w:b/>
          <w:lang w:val="en-GB"/>
        </w:rPr>
        <w:t>City of Sofia, 4 Triaditsa Street, floor 3</w:t>
      </w:r>
    </w:p>
    <w:tbl>
      <w:tblPr>
        <w:tblW w:w="9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
        <w:gridCol w:w="5934"/>
        <w:gridCol w:w="3676"/>
        <w:gridCol w:w="27"/>
      </w:tblGrid>
      <w:tr w:rsidR="00805020" w:rsidRPr="00805020" w:rsidTr="00805020">
        <w:trPr>
          <w:gridAfter w:val="1"/>
          <w:wAfter w:w="24" w:type="dxa"/>
        </w:trPr>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jc w:val="center"/>
              <w:rPr>
                <w:rFonts w:ascii="Times New Roman" w:hAnsi="Times New Roman"/>
                <w:color w:val="000000"/>
                <w:lang w:val="en-GB"/>
              </w:rPr>
            </w:pP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jc w:val="center"/>
              <w:rPr>
                <w:rFonts w:ascii="Times New Roman" w:hAnsi="Times New Roman"/>
                <w:b/>
                <w:color w:val="000000"/>
                <w:lang w:val="en-GB"/>
              </w:rPr>
            </w:pPr>
            <w:r w:rsidRPr="00805020">
              <w:rPr>
                <w:rFonts w:ascii="Times New Roman" w:hAnsi="Times New Roman"/>
                <w:b/>
                <w:color w:val="000000"/>
                <w:lang w:val="en-GB"/>
              </w:rPr>
              <w:t>PRESENTATION OF TENDERER</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jc w:val="center"/>
              <w:rPr>
                <w:rFonts w:ascii="Times New Roman" w:hAnsi="Times New Roman"/>
                <w:b/>
                <w:color w:val="000000"/>
                <w:lang w:val="en-GB"/>
              </w:rPr>
            </w:pPr>
          </w:p>
        </w:tc>
      </w:tr>
      <w:tr w:rsidR="00805020" w:rsidRPr="00805020" w:rsidTr="00805020">
        <w:trPr>
          <w:gridAfter w:val="1"/>
          <w:wAfter w:w="24" w:type="dxa"/>
        </w:trPr>
        <w:tc>
          <w:tcPr>
            <w:tcW w:w="9623" w:type="dxa"/>
            <w:gridSpan w:val="3"/>
            <w:tcBorders>
              <w:top w:val="nil"/>
              <w:left w:val="nil"/>
              <w:bottom w:val="single" w:sz="4" w:space="0" w:color="auto"/>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jc w:val="center"/>
              <w:rPr>
                <w:rFonts w:ascii="Times New Roman" w:hAnsi="Times New Roman"/>
                <w:b/>
                <w:lang w:val="en-GB"/>
              </w:rPr>
            </w:pPr>
            <w:r w:rsidRPr="00805020">
              <w:rPr>
                <w:rFonts w:ascii="Times New Roman" w:hAnsi="Times New Roman"/>
                <w:color w:val="000000"/>
                <w:lang w:val="en-GB"/>
              </w:rPr>
              <w:t xml:space="preserve">In a public procurement procedure for the award of contract with subject </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jc w:val="center"/>
              <w:rPr>
                <w:rFonts w:ascii="Times New Roman" w:hAnsi="Times New Roman"/>
                <w:b/>
                <w:lang w:val="en-GB"/>
              </w:rPr>
            </w:pPr>
            <w:r w:rsidRPr="00805020">
              <w:rPr>
                <w:rFonts w:ascii="Times New Roman" w:hAnsi="Times New Roman"/>
                <w:b/>
                <w:lang w:val="en-GB"/>
              </w:rPr>
              <w:t>"Technical assistance for the preparation of tender documentation, consultancy services during the project and monitoring'' under project "Environmentally sound disposal of obsolete pesticides and other crop protection products"</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jc w:val="center"/>
              <w:rPr>
                <w:rFonts w:ascii="Times New Roman" w:hAnsi="Times New Roman"/>
                <w:color w:val="000000"/>
                <w:lang w:val="en-GB"/>
              </w:rPr>
            </w:pPr>
          </w:p>
        </w:tc>
      </w:tr>
      <w:tr w:rsidR="00805020" w:rsidRPr="00805020" w:rsidTr="00805020">
        <w:trPr>
          <w:gridAfter w:val="1"/>
          <w:wAfter w:w="24" w:type="dxa"/>
        </w:trPr>
        <w:tc>
          <w:tcPr>
            <w:tcW w:w="9623" w:type="dxa"/>
            <w:gridSpan w:val="3"/>
            <w:tcBorders>
              <w:top w:val="single" w:sz="4" w:space="0" w:color="auto"/>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Administrative details</w:t>
            </w:r>
          </w:p>
        </w:tc>
      </w:tr>
      <w:tr w:rsidR="00805020" w:rsidRPr="00805020" w:rsidTr="00805020">
        <w:trPr>
          <w:gridAfter w:val="1"/>
          <w:wAfter w:w="24" w:type="dxa"/>
        </w:trPr>
        <w:tc>
          <w:tcPr>
            <w:tcW w:w="9623" w:type="dxa"/>
            <w:gridSpan w:val="3"/>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rPr>
                <w:rFonts w:ascii="Times New Roman" w:hAnsi="Times New Roman"/>
                <w:color w:val="000000"/>
                <w:lang w:val="en-GB"/>
              </w:rPr>
            </w:pPr>
          </w:p>
        </w:tc>
      </w:tr>
      <w:tr w:rsidR="00805020" w:rsidRPr="00805020" w:rsidTr="00805020">
        <w:trPr>
          <w:gridBefore w:val="1"/>
          <w:wBefore w:w="10" w:type="dxa"/>
        </w:trPr>
        <w:tc>
          <w:tcPr>
            <w:tcW w:w="5935" w:type="dxa"/>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Tenderer’s name:</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rPr>
          <w:gridBefore w:val="1"/>
          <w:wBefore w:w="10" w:type="dxa"/>
        </w:trPr>
        <w:tc>
          <w:tcPr>
            <w:tcW w:w="5935" w:type="dxa"/>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UIC/BULSTAT/</w:t>
            </w:r>
            <w:r w:rsidRPr="00805020">
              <w:rPr>
                <w:rFonts w:ascii="Times New Roman" w:hAnsi="Times New Roman"/>
                <w:color w:val="000000"/>
                <w:lang w:val="en-GB"/>
              </w:rPr>
              <w:br/>
              <w:t>(or other identifying information in accordance with the law of the country where the tenderer is established)</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gridSpan w:val="3"/>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Registered seat:</w:t>
            </w:r>
          </w:p>
        </w:tc>
      </w:tr>
      <w:tr w:rsidR="00805020" w:rsidRPr="00805020" w:rsidTr="00805020">
        <w:trPr>
          <w:gridBefore w:val="1"/>
          <w:wBefore w:w="10" w:type="dxa"/>
        </w:trPr>
        <w:tc>
          <w:tcPr>
            <w:tcW w:w="5935" w:type="dxa"/>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  mailing code, city/town:</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5935" w:type="dxa"/>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  Street, Blvd No., block No., entrance, floor:</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gridSpan w:val="3"/>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Address for correspondence:</w:t>
            </w:r>
          </w:p>
        </w:tc>
      </w:tr>
      <w:tr w:rsidR="00805020" w:rsidRPr="00805020" w:rsidTr="00805020">
        <w:trPr>
          <w:gridBefore w:val="1"/>
          <w:wBefore w:w="10" w:type="dxa"/>
        </w:trPr>
        <w:tc>
          <w:tcPr>
            <w:tcW w:w="5935" w:type="dxa"/>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  mailing code, city/town:</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5935" w:type="dxa"/>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  Street, Blvd No., block No., entrance, floor:</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5935" w:type="dxa"/>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Telephone:</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5935" w:type="dxa"/>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Fax:</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5935" w:type="dxa"/>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E-mail:</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gridSpan w:val="3"/>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jc w:val="center"/>
              <w:rPr>
                <w:rFonts w:ascii="Times New Roman" w:hAnsi="Times New Roman"/>
                <w:color w:val="000000"/>
                <w:lang w:val="en-GB"/>
              </w:rPr>
            </w:pPr>
            <w:r w:rsidRPr="00805020">
              <w:rPr>
                <w:rFonts w:ascii="Times New Roman" w:hAnsi="Times New Roman"/>
                <w:i/>
                <w:iCs/>
                <w:color w:val="000000"/>
                <w:lang w:val="en-GB"/>
              </w:rPr>
              <w:t>(if the tenderer is a joint venture, the information must be completed for each Tenderer in the grouping by adding the required number of rows)</w:t>
            </w:r>
          </w:p>
        </w:tc>
      </w:tr>
      <w:tr w:rsidR="00805020" w:rsidRPr="00805020" w:rsidTr="00805020">
        <w:trPr>
          <w:gridBefore w:val="1"/>
          <w:wBefore w:w="10" w:type="dxa"/>
        </w:trPr>
        <w:tc>
          <w:tcPr>
            <w:tcW w:w="0" w:type="auto"/>
            <w:gridSpan w:val="3"/>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Persons representing the tenderer according to constituency document:</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i/>
                <w:iCs/>
                <w:color w:val="000000"/>
                <w:lang w:val="en-GB"/>
              </w:rPr>
              <w:t>(wherever the persons are more than one, please, add the relevant number of rows)</w:t>
            </w:r>
          </w:p>
        </w:tc>
      </w:tr>
      <w:tr w:rsidR="00805020" w:rsidRPr="00805020" w:rsidTr="00805020">
        <w:trPr>
          <w:gridBefore w:val="1"/>
          <w:wBefore w:w="10" w:type="dxa"/>
        </w:trPr>
        <w:tc>
          <w:tcPr>
            <w:tcW w:w="5935" w:type="dxa"/>
            <w:vMerge w:val="restart"/>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Full names, </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vMerge/>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color w:val="000000"/>
                <w:lang w:val="en-GB"/>
              </w:rPr>
            </w:pP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vMerge/>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color w:val="000000"/>
                <w:lang w:val="en-GB"/>
              </w:rPr>
            </w:pP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vMerge/>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color w:val="000000"/>
                <w:lang w:val="en-GB"/>
              </w:rPr>
            </w:pP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5935" w:type="dxa"/>
            <w:vMerge w:val="restart"/>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Full names, </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vMerge/>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color w:val="000000"/>
                <w:lang w:val="en-GB"/>
              </w:rPr>
            </w:pP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vMerge/>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color w:val="000000"/>
                <w:lang w:val="en-GB"/>
              </w:rPr>
            </w:pP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vMerge/>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color w:val="000000"/>
                <w:lang w:val="en-GB"/>
              </w:rPr>
            </w:pP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5935" w:type="dxa"/>
            <w:vMerge w:val="restart"/>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Full names, </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vMerge/>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color w:val="000000"/>
                <w:lang w:val="en-GB"/>
              </w:rPr>
            </w:pP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vMerge/>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color w:val="000000"/>
                <w:lang w:val="en-GB"/>
              </w:rPr>
            </w:pP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0" w:type="auto"/>
            <w:vMerge/>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jc w:val="left"/>
              <w:rPr>
                <w:rFonts w:ascii="Times New Roman" w:hAnsi="Times New Roman"/>
                <w:color w:val="000000"/>
                <w:lang w:val="en-GB"/>
              </w:rPr>
            </w:pP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tc>
      </w:tr>
      <w:tr w:rsidR="00805020" w:rsidRPr="00805020" w:rsidTr="00805020">
        <w:trPr>
          <w:gridBefore w:val="1"/>
          <w:wBefore w:w="10" w:type="dxa"/>
        </w:trPr>
        <w:tc>
          <w:tcPr>
            <w:tcW w:w="5935" w:type="dxa"/>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The tenderer is represented jointly or separately (</w:t>
            </w:r>
            <w:r w:rsidRPr="00805020">
              <w:rPr>
                <w:rFonts w:ascii="Times New Roman" w:hAnsi="Times New Roman"/>
                <w:i/>
                <w:color w:val="000000"/>
                <w:lang w:val="en-GB"/>
              </w:rPr>
              <w:t>strikethrough as appropriate</w:t>
            </w:r>
            <w:r w:rsidRPr="00805020">
              <w:rPr>
                <w:rFonts w:ascii="Times New Roman" w:hAnsi="Times New Roman"/>
                <w:color w:val="000000"/>
                <w:lang w:val="en-GB"/>
              </w:rPr>
              <w:t>) by the following persons:</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1....................................         </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2....................................</w:t>
            </w:r>
          </w:p>
        </w:tc>
      </w:tr>
      <w:tr w:rsidR="00805020" w:rsidRPr="00805020" w:rsidTr="00805020">
        <w:trPr>
          <w:gridBefore w:val="1"/>
          <w:wBefore w:w="10" w:type="dxa"/>
        </w:trPr>
        <w:tc>
          <w:tcPr>
            <w:tcW w:w="5935" w:type="dxa"/>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Details of bank account: </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rPr>
                <w:rFonts w:ascii="Times New Roman" w:hAnsi="Times New Roman"/>
                <w:color w:val="000000"/>
                <w:lang w:val="en-GB"/>
              </w:rPr>
            </w:pPr>
            <w:r w:rsidRPr="00805020">
              <w:rPr>
                <w:rFonts w:ascii="Times New Roman" w:hAnsi="Times New Roman"/>
                <w:color w:val="000000"/>
                <w:lang w:val="en-GB"/>
              </w:rPr>
              <w:t>Servicing bank:……………………</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rPr>
                <w:rFonts w:ascii="Times New Roman" w:hAnsi="Times New Roman"/>
                <w:color w:val="000000"/>
                <w:lang w:val="en-GB"/>
              </w:rPr>
            </w:pPr>
            <w:r w:rsidRPr="00805020">
              <w:rPr>
                <w:rFonts w:ascii="Times New Roman" w:hAnsi="Times New Roman"/>
                <w:color w:val="000000"/>
                <w:lang w:val="en-GB"/>
              </w:rPr>
              <w:t>IBAN..........................................................</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rPr>
                <w:rFonts w:ascii="Times New Roman" w:hAnsi="Times New Roman"/>
                <w:color w:val="000000"/>
                <w:lang w:val="en-GB"/>
              </w:rPr>
            </w:pPr>
            <w:r w:rsidRPr="00805020">
              <w:rPr>
                <w:rFonts w:ascii="Times New Roman" w:hAnsi="Times New Roman"/>
                <w:color w:val="000000"/>
                <w:lang w:val="en-GB"/>
              </w:rPr>
              <w:t>BIC.............................................................</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ind w:firstLine="0"/>
              <w:rPr>
                <w:rFonts w:ascii="Times New Roman" w:hAnsi="Times New Roman"/>
                <w:color w:val="000000"/>
                <w:lang w:val="en-GB"/>
              </w:rPr>
            </w:pPr>
            <w:r w:rsidRPr="00805020">
              <w:rPr>
                <w:rFonts w:ascii="Times New Roman" w:hAnsi="Times New Roman"/>
                <w:color w:val="000000"/>
                <w:lang w:val="en-GB"/>
              </w:rPr>
              <w:t>Account holder:............................................</w:t>
            </w:r>
          </w:p>
        </w:tc>
        <w:tc>
          <w:tcPr>
            <w:tcW w:w="3703" w:type="dxa"/>
            <w:gridSpan w:val="2"/>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b/>
                <w:color w:val="000000"/>
                <w:lang w:val="en-GB"/>
              </w:rPr>
            </w:pPr>
            <w:r w:rsidRPr="00805020">
              <w:rPr>
                <w:rFonts w:ascii="Times New Roman" w:hAnsi="Times New Roman"/>
                <w:b/>
                <w:color w:val="000000"/>
                <w:lang w:val="en-GB"/>
              </w:rPr>
              <w:t>DEAR LADIES AND GENTLEMEN,</w:t>
            </w:r>
          </w:p>
        </w:tc>
        <w:tc>
          <w:tcPr>
            <w:tcW w:w="0" w:type="auto"/>
            <w:tcBorders>
              <w:left w:val="nil"/>
              <w:bottom w:val="single" w:sz="4" w:space="0" w:color="auto"/>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lang w:val="en-GB"/>
              </w:rPr>
            </w:pPr>
            <w:r w:rsidRPr="00805020">
              <w:rPr>
                <w:rFonts w:ascii="Times New Roman" w:hAnsi="Times New Roman"/>
                <w:color w:val="000000"/>
                <w:lang w:val="en-GB"/>
              </w:rPr>
              <w:t xml:space="preserve">1. We declare our willingness to participate in the public procurement procedure you have opened under the Public Procurement Act (PPA) for the award of contract with subject: </w:t>
            </w:r>
          </w:p>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lang w:val="en-GB"/>
              </w:rPr>
              <w:t>"Technical assistance for the preparation of tender documentation, consultancy services during the project and monitoring'' under project "Environmentally sound disposal of obsolete pesticides and other crop protection products"</w:t>
            </w:r>
            <w:r w:rsidRPr="00805020">
              <w:rPr>
                <w:rFonts w:ascii="Times New Roman" w:hAnsi="Times New Roman"/>
                <w:color w:val="000000"/>
                <w:lang w:val="en-GB"/>
              </w:rPr>
              <w:t>, by submitting a tender bid under the terms  announced in the tender for participation and accepted by us.</w:t>
            </w:r>
          </w:p>
        </w:tc>
        <w:tc>
          <w:tcPr>
            <w:tcW w:w="0" w:type="auto"/>
            <w:tcBorders>
              <w:top w:val="single" w:sz="4" w:space="0" w:color="auto"/>
              <w:left w:val="nil"/>
              <w:bottom w:val="single" w:sz="4" w:space="0" w:color="auto"/>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2. We </w:t>
            </w:r>
            <w:r w:rsidRPr="00805020">
              <w:rPr>
                <w:rFonts w:ascii="Times New Roman" w:hAnsi="Times New Roman"/>
                <w:lang w:val="en-GB"/>
              </w:rPr>
              <w:t>undertake to comply with all conditions of the CONTRACTING AUTHORITY referred to in the tender documentation relating to performance of the contract in the event that it is assigned to us</w:t>
            </w:r>
            <w:r w:rsidRPr="00805020">
              <w:rPr>
                <w:rFonts w:ascii="Times New Roman" w:hAnsi="Times New Roman"/>
                <w:color w:val="000000"/>
                <w:lang w:val="en-GB"/>
              </w:rPr>
              <w:t>.</w:t>
            </w:r>
          </w:p>
        </w:tc>
        <w:tc>
          <w:tcPr>
            <w:tcW w:w="0" w:type="auto"/>
            <w:tcBorders>
              <w:top w:val="single" w:sz="4" w:space="0" w:color="auto"/>
              <w:left w:val="nil"/>
              <w:bottom w:val="single" w:sz="4" w:space="0" w:color="auto"/>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3. We </w:t>
            </w:r>
            <w:r w:rsidRPr="00805020">
              <w:rPr>
                <w:rFonts w:ascii="Times New Roman" w:hAnsi="Times New Roman"/>
                <w:lang w:val="en-GB"/>
              </w:rPr>
              <w:t>declare that we accept the conditions for implementation of the contract as set out in the draft contract enclosed to the tender documentation</w:t>
            </w:r>
            <w:r w:rsidRPr="00805020">
              <w:rPr>
                <w:rFonts w:ascii="Times New Roman" w:hAnsi="Times New Roman"/>
                <w:color w:val="000000"/>
                <w:lang w:val="en-GB"/>
              </w:rPr>
              <w:t xml:space="preserve">. </w:t>
            </w:r>
          </w:p>
        </w:tc>
        <w:tc>
          <w:tcPr>
            <w:tcW w:w="0" w:type="auto"/>
            <w:tcBorders>
              <w:top w:val="single" w:sz="4" w:space="0" w:color="auto"/>
              <w:left w:val="nil"/>
              <w:bottom w:val="single" w:sz="4" w:space="0" w:color="auto"/>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4. </w:t>
            </w:r>
            <w:r w:rsidRPr="00805020">
              <w:rPr>
                <w:rFonts w:ascii="Times New Roman" w:hAnsi="Times New Roman"/>
                <w:lang w:val="en-GB"/>
              </w:rPr>
              <w:t>In the performance of the contract we shall not use / we shall use (</w:t>
            </w:r>
            <w:r w:rsidRPr="00805020">
              <w:rPr>
                <w:rFonts w:ascii="Times New Roman" w:hAnsi="Times New Roman"/>
                <w:i/>
                <w:iCs/>
                <w:lang w:val="en-GB"/>
              </w:rPr>
              <w:t>underline as appropriate</w:t>
            </w:r>
            <w:r w:rsidRPr="00805020">
              <w:rPr>
                <w:rFonts w:ascii="Times New Roman" w:hAnsi="Times New Roman"/>
                <w:lang w:val="en-GB"/>
              </w:rPr>
              <w:t>) the following subcontractors</w:t>
            </w:r>
            <w:r w:rsidRPr="00805020">
              <w:rPr>
                <w:rFonts w:ascii="Times New Roman" w:hAnsi="Times New Roman"/>
                <w:color w:val="000000"/>
                <w:lang w:val="en-GB"/>
              </w:rPr>
              <w:t>:</w:t>
            </w:r>
          </w:p>
        </w:tc>
        <w:tc>
          <w:tcPr>
            <w:tcW w:w="0" w:type="auto"/>
            <w:tcBorders>
              <w:top w:val="single" w:sz="4" w:space="0" w:color="auto"/>
              <w:left w:val="nil"/>
              <w:bottom w:val="single" w:sz="4" w:space="0" w:color="auto"/>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1. ……………………………………………………………………………………………….</w:t>
            </w:r>
          </w:p>
        </w:tc>
        <w:tc>
          <w:tcPr>
            <w:tcW w:w="0" w:type="auto"/>
            <w:tcBorders>
              <w:top w:val="single" w:sz="4" w:space="0" w:color="auto"/>
              <w:left w:val="nil"/>
              <w:bottom w:val="single" w:sz="4" w:space="0" w:color="auto"/>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2. ……………………………………………………………………………………………….</w:t>
            </w:r>
          </w:p>
        </w:tc>
        <w:tc>
          <w:tcPr>
            <w:tcW w:w="0" w:type="auto"/>
            <w:tcBorders>
              <w:top w:val="single" w:sz="4" w:space="0" w:color="auto"/>
              <w:left w:val="nil"/>
              <w:bottom w:val="single" w:sz="4" w:space="0" w:color="auto"/>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jc w:val="center"/>
              <w:rPr>
                <w:rFonts w:ascii="Times New Roman" w:hAnsi="Times New Roman"/>
                <w:color w:val="000000"/>
                <w:lang w:val="en-GB"/>
              </w:rPr>
            </w:pPr>
            <w:r w:rsidRPr="00805020">
              <w:rPr>
                <w:rFonts w:ascii="Times New Roman" w:hAnsi="Times New Roman"/>
                <w:i/>
                <w:iCs/>
                <w:color w:val="000000"/>
                <w:lang w:val="en-GB"/>
              </w:rPr>
              <w:t>(name of the subcontractor, UIC, type of activities to be carried out, share of contract value (в %)</w:t>
            </w:r>
          </w:p>
        </w:tc>
        <w:tc>
          <w:tcPr>
            <w:tcW w:w="0" w:type="auto"/>
            <w:tcBorders>
              <w:top w:val="single" w:sz="4" w:space="0" w:color="auto"/>
              <w:left w:val="nil"/>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jc w:val="center"/>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5. We accept the period of validity of our offer to be ....... calendar days from the deadline for submission of tender bids.</w:t>
            </w:r>
          </w:p>
        </w:tc>
        <w:tc>
          <w:tcPr>
            <w:tcW w:w="0" w:type="auto"/>
            <w:tcBorders>
              <w:left w:val="nil"/>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An integral part of this document are:</w:t>
            </w:r>
          </w:p>
        </w:tc>
        <w:tc>
          <w:tcPr>
            <w:tcW w:w="0" w:type="auto"/>
            <w:tcBorders>
              <w:left w:val="nil"/>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а) declaration under Article 47, Paragraph 9 of the Public Procurement Act (PPA) on the circumstances under Article 47 Paragraph 1, 2 and 5 of the Public Procurement Act (PPA).</w:t>
            </w:r>
          </w:p>
        </w:tc>
        <w:tc>
          <w:tcPr>
            <w:tcW w:w="0" w:type="auto"/>
            <w:tcBorders>
              <w:left w:val="nil"/>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r w:rsidR="00805020" w:rsidRPr="00805020" w:rsidTr="00805020">
        <w:tc>
          <w:tcPr>
            <w:tcW w:w="9623" w:type="dxa"/>
            <w:gridSpan w:val="3"/>
            <w:tcBorders>
              <w:top w:val="nil"/>
              <w:left w:val="nil"/>
              <w:bottom w:val="nil"/>
              <w:right w:val="nil"/>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c>
          <w:tcPr>
            <w:tcW w:w="0" w:type="auto"/>
            <w:tcBorders>
              <w:left w:val="nil"/>
            </w:tcBorders>
            <w:vAlign w:val="cente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c>
      </w:tr>
    </w:tbl>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p>
    <w:tbl>
      <w:tblPr>
        <w:tblW w:w="9639" w:type="dxa"/>
        <w:tblInd w:w="75" w:type="dxa"/>
        <w:tblCellMar>
          <w:left w:w="0" w:type="dxa"/>
          <w:right w:w="0" w:type="dxa"/>
        </w:tblCellMar>
        <w:tblLook w:val="04A0" w:firstRow="1" w:lastRow="0" w:firstColumn="1" w:lastColumn="0" w:noHBand="0" w:noVBand="1"/>
      </w:tblPr>
      <w:tblGrid>
        <w:gridCol w:w="3643"/>
        <w:gridCol w:w="5996"/>
      </w:tblGrid>
      <w:tr w:rsidR="00805020" w:rsidRPr="00805020" w:rsidTr="0080502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Date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 ............................</w:t>
            </w:r>
          </w:p>
        </w:tc>
      </w:tr>
      <w:tr w:rsidR="00805020" w:rsidRPr="00805020" w:rsidTr="0080502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Name and surname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w:t>
            </w:r>
          </w:p>
        </w:tc>
      </w:tr>
      <w:tr w:rsidR="00805020" w:rsidRPr="00805020" w:rsidTr="0080502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Signature of the person (and seal)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05020" w:rsidRPr="00805020" w:rsidRDefault="00805020" w:rsidP="000B2CE2">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w:t>
            </w:r>
          </w:p>
        </w:tc>
      </w:tr>
    </w:tbl>
    <w:p w:rsidR="00C73307" w:rsidRDefault="00C73307" w:rsidP="00805020">
      <w:pPr>
        <w:autoSpaceDE w:val="0"/>
        <w:autoSpaceDN w:val="0"/>
        <w:adjustRightInd w:val="0"/>
        <w:spacing w:before="0"/>
        <w:ind w:right="374" w:firstLine="0"/>
        <w:jc w:val="right"/>
        <w:rPr>
          <w:rFonts w:ascii="Times New Roman" w:hAnsi="Times New Roman"/>
          <w:b/>
          <w:lang w:val="en-GB"/>
        </w:rPr>
      </w:pPr>
      <w:bookmarkStart w:id="21" w:name="_Toc277864855"/>
      <w:bookmarkStart w:id="22" w:name="_Toc280779393"/>
      <w:bookmarkStart w:id="23" w:name="_Toc280779494"/>
      <w:bookmarkEnd w:id="18"/>
      <w:bookmarkEnd w:id="19"/>
      <w:bookmarkEnd w:id="20"/>
    </w:p>
    <w:p w:rsidR="004D763B" w:rsidRPr="00F008C3" w:rsidRDefault="004D763B" w:rsidP="004D763B">
      <w:pPr>
        <w:autoSpaceDE w:val="0"/>
        <w:autoSpaceDN w:val="0"/>
        <w:adjustRightInd w:val="0"/>
        <w:spacing w:before="0"/>
        <w:ind w:right="374"/>
        <w:jc w:val="right"/>
        <w:rPr>
          <w:rFonts w:ascii="Times New Roman" w:hAnsi="Times New Roman"/>
          <w:b/>
        </w:rPr>
      </w:pPr>
      <w:r>
        <w:rPr>
          <w:rFonts w:ascii="Times New Roman" w:hAnsi="Times New Roman"/>
          <w:b/>
        </w:rPr>
        <w:br w:type="page"/>
      </w:r>
      <w:r w:rsidRPr="00F008C3">
        <w:rPr>
          <w:rFonts w:ascii="Times New Roman" w:hAnsi="Times New Roman"/>
          <w:b/>
        </w:rPr>
        <w:t>Приложение № 2</w:t>
      </w:r>
    </w:p>
    <w:p w:rsidR="004D763B" w:rsidRPr="00F008C3" w:rsidRDefault="004D763B" w:rsidP="004D763B">
      <w:pPr>
        <w:autoSpaceDE w:val="0"/>
        <w:autoSpaceDN w:val="0"/>
        <w:adjustRightInd w:val="0"/>
        <w:spacing w:before="0"/>
        <w:ind w:right="374"/>
        <w:rPr>
          <w:rFonts w:ascii="Times New Roman" w:hAnsi="Times New Roman"/>
        </w:rPr>
      </w:pPr>
    </w:p>
    <w:p w:rsidR="004D763B" w:rsidRPr="00F008C3" w:rsidRDefault="004D763B" w:rsidP="004D763B">
      <w:pPr>
        <w:tabs>
          <w:tab w:val="left" w:pos="374"/>
        </w:tabs>
        <w:spacing w:before="0"/>
        <w:ind w:right="374"/>
        <w:jc w:val="center"/>
        <w:rPr>
          <w:rFonts w:ascii="Times New Roman" w:hAnsi="Times New Roman"/>
          <w:b/>
          <w:u w:val="single"/>
        </w:rPr>
      </w:pPr>
    </w:p>
    <w:p w:rsidR="004D763B" w:rsidRPr="00F008C3" w:rsidRDefault="004D763B" w:rsidP="004D763B">
      <w:pPr>
        <w:tabs>
          <w:tab w:val="left" w:pos="374"/>
        </w:tabs>
        <w:spacing w:before="0"/>
        <w:ind w:right="374"/>
        <w:rPr>
          <w:rFonts w:ascii="Times New Roman" w:hAnsi="Times New Roman"/>
        </w:rPr>
      </w:pPr>
    </w:p>
    <w:p w:rsidR="004D763B" w:rsidRPr="00F008C3" w:rsidRDefault="004D763B" w:rsidP="004D763B">
      <w:pPr>
        <w:spacing w:before="0"/>
        <w:ind w:left="567" w:right="374" w:firstLine="0"/>
        <w:jc w:val="center"/>
        <w:rPr>
          <w:rFonts w:ascii="Times New Roman" w:hAnsi="Times New Roman"/>
          <w:b/>
          <w:lang w:eastAsia="en-US"/>
        </w:rPr>
      </w:pPr>
      <w:r w:rsidRPr="00F008C3">
        <w:rPr>
          <w:rFonts w:ascii="Times New Roman" w:hAnsi="Times New Roman"/>
          <w:b/>
          <w:lang w:eastAsia="en-US"/>
        </w:rPr>
        <w:t>ЦЕНОВА ОФЕРТА</w:t>
      </w:r>
    </w:p>
    <w:p w:rsidR="004D763B" w:rsidRPr="00F008C3" w:rsidRDefault="004D763B" w:rsidP="004D763B">
      <w:pPr>
        <w:spacing w:before="0"/>
        <w:ind w:right="374" w:firstLine="0"/>
        <w:rPr>
          <w:rFonts w:ascii="Times New Roman" w:hAnsi="Times New Roman"/>
          <w:b/>
          <w:lang w:eastAsia="en-US"/>
        </w:rPr>
      </w:pPr>
    </w:p>
    <w:p w:rsidR="004D763B" w:rsidRPr="00F008C3" w:rsidRDefault="004D763B" w:rsidP="004D763B">
      <w:pPr>
        <w:spacing w:before="0"/>
        <w:ind w:right="374" w:firstLine="0"/>
        <w:rPr>
          <w:rFonts w:ascii="Times New Roman" w:hAnsi="Times New Roman"/>
          <w:i/>
          <w:lang w:eastAsia="en-US"/>
        </w:rPr>
      </w:pPr>
      <w:r w:rsidRPr="00F008C3">
        <w:rPr>
          <w:rFonts w:ascii="Times New Roman" w:hAnsi="Times New Roman"/>
          <w:b/>
          <w:lang w:eastAsia="en-US"/>
        </w:rPr>
        <w:t>ЗА УЧАСТИЕ В ОТКРИТА ПРОЦЕДУРА ЗА ВЪЗЛАГАНЕ НА ОБЩЕСТВЕНА ПОРЪЧКА С ПРЕДМЕТ:</w:t>
      </w:r>
      <w:r w:rsidRPr="00F008C3">
        <w:rPr>
          <w:rFonts w:ascii="Times New Roman" w:hAnsi="Times New Roman"/>
          <w:lang w:eastAsia="en-US"/>
        </w:rPr>
        <w:t xml:space="preserve"> </w:t>
      </w:r>
    </w:p>
    <w:p w:rsidR="004D763B" w:rsidRPr="00F008C3" w:rsidRDefault="004D763B" w:rsidP="004D763B">
      <w:pPr>
        <w:spacing w:before="0"/>
        <w:ind w:right="374" w:firstLine="0"/>
        <w:rPr>
          <w:rFonts w:ascii="Times New Roman" w:hAnsi="Times New Roman"/>
          <w:i/>
          <w:lang w:eastAsia="en-US"/>
        </w:rPr>
      </w:pPr>
      <w:r w:rsidRPr="00F008C3">
        <w:rPr>
          <w:rFonts w:ascii="Times New Roman" w:hAnsi="Times New Roman"/>
          <w:i/>
          <w:lang w:eastAsia="en-US"/>
        </w:rPr>
        <w:t>„Техническа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p w:rsidR="004D763B" w:rsidRPr="00F008C3" w:rsidRDefault="004D763B" w:rsidP="004D763B">
      <w:pPr>
        <w:spacing w:before="0"/>
        <w:ind w:right="374" w:firstLine="0"/>
        <w:rPr>
          <w:rFonts w:ascii="Times New Roman" w:hAnsi="Times New Roman"/>
          <w:i/>
          <w:lang w:eastAsia="en-US"/>
        </w:rPr>
      </w:pPr>
    </w:p>
    <w:p w:rsidR="004D763B" w:rsidRPr="00F008C3" w:rsidRDefault="004D763B" w:rsidP="004D763B">
      <w:pPr>
        <w:spacing w:before="0"/>
        <w:ind w:right="374" w:firstLine="0"/>
        <w:rPr>
          <w:rFonts w:ascii="Times New Roman" w:hAnsi="Times New Roman"/>
          <w:lang w:eastAsia="en-US"/>
        </w:rPr>
      </w:pPr>
      <w:r w:rsidRPr="00F008C3">
        <w:rPr>
          <w:rFonts w:ascii="Times New Roman" w:hAnsi="Times New Roman"/>
          <w:lang w:eastAsia="en-US"/>
        </w:rPr>
        <w:t xml:space="preserve">Настоящата оферта е подадена от     </w:t>
      </w:r>
    </w:p>
    <w:p w:rsidR="004D763B" w:rsidRPr="00F008C3" w:rsidRDefault="004D763B" w:rsidP="004D763B">
      <w:pPr>
        <w:spacing w:before="0"/>
        <w:ind w:right="374" w:firstLine="0"/>
        <w:rPr>
          <w:rFonts w:ascii="Times New Roman" w:hAnsi="Times New Roman"/>
          <w:lang w:eastAsia="en-US"/>
        </w:rPr>
      </w:pPr>
      <w:r w:rsidRPr="00F008C3">
        <w:rPr>
          <w:rFonts w:ascii="Times New Roman" w:hAnsi="Times New Roman"/>
          <w:lang w:eastAsia="en-US"/>
        </w:rPr>
        <w:t xml:space="preserve">                .................................................................................................................................................,</w:t>
      </w:r>
    </w:p>
    <w:p w:rsidR="004D763B" w:rsidRPr="00F008C3" w:rsidRDefault="004D763B" w:rsidP="004D763B">
      <w:pPr>
        <w:spacing w:before="0"/>
        <w:ind w:right="374" w:firstLine="0"/>
        <w:rPr>
          <w:rFonts w:ascii="Times New Roman" w:hAnsi="Times New Roman"/>
          <w:lang w:eastAsia="en-US"/>
        </w:rPr>
      </w:pPr>
      <w:r w:rsidRPr="00F008C3">
        <w:rPr>
          <w:rFonts w:ascii="Times New Roman" w:hAnsi="Times New Roman"/>
          <w:lang w:eastAsia="en-US"/>
        </w:rPr>
        <w:t>регистрирано с решение от .................................................................................................. на.............................................................................по ф.дело № ........................../..................г.  парт. №........................, том. .............. , стр. ............... от ......................................................., с адрес на  управление: ............................................................................................................ данъчна регистрация ....................................................., ЕИК : ...................................., ИН по ДДС …………… ............................................, IBAN ………………………………………, BIC ..........................................................,  банка .........................................................</w:t>
      </w:r>
    </w:p>
    <w:p w:rsidR="004D763B" w:rsidRPr="00F008C3" w:rsidRDefault="004D763B" w:rsidP="004D763B">
      <w:pPr>
        <w:spacing w:before="0"/>
        <w:ind w:right="374" w:firstLine="0"/>
        <w:rPr>
          <w:rFonts w:ascii="Times New Roman" w:hAnsi="Times New Roman"/>
          <w:lang w:eastAsia="en-US"/>
        </w:rPr>
      </w:pPr>
      <w:r w:rsidRPr="00F008C3">
        <w:rPr>
          <w:rFonts w:ascii="Times New Roman" w:hAnsi="Times New Roman"/>
          <w:lang w:eastAsia="en-US"/>
        </w:rPr>
        <w:t>и подписана от: ……………………………………..……………………….……………</w:t>
      </w:r>
    </w:p>
    <w:p w:rsidR="004D763B" w:rsidRPr="00F008C3" w:rsidRDefault="004D763B" w:rsidP="004D763B">
      <w:pPr>
        <w:spacing w:before="0"/>
        <w:ind w:right="374" w:firstLine="0"/>
        <w:rPr>
          <w:rFonts w:ascii="Times New Roman" w:hAnsi="Times New Roman"/>
          <w:lang w:eastAsia="en-US"/>
        </w:rPr>
      </w:pPr>
      <w:r w:rsidRPr="00F008C3">
        <w:rPr>
          <w:rFonts w:ascii="Times New Roman" w:hAnsi="Times New Roman"/>
          <w:lang w:eastAsia="en-US"/>
        </w:rPr>
        <w:t>(трите имена)</w:t>
      </w:r>
    </w:p>
    <w:p w:rsidR="004D763B" w:rsidRPr="00F008C3" w:rsidRDefault="004D763B" w:rsidP="004D763B">
      <w:pPr>
        <w:spacing w:before="0"/>
        <w:ind w:right="374" w:firstLine="0"/>
        <w:rPr>
          <w:rFonts w:ascii="Times New Roman" w:hAnsi="Times New Roman"/>
          <w:lang w:eastAsia="en-US"/>
        </w:rPr>
      </w:pPr>
      <w:r w:rsidRPr="00F008C3">
        <w:rPr>
          <w:rFonts w:ascii="Times New Roman" w:hAnsi="Times New Roman"/>
          <w:lang w:eastAsia="en-US"/>
        </w:rPr>
        <w:t>в качеството му на……………………………………………………………………</w:t>
      </w:r>
    </w:p>
    <w:p w:rsidR="004D763B" w:rsidRPr="00F008C3" w:rsidRDefault="004D763B" w:rsidP="004D763B">
      <w:pPr>
        <w:spacing w:before="0"/>
        <w:ind w:right="374" w:firstLine="0"/>
        <w:rPr>
          <w:rFonts w:ascii="Times New Roman" w:hAnsi="Times New Roman"/>
          <w:lang w:eastAsia="en-US"/>
        </w:rPr>
      </w:pPr>
      <w:r w:rsidRPr="00F008C3">
        <w:rPr>
          <w:rFonts w:ascii="Times New Roman" w:hAnsi="Times New Roman"/>
          <w:lang w:eastAsia="en-US"/>
        </w:rPr>
        <w:t>(длъжност)</w:t>
      </w:r>
    </w:p>
    <w:p w:rsidR="004D763B" w:rsidRPr="00F008C3" w:rsidRDefault="004D763B" w:rsidP="004D763B">
      <w:pPr>
        <w:spacing w:before="0"/>
        <w:ind w:right="374" w:firstLine="0"/>
        <w:rPr>
          <w:rFonts w:ascii="Times New Roman" w:hAnsi="Times New Roman"/>
          <w:lang w:eastAsia="en-US"/>
        </w:rPr>
      </w:pPr>
      <w:r w:rsidRPr="00F008C3">
        <w:rPr>
          <w:rFonts w:ascii="Times New Roman" w:hAnsi="Times New Roman"/>
          <w:lang w:eastAsia="en-US"/>
        </w:rPr>
        <w:t>Предлагаме да изпълним, в съответствие с условията на документацията за участие, без резерви и ограничения, работите по предмета на договора при следните условия:</w:t>
      </w: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b/>
        </w:rPr>
        <w:t xml:space="preserve">Общата стойност на нашата оферта възлиза на: </w:t>
      </w: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b/>
        </w:rPr>
        <w:t>............................................ лева</w:t>
      </w:r>
      <w:r w:rsidRPr="00F008C3">
        <w:rPr>
          <w:rFonts w:ascii="Times New Roman" w:hAnsi="Times New Roman"/>
        </w:rPr>
        <w:t xml:space="preserve"> </w:t>
      </w:r>
      <w:r w:rsidRPr="00F008C3">
        <w:rPr>
          <w:rFonts w:ascii="Times New Roman" w:hAnsi="Times New Roman"/>
          <w:b/>
        </w:rPr>
        <w:t xml:space="preserve">без включен ДДС </w:t>
      </w: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b/>
        </w:rPr>
        <w:t xml:space="preserve">/словом: …...............................................………………….../. </w:t>
      </w: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b/>
        </w:rPr>
        <w:t xml:space="preserve">или </w:t>
      </w: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b/>
        </w:rPr>
        <w:t>.......................................... лева</w:t>
      </w:r>
      <w:r w:rsidRPr="00F008C3">
        <w:rPr>
          <w:rFonts w:ascii="Times New Roman" w:hAnsi="Times New Roman"/>
        </w:rPr>
        <w:t xml:space="preserve"> </w:t>
      </w:r>
      <w:r w:rsidRPr="00F008C3">
        <w:rPr>
          <w:rFonts w:ascii="Times New Roman" w:hAnsi="Times New Roman"/>
          <w:b/>
        </w:rPr>
        <w:t xml:space="preserve">с включен ДДС </w:t>
      </w: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b/>
        </w:rPr>
        <w:t xml:space="preserve">/словом: …...............................................………………….../. </w:t>
      </w:r>
    </w:p>
    <w:p w:rsidR="004D763B" w:rsidRPr="00F008C3" w:rsidRDefault="004D763B" w:rsidP="004D763B">
      <w:pPr>
        <w:tabs>
          <w:tab w:val="left" w:pos="374"/>
        </w:tabs>
        <w:spacing w:before="0"/>
        <w:ind w:right="374"/>
        <w:rPr>
          <w:rFonts w:ascii="Times New Roman" w:hAnsi="Times New Roman"/>
        </w:rPr>
      </w:pP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Предложената от нас цена е формирана правилно и точно, в пълно съответствие с  Техническата спецификация на Възложителя.</w:t>
      </w: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ab/>
      </w:r>
      <w:r w:rsidRPr="00F008C3">
        <w:rPr>
          <w:rFonts w:ascii="Times New Roman" w:hAnsi="Times New Roman"/>
        </w:rPr>
        <w:tab/>
      </w:r>
      <w:r w:rsidRPr="00F008C3">
        <w:rPr>
          <w:rFonts w:ascii="Times New Roman" w:hAnsi="Times New Roman"/>
        </w:rPr>
        <w:tab/>
      </w:r>
      <w:r w:rsidRPr="00F008C3">
        <w:rPr>
          <w:rFonts w:ascii="Times New Roman" w:hAnsi="Times New Roman"/>
        </w:rPr>
        <w:tab/>
      </w:r>
      <w:r w:rsidRPr="00F008C3">
        <w:rPr>
          <w:rFonts w:ascii="Times New Roman" w:hAnsi="Times New Roman"/>
        </w:rPr>
        <w:tab/>
      </w:r>
      <w:r w:rsidRPr="00F008C3">
        <w:rPr>
          <w:rFonts w:ascii="Times New Roman" w:hAnsi="Times New Roman"/>
        </w:rPr>
        <w:tab/>
        <w:t xml:space="preserve"> </w:t>
      </w:r>
    </w:p>
    <w:p w:rsidR="004D763B" w:rsidRPr="00F008C3" w:rsidRDefault="004D763B" w:rsidP="004D763B">
      <w:pPr>
        <w:pStyle w:val="Style"/>
        <w:tabs>
          <w:tab w:val="left" w:pos="374"/>
        </w:tabs>
        <w:ind w:left="0" w:right="374" w:firstLine="0"/>
      </w:pPr>
      <w:r w:rsidRPr="00F008C3">
        <w:tab/>
        <w:t xml:space="preserve">При разминаване в изписаното с цифри и с думи за достоверно ще се приема изписаното с думи. </w:t>
      </w:r>
    </w:p>
    <w:p w:rsidR="004D763B" w:rsidRPr="00F008C3" w:rsidRDefault="004D763B" w:rsidP="004D763B">
      <w:pPr>
        <w:pStyle w:val="Style"/>
        <w:tabs>
          <w:tab w:val="left" w:pos="374"/>
        </w:tabs>
        <w:ind w:left="0" w:right="374" w:firstLine="0"/>
      </w:pPr>
      <w:r w:rsidRPr="00F008C3">
        <w:tab/>
        <w:t xml:space="preserve">При несъответствие между сумите без и с Данък добавена стойност, за меродавна се приема сумата без начислен ДДС. </w:t>
      </w:r>
    </w:p>
    <w:p w:rsidR="004D763B" w:rsidRPr="00F008C3" w:rsidRDefault="004D763B" w:rsidP="004D763B">
      <w:pPr>
        <w:pStyle w:val="Style"/>
        <w:tabs>
          <w:tab w:val="left" w:pos="374"/>
        </w:tabs>
        <w:ind w:left="0" w:right="374" w:firstLine="0"/>
      </w:pPr>
      <w:r w:rsidRPr="00F008C3">
        <w:tab/>
        <w:t>Известно ми е, че нося отговорност за евентуално допуснати грешки или пропуски в изчисленията на предложените цени.</w:t>
      </w:r>
    </w:p>
    <w:p w:rsidR="004D763B" w:rsidRPr="00F008C3" w:rsidRDefault="004D763B" w:rsidP="004D763B">
      <w:pPr>
        <w:pStyle w:val="Style"/>
        <w:tabs>
          <w:tab w:val="left" w:pos="374"/>
        </w:tabs>
        <w:ind w:left="0" w:right="374" w:firstLine="0"/>
        <w:rPr>
          <w:b/>
          <w:i/>
          <w:iCs/>
          <w:u w:val="single"/>
        </w:rPr>
      </w:pPr>
      <w:r w:rsidRPr="00F008C3">
        <w:tab/>
        <w:t xml:space="preserve"> </w:t>
      </w: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До подготвянето на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4D763B" w:rsidRPr="00F008C3" w:rsidRDefault="004D763B" w:rsidP="004D763B">
      <w:pPr>
        <w:tabs>
          <w:tab w:val="left" w:pos="374"/>
        </w:tabs>
        <w:spacing w:before="0"/>
        <w:ind w:right="374"/>
        <w:rPr>
          <w:rFonts w:ascii="Times New Roman" w:hAnsi="Times New Roman"/>
        </w:rPr>
      </w:pPr>
    </w:p>
    <w:p w:rsidR="004D763B" w:rsidRPr="00F008C3" w:rsidRDefault="004D763B" w:rsidP="004D763B">
      <w:pPr>
        <w:numPr>
          <w:ilvl w:val="12"/>
          <w:numId w:val="0"/>
        </w:numPr>
        <w:tabs>
          <w:tab w:val="left" w:pos="360"/>
        </w:tabs>
        <w:spacing w:before="0"/>
        <w:ind w:right="374"/>
        <w:rPr>
          <w:rFonts w:ascii="Times New Roman" w:hAnsi="Times New Roman"/>
          <w:i/>
        </w:rPr>
      </w:pPr>
      <w:r w:rsidRPr="00F008C3">
        <w:rPr>
          <w:rFonts w:ascii="Times New Roman" w:hAnsi="Times New Roman"/>
          <w:i/>
        </w:rPr>
        <w:t xml:space="preserve">Декларирам, че предлаганата цена за извършване на услугата е в </w:t>
      </w:r>
      <w:r w:rsidRPr="00F008C3">
        <w:rPr>
          <w:rFonts w:ascii="Times New Roman" w:hAnsi="Times New Roman"/>
        </w:rPr>
        <w:t>лева</w:t>
      </w:r>
      <w:r w:rsidRPr="00F008C3">
        <w:rPr>
          <w:rFonts w:ascii="Times New Roman" w:hAnsi="Times New Roman"/>
          <w:i/>
        </w:rPr>
        <w:t xml:space="preserve"> без ДДС/съответно с ДДС и включва всички разходи за качественото изпълнение на обществената поръчка.</w:t>
      </w:r>
    </w:p>
    <w:p w:rsidR="004D763B" w:rsidRPr="00F008C3" w:rsidRDefault="004D763B" w:rsidP="004D763B">
      <w:pPr>
        <w:tabs>
          <w:tab w:val="left" w:pos="360"/>
        </w:tabs>
        <w:spacing w:before="0"/>
        <w:ind w:right="374"/>
        <w:rPr>
          <w:rFonts w:ascii="Times New Roman" w:hAnsi="Times New Roman"/>
          <w:b/>
        </w:rPr>
      </w:pPr>
    </w:p>
    <w:p w:rsidR="004D763B" w:rsidRPr="00F008C3" w:rsidRDefault="004D763B" w:rsidP="004D763B">
      <w:pPr>
        <w:tabs>
          <w:tab w:val="left" w:pos="374"/>
          <w:tab w:val="left" w:pos="1260"/>
        </w:tabs>
        <w:spacing w:before="0"/>
        <w:ind w:right="374"/>
        <w:rPr>
          <w:rFonts w:ascii="Times New Roman" w:hAnsi="Times New Roman"/>
        </w:rPr>
      </w:pPr>
    </w:p>
    <w:p w:rsidR="004D763B" w:rsidRPr="00F008C3" w:rsidRDefault="004D763B" w:rsidP="004D763B">
      <w:pPr>
        <w:tabs>
          <w:tab w:val="left" w:pos="374"/>
          <w:tab w:val="left" w:pos="1260"/>
        </w:tabs>
        <w:spacing w:before="0"/>
        <w:ind w:right="374"/>
        <w:rPr>
          <w:rFonts w:ascii="Times New Roman" w:hAnsi="Times New Roman"/>
          <w:b/>
          <w:i/>
        </w:rPr>
      </w:pPr>
      <w:r w:rsidRPr="00F008C3">
        <w:rPr>
          <w:rFonts w:ascii="Times New Roman" w:hAnsi="Times New Roman"/>
        </w:rPr>
        <w:t xml:space="preserve"> Забележка: Ценовото предложение поставете в </w:t>
      </w:r>
      <w:r w:rsidRPr="00F008C3">
        <w:rPr>
          <w:rFonts w:ascii="Times New Roman" w:hAnsi="Times New Roman"/>
          <w:b/>
          <w:i/>
        </w:rPr>
        <w:t>ПЛИК № 3</w:t>
      </w:r>
    </w:p>
    <w:p w:rsidR="004D763B" w:rsidRPr="00F008C3" w:rsidRDefault="004D763B" w:rsidP="004D763B">
      <w:pPr>
        <w:widowControl w:val="0"/>
        <w:shd w:val="clear" w:color="auto" w:fill="FFFFFF"/>
        <w:tabs>
          <w:tab w:val="left" w:pos="540"/>
        </w:tabs>
        <w:autoSpaceDE w:val="0"/>
        <w:autoSpaceDN w:val="0"/>
        <w:adjustRightInd w:val="0"/>
        <w:spacing w:before="0"/>
        <w:ind w:right="374"/>
        <w:rPr>
          <w:rFonts w:ascii="Times New Roman" w:hAnsi="Times New Roman"/>
          <w:b/>
        </w:rPr>
      </w:pPr>
    </w:p>
    <w:p w:rsidR="004D763B" w:rsidRPr="00F008C3" w:rsidRDefault="004D763B" w:rsidP="004D763B">
      <w:pPr>
        <w:tabs>
          <w:tab w:val="left" w:pos="374"/>
        </w:tabs>
        <w:spacing w:before="0"/>
        <w:ind w:right="374"/>
        <w:rPr>
          <w:rFonts w:ascii="Times New Roman" w:hAnsi="Times New Roman"/>
        </w:rPr>
      </w:pPr>
    </w:p>
    <w:tbl>
      <w:tblPr>
        <w:tblW w:w="5000" w:type="pct"/>
        <w:tblLook w:val="0000" w:firstRow="0" w:lastRow="0" w:firstColumn="0" w:lastColumn="0" w:noHBand="0" w:noVBand="0"/>
      </w:tblPr>
      <w:tblGrid>
        <w:gridCol w:w="4999"/>
        <w:gridCol w:w="5000"/>
      </w:tblGrid>
      <w:tr w:rsidR="004D763B" w:rsidRPr="00F008C3" w:rsidTr="002245E2">
        <w:tblPrEx>
          <w:tblCellMar>
            <w:top w:w="0" w:type="dxa"/>
            <w:bottom w:w="0" w:type="dxa"/>
          </w:tblCellMar>
        </w:tblPrEx>
        <w:tc>
          <w:tcPr>
            <w:tcW w:w="2500" w:type="pct"/>
          </w:tcPr>
          <w:p w:rsidR="004D763B" w:rsidRPr="00F008C3" w:rsidRDefault="004D763B" w:rsidP="002245E2">
            <w:pPr>
              <w:tabs>
                <w:tab w:val="left" w:pos="374"/>
              </w:tabs>
              <w:spacing w:before="0"/>
              <w:ind w:right="374"/>
              <w:jc w:val="right"/>
              <w:rPr>
                <w:rFonts w:ascii="Times New Roman" w:hAnsi="Times New Roman"/>
              </w:rPr>
            </w:pPr>
            <w:r w:rsidRPr="00F008C3">
              <w:rPr>
                <w:rFonts w:ascii="Times New Roman" w:hAnsi="Times New Roman"/>
              </w:rPr>
              <w:t xml:space="preserve">Дата </w:t>
            </w:r>
          </w:p>
        </w:tc>
        <w:tc>
          <w:tcPr>
            <w:tcW w:w="2500" w:type="pct"/>
          </w:tcPr>
          <w:p w:rsidR="004D763B" w:rsidRPr="00F008C3" w:rsidRDefault="004D763B" w:rsidP="002245E2">
            <w:pPr>
              <w:tabs>
                <w:tab w:val="left" w:pos="374"/>
              </w:tabs>
              <w:spacing w:before="0"/>
              <w:ind w:right="374"/>
              <w:rPr>
                <w:rFonts w:ascii="Times New Roman" w:hAnsi="Times New Roman"/>
              </w:rPr>
            </w:pPr>
            <w:r w:rsidRPr="00F008C3">
              <w:rPr>
                <w:rFonts w:ascii="Times New Roman" w:hAnsi="Times New Roman"/>
              </w:rPr>
              <w:t>________/ _________ / ______</w:t>
            </w:r>
          </w:p>
        </w:tc>
      </w:tr>
      <w:tr w:rsidR="004D763B" w:rsidRPr="00F008C3" w:rsidTr="002245E2">
        <w:tblPrEx>
          <w:tblCellMar>
            <w:top w:w="0" w:type="dxa"/>
            <w:bottom w:w="0" w:type="dxa"/>
          </w:tblCellMar>
        </w:tblPrEx>
        <w:tc>
          <w:tcPr>
            <w:tcW w:w="2500" w:type="pct"/>
          </w:tcPr>
          <w:p w:rsidR="004D763B" w:rsidRPr="00F008C3" w:rsidRDefault="004D763B" w:rsidP="002245E2">
            <w:pPr>
              <w:tabs>
                <w:tab w:val="left" w:pos="374"/>
              </w:tabs>
              <w:spacing w:before="0"/>
              <w:ind w:right="374"/>
              <w:jc w:val="right"/>
              <w:rPr>
                <w:rFonts w:ascii="Times New Roman" w:hAnsi="Times New Roman"/>
              </w:rPr>
            </w:pPr>
            <w:r w:rsidRPr="00F008C3">
              <w:rPr>
                <w:rFonts w:ascii="Times New Roman" w:hAnsi="Times New Roman"/>
              </w:rPr>
              <w:t xml:space="preserve">Име и фамилия       </w:t>
            </w:r>
          </w:p>
        </w:tc>
        <w:tc>
          <w:tcPr>
            <w:tcW w:w="2500" w:type="pct"/>
          </w:tcPr>
          <w:p w:rsidR="004D763B" w:rsidRPr="00F008C3" w:rsidRDefault="004D763B" w:rsidP="002245E2">
            <w:pPr>
              <w:tabs>
                <w:tab w:val="left" w:pos="374"/>
              </w:tabs>
              <w:spacing w:before="0"/>
              <w:ind w:right="374"/>
              <w:rPr>
                <w:rFonts w:ascii="Times New Roman" w:hAnsi="Times New Roman"/>
              </w:rPr>
            </w:pPr>
            <w:r w:rsidRPr="00F008C3">
              <w:rPr>
                <w:rFonts w:ascii="Times New Roman" w:hAnsi="Times New Roman"/>
              </w:rPr>
              <w:t>__________________________</w:t>
            </w:r>
          </w:p>
        </w:tc>
      </w:tr>
      <w:tr w:rsidR="004D763B" w:rsidRPr="00F008C3" w:rsidTr="002245E2">
        <w:tblPrEx>
          <w:tblCellMar>
            <w:top w:w="0" w:type="dxa"/>
            <w:bottom w:w="0" w:type="dxa"/>
          </w:tblCellMar>
        </w:tblPrEx>
        <w:tc>
          <w:tcPr>
            <w:tcW w:w="2500" w:type="pct"/>
          </w:tcPr>
          <w:p w:rsidR="004D763B" w:rsidRPr="00F008C3" w:rsidRDefault="004D763B" w:rsidP="002245E2">
            <w:pPr>
              <w:tabs>
                <w:tab w:val="left" w:pos="374"/>
              </w:tabs>
              <w:spacing w:before="0"/>
              <w:ind w:right="374"/>
              <w:jc w:val="right"/>
              <w:rPr>
                <w:rFonts w:ascii="Times New Roman" w:hAnsi="Times New Roman"/>
              </w:rPr>
            </w:pPr>
            <w:r w:rsidRPr="00F008C3">
              <w:rPr>
                <w:rFonts w:ascii="Times New Roman" w:hAnsi="Times New Roman"/>
              </w:rPr>
              <w:t>Длъжност</w:t>
            </w:r>
          </w:p>
        </w:tc>
        <w:tc>
          <w:tcPr>
            <w:tcW w:w="2500" w:type="pct"/>
          </w:tcPr>
          <w:p w:rsidR="004D763B" w:rsidRPr="00F008C3" w:rsidRDefault="004D763B" w:rsidP="002245E2">
            <w:pPr>
              <w:tabs>
                <w:tab w:val="left" w:pos="374"/>
              </w:tabs>
              <w:spacing w:before="0"/>
              <w:ind w:right="374"/>
              <w:rPr>
                <w:rFonts w:ascii="Times New Roman" w:hAnsi="Times New Roman"/>
              </w:rPr>
            </w:pPr>
            <w:r w:rsidRPr="00F008C3">
              <w:rPr>
                <w:rFonts w:ascii="Times New Roman" w:hAnsi="Times New Roman"/>
              </w:rPr>
              <w:t>__________________________</w:t>
            </w:r>
          </w:p>
        </w:tc>
      </w:tr>
      <w:tr w:rsidR="004D763B" w:rsidRPr="00F008C3" w:rsidTr="002245E2">
        <w:tblPrEx>
          <w:tblCellMar>
            <w:top w:w="0" w:type="dxa"/>
            <w:bottom w:w="0" w:type="dxa"/>
          </w:tblCellMar>
        </w:tblPrEx>
        <w:tc>
          <w:tcPr>
            <w:tcW w:w="2500" w:type="pct"/>
          </w:tcPr>
          <w:p w:rsidR="004D763B" w:rsidRPr="00F008C3" w:rsidRDefault="004D763B" w:rsidP="002245E2">
            <w:pPr>
              <w:tabs>
                <w:tab w:val="left" w:pos="374"/>
              </w:tabs>
              <w:spacing w:before="0"/>
              <w:ind w:right="374"/>
              <w:jc w:val="right"/>
              <w:rPr>
                <w:rFonts w:ascii="Times New Roman" w:hAnsi="Times New Roman"/>
              </w:rPr>
            </w:pPr>
            <w:r w:rsidRPr="00F008C3">
              <w:rPr>
                <w:rFonts w:ascii="Times New Roman" w:hAnsi="Times New Roman"/>
              </w:rPr>
              <w:t>Подпис и печат</w:t>
            </w:r>
          </w:p>
        </w:tc>
        <w:tc>
          <w:tcPr>
            <w:tcW w:w="2500" w:type="pct"/>
          </w:tcPr>
          <w:p w:rsidR="004D763B" w:rsidRPr="00F008C3" w:rsidRDefault="004D763B" w:rsidP="002245E2">
            <w:pPr>
              <w:tabs>
                <w:tab w:val="left" w:pos="374"/>
              </w:tabs>
              <w:spacing w:before="0"/>
              <w:ind w:right="374"/>
              <w:rPr>
                <w:rFonts w:ascii="Times New Roman" w:hAnsi="Times New Roman"/>
              </w:rPr>
            </w:pPr>
            <w:r w:rsidRPr="00F008C3">
              <w:rPr>
                <w:rFonts w:ascii="Times New Roman" w:hAnsi="Times New Roman"/>
              </w:rPr>
              <w:t>__________________________</w:t>
            </w:r>
          </w:p>
        </w:tc>
      </w:tr>
    </w:tbl>
    <w:p w:rsidR="004D763B" w:rsidRPr="00F008C3" w:rsidRDefault="004D763B" w:rsidP="004D763B">
      <w:pPr>
        <w:tabs>
          <w:tab w:val="left" w:pos="374"/>
        </w:tabs>
        <w:spacing w:before="0"/>
        <w:ind w:right="374"/>
        <w:jc w:val="center"/>
        <w:rPr>
          <w:rFonts w:ascii="Times New Roman" w:hAnsi="Times New Roman"/>
          <w:b/>
          <w:u w:val="single"/>
        </w:rPr>
      </w:pPr>
    </w:p>
    <w:p w:rsidR="00C73307" w:rsidRDefault="00C73307" w:rsidP="00805020">
      <w:pPr>
        <w:autoSpaceDE w:val="0"/>
        <w:autoSpaceDN w:val="0"/>
        <w:adjustRightInd w:val="0"/>
        <w:spacing w:before="0"/>
        <w:ind w:right="374" w:firstLine="0"/>
        <w:jc w:val="right"/>
        <w:rPr>
          <w:rFonts w:ascii="Times New Roman" w:hAnsi="Times New Roman"/>
          <w:b/>
          <w:lang w:val="en-GB"/>
        </w:rPr>
      </w:pPr>
    </w:p>
    <w:p w:rsidR="004D763B" w:rsidRDefault="004D763B" w:rsidP="00805020">
      <w:pPr>
        <w:autoSpaceDE w:val="0"/>
        <w:autoSpaceDN w:val="0"/>
        <w:adjustRightInd w:val="0"/>
        <w:spacing w:before="0"/>
        <w:ind w:right="374" w:firstLine="0"/>
        <w:jc w:val="right"/>
        <w:rPr>
          <w:rFonts w:ascii="Times New Roman" w:hAnsi="Times New Roman"/>
          <w:b/>
          <w:lang w:val="en-GB"/>
        </w:rPr>
      </w:pPr>
    </w:p>
    <w:p w:rsidR="00805020" w:rsidRPr="00805020" w:rsidRDefault="00805020" w:rsidP="00805020">
      <w:pPr>
        <w:autoSpaceDE w:val="0"/>
        <w:autoSpaceDN w:val="0"/>
        <w:adjustRightInd w:val="0"/>
        <w:spacing w:before="0"/>
        <w:ind w:right="374" w:firstLine="0"/>
        <w:jc w:val="right"/>
        <w:rPr>
          <w:rFonts w:ascii="Times New Roman" w:hAnsi="Times New Roman"/>
          <w:b/>
          <w:lang w:val="en-GB"/>
        </w:rPr>
      </w:pPr>
      <w:r w:rsidRPr="00805020">
        <w:rPr>
          <w:rFonts w:ascii="Times New Roman" w:hAnsi="Times New Roman"/>
          <w:b/>
          <w:lang w:val="en-GB"/>
        </w:rPr>
        <w:t>APPENDIX No.  2</w:t>
      </w:r>
      <w:bookmarkEnd w:id="21"/>
      <w:bookmarkEnd w:id="22"/>
      <w:bookmarkEnd w:id="23"/>
    </w:p>
    <w:p w:rsidR="00805020" w:rsidRPr="00805020" w:rsidRDefault="00805020" w:rsidP="00805020">
      <w:pPr>
        <w:autoSpaceDE w:val="0"/>
        <w:autoSpaceDN w:val="0"/>
        <w:adjustRightInd w:val="0"/>
        <w:spacing w:before="0"/>
        <w:ind w:right="374" w:firstLine="0"/>
        <w:rPr>
          <w:rFonts w:ascii="Times New Roman" w:hAnsi="Times New Roman"/>
          <w:lang w:val="en-GB"/>
        </w:rPr>
      </w:pPr>
    </w:p>
    <w:p w:rsidR="00805020" w:rsidRPr="00805020" w:rsidRDefault="00805020" w:rsidP="00805020">
      <w:pPr>
        <w:tabs>
          <w:tab w:val="left" w:pos="374"/>
        </w:tabs>
        <w:spacing w:before="0"/>
        <w:ind w:right="374" w:firstLine="0"/>
        <w:jc w:val="center"/>
        <w:rPr>
          <w:rFonts w:ascii="Times New Roman" w:hAnsi="Times New Roman"/>
          <w:b/>
          <w:u w:val="single"/>
          <w:lang w:val="en-GB"/>
        </w:rPr>
      </w:pPr>
    </w:p>
    <w:p w:rsidR="00805020" w:rsidRPr="00805020" w:rsidRDefault="00805020" w:rsidP="00805020">
      <w:pPr>
        <w:tabs>
          <w:tab w:val="left" w:pos="374"/>
        </w:tabs>
        <w:spacing w:before="0"/>
        <w:ind w:right="374" w:firstLine="0"/>
        <w:rPr>
          <w:rFonts w:ascii="Times New Roman" w:hAnsi="Times New Roman"/>
          <w:lang w:val="en-GB"/>
        </w:rPr>
      </w:pPr>
    </w:p>
    <w:p w:rsidR="00805020" w:rsidRPr="00805020" w:rsidRDefault="00805020" w:rsidP="00805020">
      <w:pPr>
        <w:spacing w:before="0"/>
        <w:ind w:right="374" w:firstLine="0"/>
        <w:jc w:val="center"/>
        <w:rPr>
          <w:rFonts w:ascii="Times New Roman" w:hAnsi="Times New Roman"/>
          <w:b/>
          <w:lang w:val="en-GB" w:eastAsia="en-US"/>
        </w:rPr>
      </w:pPr>
      <w:r w:rsidRPr="00805020">
        <w:rPr>
          <w:rFonts w:ascii="Times New Roman" w:hAnsi="Times New Roman"/>
          <w:b/>
          <w:lang w:val="en-GB" w:eastAsia="en-US"/>
        </w:rPr>
        <w:t>PRICE OFFER</w:t>
      </w:r>
    </w:p>
    <w:p w:rsidR="00805020" w:rsidRPr="00805020" w:rsidRDefault="00805020" w:rsidP="00805020">
      <w:pPr>
        <w:spacing w:before="0"/>
        <w:ind w:right="374" w:firstLine="0"/>
        <w:rPr>
          <w:rFonts w:ascii="Times New Roman" w:hAnsi="Times New Roman"/>
          <w:b/>
          <w:lang w:val="en-GB" w:eastAsia="en-US"/>
        </w:rPr>
      </w:pPr>
    </w:p>
    <w:p w:rsidR="00805020" w:rsidRPr="00805020" w:rsidRDefault="00805020" w:rsidP="00805020">
      <w:pPr>
        <w:spacing w:before="0"/>
        <w:ind w:right="374" w:firstLine="0"/>
        <w:rPr>
          <w:rFonts w:ascii="Times New Roman" w:hAnsi="Times New Roman"/>
          <w:i/>
          <w:lang w:val="en-GB" w:eastAsia="en-US"/>
        </w:rPr>
      </w:pPr>
      <w:r w:rsidRPr="00805020">
        <w:rPr>
          <w:rFonts w:ascii="Times New Roman" w:hAnsi="Times New Roman"/>
          <w:b/>
          <w:lang w:val="en-GB" w:eastAsia="en-US"/>
        </w:rPr>
        <w:t>TO PARTICIPATE IN AN OPEN PUBLIC PROCUREMENT PROCEDURE FOR THE AWARD OF CONTRACT WITH SUBJECT:</w:t>
      </w:r>
      <w:r w:rsidRPr="00805020">
        <w:rPr>
          <w:rFonts w:ascii="Times New Roman" w:hAnsi="Times New Roman"/>
          <w:lang w:val="en-GB" w:eastAsia="en-US"/>
        </w:rPr>
        <w:t xml:space="preserve"> </w:t>
      </w:r>
    </w:p>
    <w:p w:rsidR="00805020" w:rsidRPr="00805020" w:rsidRDefault="00805020" w:rsidP="00805020">
      <w:pPr>
        <w:spacing w:before="0"/>
        <w:ind w:right="374" w:firstLine="0"/>
        <w:rPr>
          <w:rFonts w:ascii="Times New Roman" w:hAnsi="Times New Roman"/>
          <w:i/>
          <w:lang w:val="en-GB" w:eastAsia="en-US"/>
        </w:rPr>
      </w:pPr>
      <w:r w:rsidRPr="00805020">
        <w:rPr>
          <w:rFonts w:ascii="Times New Roman" w:hAnsi="Times New Roman"/>
          <w:i/>
          <w:lang w:val="en-GB" w:eastAsia="en-US"/>
        </w:rPr>
        <w:t>"Technical assistance for the preparation of tender documentation, consultancy services during the project and monitoring'' under project "Environmentally sound disposal of obsolete pesticides and other crop protection products"</w:t>
      </w:r>
    </w:p>
    <w:p w:rsidR="00805020" w:rsidRPr="00805020" w:rsidRDefault="00805020" w:rsidP="00805020">
      <w:pPr>
        <w:spacing w:before="0"/>
        <w:ind w:right="374" w:firstLine="0"/>
        <w:rPr>
          <w:rFonts w:ascii="Times New Roman" w:hAnsi="Times New Roman"/>
          <w:lang w:val="en-GB" w:eastAsia="en-US"/>
        </w:rPr>
      </w:pPr>
    </w:p>
    <w:p w:rsidR="00805020" w:rsidRPr="00805020" w:rsidRDefault="00805020" w:rsidP="00805020">
      <w:pPr>
        <w:spacing w:before="0"/>
        <w:ind w:right="374" w:firstLine="0"/>
        <w:rPr>
          <w:rFonts w:ascii="Times New Roman" w:hAnsi="Times New Roman"/>
          <w:lang w:val="en-GB" w:eastAsia="en-US"/>
        </w:rPr>
      </w:pPr>
      <w:r w:rsidRPr="00805020">
        <w:rPr>
          <w:rFonts w:ascii="Times New Roman" w:hAnsi="Times New Roman"/>
          <w:lang w:val="en-GB" w:eastAsia="en-US"/>
        </w:rPr>
        <w:t xml:space="preserve">This offer is submitted by     </w:t>
      </w:r>
    </w:p>
    <w:p w:rsidR="00805020" w:rsidRPr="00805020" w:rsidRDefault="00805020" w:rsidP="00805020">
      <w:pPr>
        <w:spacing w:before="0"/>
        <w:ind w:right="374" w:firstLine="0"/>
        <w:rPr>
          <w:rFonts w:ascii="Times New Roman" w:hAnsi="Times New Roman"/>
          <w:lang w:val="en-GB" w:eastAsia="en-US"/>
        </w:rPr>
      </w:pPr>
      <w:r w:rsidRPr="00805020">
        <w:rPr>
          <w:rFonts w:ascii="Times New Roman" w:hAnsi="Times New Roman"/>
          <w:lang w:val="en-GB" w:eastAsia="en-US"/>
        </w:rPr>
        <w:t xml:space="preserve">                .................................................................................................................................................,</w:t>
      </w:r>
    </w:p>
    <w:p w:rsidR="00805020" w:rsidRPr="00805020" w:rsidRDefault="00805020" w:rsidP="00805020">
      <w:pPr>
        <w:spacing w:before="0"/>
        <w:ind w:right="374" w:firstLine="0"/>
        <w:rPr>
          <w:rFonts w:ascii="Times New Roman" w:hAnsi="Times New Roman"/>
          <w:lang w:val="en-GB" w:eastAsia="en-US"/>
        </w:rPr>
      </w:pPr>
      <w:r w:rsidRPr="00805020">
        <w:rPr>
          <w:rFonts w:ascii="Times New Roman" w:hAnsi="Times New Roman"/>
          <w:lang w:val="en-GB" w:eastAsia="en-US"/>
        </w:rPr>
        <w:t>Registered by the  decision of .................................................................................................. of .............................................................................under company case No. ........................../..................  Lot No........................., volume .............. , page ............... of ......................................................., with headquarters at: ............................................................................................................ tax registration ....................................................., UIC: ...................................., VAT No. …………… ............................................, IBAN ………………………………………, BIC ..........................................................,  Bank .........................................................</w:t>
      </w:r>
    </w:p>
    <w:p w:rsidR="00805020" w:rsidRPr="00805020" w:rsidRDefault="00805020" w:rsidP="00805020">
      <w:pPr>
        <w:spacing w:before="0"/>
        <w:ind w:right="374" w:firstLine="0"/>
        <w:rPr>
          <w:rFonts w:ascii="Times New Roman" w:hAnsi="Times New Roman"/>
          <w:lang w:val="en-GB" w:eastAsia="en-US"/>
        </w:rPr>
      </w:pPr>
      <w:r w:rsidRPr="00805020">
        <w:rPr>
          <w:rFonts w:ascii="Times New Roman" w:hAnsi="Times New Roman"/>
          <w:lang w:val="en-GB" w:eastAsia="en-US"/>
        </w:rPr>
        <w:t xml:space="preserve"> undersigned by: ……………………………………..……………………….……………</w:t>
      </w:r>
    </w:p>
    <w:p w:rsidR="00805020" w:rsidRPr="00805020" w:rsidRDefault="00805020" w:rsidP="00805020">
      <w:pPr>
        <w:spacing w:before="0"/>
        <w:ind w:right="374" w:firstLine="0"/>
        <w:rPr>
          <w:rFonts w:ascii="Times New Roman" w:hAnsi="Times New Roman"/>
          <w:lang w:val="en-GB" w:eastAsia="en-US"/>
        </w:rPr>
      </w:pPr>
      <w:r w:rsidRPr="00805020">
        <w:rPr>
          <w:rFonts w:ascii="Times New Roman" w:hAnsi="Times New Roman"/>
          <w:lang w:val="en-GB" w:eastAsia="en-US"/>
        </w:rPr>
        <w:t>(full names)</w:t>
      </w:r>
    </w:p>
    <w:p w:rsidR="00805020" w:rsidRPr="00805020" w:rsidRDefault="00805020" w:rsidP="00805020">
      <w:pPr>
        <w:spacing w:before="0"/>
        <w:ind w:right="374" w:firstLine="0"/>
        <w:rPr>
          <w:rFonts w:ascii="Times New Roman" w:hAnsi="Times New Roman"/>
          <w:lang w:val="en-GB" w:eastAsia="en-US"/>
        </w:rPr>
      </w:pPr>
      <w:r w:rsidRPr="00805020">
        <w:rPr>
          <w:rFonts w:ascii="Times New Roman" w:hAnsi="Times New Roman"/>
          <w:lang w:val="en-GB" w:eastAsia="en-US"/>
        </w:rPr>
        <w:t>In the capacity of……………………………………………………………………</w:t>
      </w:r>
    </w:p>
    <w:p w:rsidR="00805020" w:rsidRPr="00805020" w:rsidRDefault="00805020" w:rsidP="00805020">
      <w:pPr>
        <w:spacing w:before="0"/>
        <w:ind w:right="374" w:firstLine="0"/>
        <w:rPr>
          <w:rFonts w:ascii="Times New Roman" w:hAnsi="Times New Roman"/>
          <w:lang w:val="en-GB" w:eastAsia="en-US"/>
        </w:rPr>
      </w:pPr>
      <w:r w:rsidRPr="00805020">
        <w:rPr>
          <w:rFonts w:ascii="Times New Roman" w:hAnsi="Times New Roman"/>
          <w:lang w:val="en-GB" w:eastAsia="en-US"/>
        </w:rPr>
        <w:t>(job position)</w:t>
      </w:r>
    </w:p>
    <w:p w:rsidR="00805020" w:rsidRPr="00805020" w:rsidRDefault="00805020" w:rsidP="00805020">
      <w:pPr>
        <w:spacing w:before="0"/>
        <w:ind w:right="374" w:firstLine="0"/>
        <w:rPr>
          <w:rFonts w:ascii="Times New Roman" w:hAnsi="Times New Roman"/>
          <w:lang w:val="en-GB" w:eastAsia="en-US"/>
        </w:rPr>
      </w:pPr>
      <w:r w:rsidRPr="00805020">
        <w:rPr>
          <w:rFonts w:ascii="Times New Roman" w:hAnsi="Times New Roman"/>
          <w:lang w:val="en-GB" w:eastAsia="en-US"/>
        </w:rPr>
        <w:t>We offer to perform, in accordance with the terms of tender documentation, without reserves and restrictions, the subject of the contract under the following conditions:</w:t>
      </w:r>
    </w:p>
    <w:p w:rsidR="00805020" w:rsidRPr="00805020" w:rsidRDefault="00805020" w:rsidP="00805020">
      <w:pPr>
        <w:tabs>
          <w:tab w:val="left" w:pos="374"/>
        </w:tabs>
        <w:spacing w:before="0"/>
        <w:ind w:right="374" w:firstLine="0"/>
        <w:rPr>
          <w:rFonts w:ascii="Times New Roman" w:hAnsi="Times New Roman"/>
          <w:b/>
          <w:lang w:val="en-GB"/>
        </w:rPr>
      </w:pPr>
      <w:r w:rsidRPr="00805020">
        <w:rPr>
          <w:rFonts w:ascii="Times New Roman" w:hAnsi="Times New Roman"/>
          <w:b/>
          <w:lang w:val="en-GB"/>
        </w:rPr>
        <w:t xml:space="preserve">The total cost of our price offer amounts to:  </w:t>
      </w:r>
    </w:p>
    <w:p w:rsidR="00805020" w:rsidRPr="00805020" w:rsidRDefault="00805020" w:rsidP="00805020">
      <w:pPr>
        <w:tabs>
          <w:tab w:val="left" w:pos="374"/>
        </w:tabs>
        <w:spacing w:before="0"/>
        <w:ind w:right="374" w:firstLine="0"/>
        <w:rPr>
          <w:rFonts w:ascii="Times New Roman" w:hAnsi="Times New Roman"/>
          <w:b/>
          <w:lang w:val="en-GB"/>
        </w:rPr>
      </w:pPr>
      <w:r w:rsidRPr="00805020">
        <w:rPr>
          <w:rFonts w:ascii="Times New Roman" w:hAnsi="Times New Roman"/>
          <w:b/>
          <w:lang w:val="en-GB"/>
        </w:rPr>
        <w:t xml:space="preserve">............................................ BGN, excluding VAT </w:t>
      </w:r>
    </w:p>
    <w:p w:rsidR="00805020" w:rsidRPr="00805020" w:rsidRDefault="00805020" w:rsidP="00805020">
      <w:pPr>
        <w:tabs>
          <w:tab w:val="left" w:pos="374"/>
        </w:tabs>
        <w:spacing w:before="0"/>
        <w:ind w:right="374" w:firstLine="0"/>
        <w:rPr>
          <w:rFonts w:ascii="Times New Roman" w:hAnsi="Times New Roman"/>
          <w:b/>
          <w:lang w:val="en-GB"/>
        </w:rPr>
      </w:pPr>
      <w:r w:rsidRPr="00805020">
        <w:rPr>
          <w:rFonts w:ascii="Times New Roman" w:hAnsi="Times New Roman"/>
          <w:b/>
          <w:lang w:val="en-GB"/>
        </w:rPr>
        <w:t xml:space="preserve">/in words: …...............................................………………….../. </w:t>
      </w:r>
    </w:p>
    <w:p w:rsidR="00805020" w:rsidRPr="00805020" w:rsidRDefault="00805020" w:rsidP="00805020">
      <w:pPr>
        <w:tabs>
          <w:tab w:val="left" w:pos="374"/>
        </w:tabs>
        <w:spacing w:before="0"/>
        <w:ind w:right="374" w:firstLine="0"/>
        <w:rPr>
          <w:rFonts w:ascii="Times New Roman" w:hAnsi="Times New Roman"/>
          <w:b/>
          <w:lang w:val="en-GB"/>
        </w:rPr>
      </w:pPr>
      <w:r w:rsidRPr="00805020">
        <w:rPr>
          <w:rFonts w:ascii="Times New Roman" w:hAnsi="Times New Roman"/>
          <w:b/>
          <w:lang w:val="en-GB"/>
        </w:rPr>
        <w:t>or</w:t>
      </w:r>
    </w:p>
    <w:p w:rsidR="00805020" w:rsidRPr="00805020" w:rsidRDefault="00805020" w:rsidP="00805020">
      <w:pPr>
        <w:tabs>
          <w:tab w:val="left" w:pos="374"/>
        </w:tabs>
        <w:spacing w:before="0"/>
        <w:ind w:right="374" w:firstLine="0"/>
        <w:rPr>
          <w:rFonts w:ascii="Times New Roman" w:hAnsi="Times New Roman"/>
          <w:b/>
          <w:lang w:val="en-GB"/>
        </w:rPr>
      </w:pPr>
      <w:r w:rsidRPr="00805020">
        <w:rPr>
          <w:rFonts w:ascii="Times New Roman" w:hAnsi="Times New Roman"/>
          <w:b/>
          <w:lang w:val="en-GB"/>
        </w:rPr>
        <w:t xml:space="preserve">.......................................... BGN, including VAT  </w:t>
      </w:r>
    </w:p>
    <w:p w:rsidR="00805020" w:rsidRPr="00805020" w:rsidRDefault="00805020" w:rsidP="00805020">
      <w:pPr>
        <w:tabs>
          <w:tab w:val="left" w:pos="374"/>
        </w:tabs>
        <w:spacing w:before="0"/>
        <w:ind w:right="374" w:firstLine="0"/>
        <w:rPr>
          <w:rFonts w:ascii="Times New Roman" w:hAnsi="Times New Roman"/>
          <w:b/>
          <w:lang w:val="en-GB"/>
        </w:rPr>
      </w:pPr>
      <w:r w:rsidRPr="00805020">
        <w:rPr>
          <w:rFonts w:ascii="Times New Roman" w:hAnsi="Times New Roman"/>
          <w:b/>
          <w:lang w:val="en-GB"/>
        </w:rPr>
        <w:t xml:space="preserve">/ in words: …...............................................………………….../. </w:t>
      </w:r>
    </w:p>
    <w:p w:rsidR="00805020" w:rsidRPr="00805020" w:rsidRDefault="00805020" w:rsidP="00805020">
      <w:pPr>
        <w:tabs>
          <w:tab w:val="left" w:pos="374"/>
        </w:tabs>
        <w:spacing w:before="0"/>
        <w:ind w:right="374" w:firstLine="0"/>
        <w:rPr>
          <w:rFonts w:ascii="Times New Roman" w:hAnsi="Times New Roman"/>
          <w:b/>
          <w:lang w:val="en-GB"/>
        </w:rPr>
      </w:pPr>
    </w:p>
    <w:p w:rsidR="00805020" w:rsidRPr="00805020" w:rsidRDefault="00805020" w:rsidP="00805020">
      <w:pPr>
        <w:tabs>
          <w:tab w:val="left" w:pos="374"/>
        </w:tabs>
        <w:spacing w:before="0"/>
        <w:ind w:right="374" w:firstLine="0"/>
        <w:rPr>
          <w:rFonts w:ascii="Times New Roman" w:hAnsi="Times New Roman"/>
          <w:b/>
          <w:lang w:val="en-GB"/>
        </w:rPr>
      </w:pPr>
      <w:r w:rsidRPr="00805020">
        <w:rPr>
          <w:rFonts w:ascii="Times New Roman" w:hAnsi="Times New Roman"/>
          <w:b/>
          <w:lang w:val="en-GB"/>
        </w:rPr>
        <w:t>/ in words: ………………................................................……….../.</w:t>
      </w:r>
    </w:p>
    <w:p w:rsidR="00805020" w:rsidRPr="00805020" w:rsidRDefault="00805020" w:rsidP="00805020">
      <w:pPr>
        <w:tabs>
          <w:tab w:val="left" w:pos="374"/>
        </w:tabs>
        <w:spacing w:before="0"/>
        <w:ind w:right="374" w:firstLine="0"/>
        <w:rPr>
          <w:rFonts w:ascii="Times New Roman" w:hAnsi="Times New Roman"/>
          <w:lang w:val="en-GB"/>
        </w:rPr>
      </w:pPr>
    </w:p>
    <w:p w:rsidR="00805020" w:rsidRPr="00805020" w:rsidRDefault="00805020" w:rsidP="00805020">
      <w:pPr>
        <w:tabs>
          <w:tab w:val="left" w:pos="720"/>
        </w:tabs>
        <w:spacing w:before="0"/>
        <w:ind w:right="374" w:firstLine="0"/>
        <w:rPr>
          <w:rFonts w:ascii="Times New Roman" w:hAnsi="Times New Roman"/>
          <w:lang w:val="en-GB"/>
        </w:rPr>
      </w:pPr>
      <w:r w:rsidRPr="00805020">
        <w:rPr>
          <w:rFonts w:ascii="Times New Roman" w:hAnsi="Times New Roman"/>
          <w:lang w:val="en-GB"/>
        </w:rPr>
        <w:t>Our price offer is formed correctly and accurately, in full compliance with the Technical Specifications of the CONTRACTING AUTHORITY is as follows.</w:t>
      </w:r>
    </w:p>
    <w:p w:rsidR="00805020" w:rsidRPr="00805020" w:rsidRDefault="00805020" w:rsidP="00805020">
      <w:pPr>
        <w:tabs>
          <w:tab w:val="left" w:pos="720"/>
        </w:tabs>
        <w:spacing w:before="0"/>
        <w:ind w:right="374" w:firstLine="0"/>
        <w:rPr>
          <w:rFonts w:ascii="Times New Roman" w:hAnsi="Times New Roman"/>
          <w:lang w:val="en-GB"/>
        </w:rPr>
      </w:pPr>
    </w:p>
    <w:p w:rsidR="00805020" w:rsidRPr="00805020" w:rsidRDefault="00805020" w:rsidP="00805020">
      <w:pPr>
        <w:tabs>
          <w:tab w:val="left" w:pos="720"/>
        </w:tabs>
        <w:spacing w:before="0"/>
        <w:ind w:right="374" w:firstLine="0"/>
        <w:rPr>
          <w:rFonts w:ascii="Times New Roman" w:hAnsi="Times New Roman"/>
          <w:lang w:val="en-GB"/>
        </w:rPr>
      </w:pPr>
      <w:r w:rsidRPr="00805020">
        <w:rPr>
          <w:rFonts w:ascii="Times New Roman" w:hAnsi="Times New Roman"/>
          <w:lang w:val="en-GB"/>
        </w:rPr>
        <w:t>Wherever there is mismatch in figures and words, the spelling in words shall be faithfully accepted.</w:t>
      </w:r>
    </w:p>
    <w:p w:rsidR="00805020" w:rsidRPr="00805020" w:rsidRDefault="00805020" w:rsidP="00805020">
      <w:pPr>
        <w:tabs>
          <w:tab w:val="left" w:pos="720"/>
        </w:tabs>
        <w:spacing w:before="0"/>
        <w:ind w:right="374" w:firstLine="0"/>
        <w:rPr>
          <w:rFonts w:ascii="Times New Roman" w:hAnsi="Times New Roman"/>
          <w:lang w:val="en-GB"/>
        </w:rPr>
      </w:pPr>
      <w:r w:rsidRPr="00805020">
        <w:rPr>
          <w:rFonts w:ascii="Times New Roman" w:hAnsi="Times New Roman"/>
          <w:lang w:val="en-GB"/>
        </w:rPr>
        <w:t>In case of discrepancy between the amounts including and excluding Value Added Tax (VAT), the amount without VAT shall apply.</w:t>
      </w:r>
    </w:p>
    <w:p w:rsidR="00805020" w:rsidRPr="00805020" w:rsidRDefault="00805020" w:rsidP="00805020">
      <w:pPr>
        <w:tabs>
          <w:tab w:val="left" w:pos="720"/>
        </w:tabs>
        <w:spacing w:before="0"/>
        <w:ind w:right="374" w:firstLine="0"/>
        <w:rPr>
          <w:rFonts w:ascii="Times New Roman" w:hAnsi="Times New Roman"/>
          <w:lang w:val="en-GB"/>
        </w:rPr>
      </w:pPr>
      <w:r w:rsidRPr="00805020">
        <w:rPr>
          <w:rFonts w:ascii="Times New Roman" w:hAnsi="Times New Roman"/>
          <w:lang w:val="en-GB"/>
        </w:rPr>
        <w:t>I am aware that I am responsible for any errors or omissions in the calculation of the prices offered.</w:t>
      </w:r>
    </w:p>
    <w:p w:rsidR="00805020" w:rsidRPr="00805020" w:rsidRDefault="00805020" w:rsidP="00805020">
      <w:pPr>
        <w:tabs>
          <w:tab w:val="left" w:pos="720"/>
        </w:tabs>
        <w:spacing w:before="0"/>
        <w:ind w:right="374" w:firstLine="0"/>
        <w:rPr>
          <w:rFonts w:ascii="Times New Roman" w:hAnsi="Times New Roman"/>
          <w:lang w:val="en-GB"/>
        </w:rPr>
      </w:pPr>
      <w:r w:rsidRPr="00805020">
        <w:rPr>
          <w:rFonts w:ascii="Times New Roman" w:hAnsi="Times New Roman"/>
          <w:lang w:val="en-GB"/>
        </w:rPr>
        <w:t>Until the contract is prepared, this offer together with written acceptance by you and a notice of award of contract shall form the binding agreement between the two parties.</w:t>
      </w:r>
    </w:p>
    <w:p w:rsidR="00805020" w:rsidRPr="00805020" w:rsidRDefault="00805020" w:rsidP="00805020">
      <w:pPr>
        <w:tabs>
          <w:tab w:val="left" w:pos="720"/>
        </w:tabs>
        <w:spacing w:before="0"/>
        <w:ind w:right="374" w:firstLine="0"/>
        <w:rPr>
          <w:rFonts w:ascii="Times New Roman" w:hAnsi="Times New Roman"/>
          <w:lang w:val="en-GB"/>
        </w:rPr>
      </w:pPr>
    </w:p>
    <w:p w:rsidR="00805020" w:rsidRPr="00805020" w:rsidRDefault="00805020" w:rsidP="00805020">
      <w:pPr>
        <w:tabs>
          <w:tab w:val="left" w:pos="720"/>
        </w:tabs>
        <w:spacing w:before="0"/>
        <w:ind w:right="374" w:firstLine="0"/>
        <w:rPr>
          <w:rFonts w:ascii="Times New Roman" w:hAnsi="Times New Roman"/>
          <w:i/>
          <w:iCs/>
          <w:lang w:val="en-GB"/>
        </w:rPr>
      </w:pPr>
      <w:r w:rsidRPr="00805020">
        <w:rPr>
          <w:rFonts w:ascii="Times New Roman" w:hAnsi="Times New Roman"/>
          <w:i/>
          <w:iCs/>
          <w:lang w:val="en-GB"/>
        </w:rPr>
        <w:t xml:space="preserve">I declare that the proposed price for the service is </w:t>
      </w:r>
      <w:r w:rsidRPr="00805020">
        <w:rPr>
          <w:rFonts w:ascii="Times New Roman" w:hAnsi="Times New Roman"/>
          <w:lang w:val="en-GB"/>
        </w:rPr>
        <w:t xml:space="preserve">in leva </w:t>
      </w:r>
      <w:r w:rsidRPr="00805020">
        <w:rPr>
          <w:rFonts w:ascii="Times New Roman" w:hAnsi="Times New Roman"/>
          <w:i/>
          <w:iCs/>
          <w:lang w:val="en-GB"/>
        </w:rPr>
        <w:t>excluding VAT / respectively including VAT and includes all expenses for the proper implementation of the procurement.</w:t>
      </w:r>
    </w:p>
    <w:p w:rsidR="00805020" w:rsidRPr="00805020" w:rsidRDefault="00805020" w:rsidP="00805020">
      <w:pPr>
        <w:tabs>
          <w:tab w:val="left" w:pos="720"/>
        </w:tabs>
        <w:spacing w:before="0"/>
        <w:ind w:right="374" w:firstLine="0"/>
        <w:rPr>
          <w:rFonts w:ascii="Times New Roman" w:hAnsi="Times New Roman"/>
          <w:lang w:val="en-GB"/>
        </w:rPr>
      </w:pPr>
    </w:p>
    <w:p w:rsidR="00805020" w:rsidRPr="00805020" w:rsidRDefault="00805020" w:rsidP="00805020">
      <w:pPr>
        <w:tabs>
          <w:tab w:val="left" w:pos="720"/>
        </w:tabs>
        <w:spacing w:before="0"/>
        <w:ind w:right="374" w:firstLine="0"/>
        <w:rPr>
          <w:rFonts w:ascii="Times New Roman" w:hAnsi="Times New Roman"/>
          <w:lang w:val="en-GB"/>
        </w:rPr>
      </w:pPr>
    </w:p>
    <w:p w:rsidR="00805020" w:rsidRPr="00805020" w:rsidRDefault="00805020" w:rsidP="00805020">
      <w:pPr>
        <w:tabs>
          <w:tab w:val="left" w:pos="720"/>
        </w:tabs>
        <w:spacing w:before="0"/>
        <w:ind w:right="374" w:firstLine="0"/>
        <w:rPr>
          <w:rFonts w:ascii="Times New Roman" w:hAnsi="Times New Roman"/>
          <w:b/>
          <w:bCs/>
          <w:i/>
          <w:iCs/>
          <w:lang w:val="en-GB"/>
        </w:rPr>
      </w:pPr>
      <w:r w:rsidRPr="00805020">
        <w:rPr>
          <w:rFonts w:ascii="Times New Roman" w:hAnsi="Times New Roman"/>
          <w:lang w:val="en-GB"/>
        </w:rPr>
        <w:t xml:space="preserve"> Note: Please, put the Price Offer in </w:t>
      </w:r>
      <w:r w:rsidRPr="00805020">
        <w:rPr>
          <w:rFonts w:ascii="Times New Roman" w:hAnsi="Times New Roman"/>
          <w:b/>
          <w:bCs/>
          <w:i/>
          <w:iCs/>
          <w:lang w:val="en-GB"/>
        </w:rPr>
        <w:t>Envelope No. 3</w:t>
      </w:r>
    </w:p>
    <w:p w:rsidR="00805020" w:rsidRPr="00805020" w:rsidRDefault="00805020" w:rsidP="00805020">
      <w:pPr>
        <w:widowControl w:val="0"/>
        <w:shd w:val="clear" w:color="auto" w:fill="FFFFFF"/>
        <w:tabs>
          <w:tab w:val="left" w:pos="540"/>
        </w:tabs>
        <w:autoSpaceDE w:val="0"/>
        <w:autoSpaceDN w:val="0"/>
        <w:adjustRightInd w:val="0"/>
        <w:spacing w:before="0"/>
        <w:ind w:right="374" w:firstLine="0"/>
        <w:rPr>
          <w:rFonts w:ascii="Times New Roman" w:hAnsi="Times New Roman"/>
          <w:b/>
          <w:lang w:val="en-GB"/>
        </w:rPr>
      </w:pPr>
    </w:p>
    <w:p w:rsidR="00805020" w:rsidRPr="00805020" w:rsidRDefault="00805020" w:rsidP="00805020">
      <w:pPr>
        <w:tabs>
          <w:tab w:val="left" w:pos="374"/>
        </w:tabs>
        <w:spacing w:before="0"/>
        <w:ind w:right="374" w:firstLine="0"/>
        <w:rPr>
          <w:rFonts w:ascii="Times New Roman" w:hAnsi="Times New Roman"/>
          <w:lang w:val="en-GB"/>
        </w:rPr>
      </w:pPr>
    </w:p>
    <w:tbl>
      <w:tblPr>
        <w:tblW w:w="5000" w:type="pct"/>
        <w:tblLook w:val="0000" w:firstRow="0" w:lastRow="0" w:firstColumn="0" w:lastColumn="0" w:noHBand="0" w:noVBand="0"/>
      </w:tblPr>
      <w:tblGrid>
        <w:gridCol w:w="4999"/>
        <w:gridCol w:w="5000"/>
      </w:tblGrid>
      <w:tr w:rsidR="00805020" w:rsidRPr="00805020" w:rsidTr="00805020">
        <w:tc>
          <w:tcPr>
            <w:tcW w:w="2500" w:type="pct"/>
          </w:tcPr>
          <w:p w:rsidR="00805020" w:rsidRPr="00805020" w:rsidRDefault="00805020" w:rsidP="00805020">
            <w:pPr>
              <w:tabs>
                <w:tab w:val="left" w:pos="374"/>
              </w:tabs>
              <w:spacing w:before="0"/>
              <w:ind w:right="374" w:firstLine="0"/>
              <w:jc w:val="right"/>
              <w:rPr>
                <w:rFonts w:ascii="Times New Roman" w:hAnsi="Times New Roman"/>
                <w:lang w:val="en-GB"/>
              </w:rPr>
            </w:pPr>
            <w:r w:rsidRPr="00805020">
              <w:rPr>
                <w:rFonts w:ascii="Times New Roman" w:hAnsi="Times New Roman"/>
                <w:lang w:val="en-GB"/>
              </w:rPr>
              <w:t xml:space="preserve">Date </w:t>
            </w:r>
          </w:p>
        </w:tc>
        <w:tc>
          <w:tcPr>
            <w:tcW w:w="2500" w:type="pct"/>
          </w:tcPr>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________/ _________ / ______</w:t>
            </w:r>
          </w:p>
        </w:tc>
      </w:tr>
      <w:tr w:rsidR="00805020" w:rsidRPr="00805020" w:rsidTr="00805020">
        <w:tc>
          <w:tcPr>
            <w:tcW w:w="2500" w:type="pct"/>
          </w:tcPr>
          <w:p w:rsidR="00805020" w:rsidRPr="00805020" w:rsidRDefault="00805020" w:rsidP="00805020">
            <w:pPr>
              <w:tabs>
                <w:tab w:val="left" w:pos="374"/>
              </w:tabs>
              <w:spacing w:before="0"/>
              <w:ind w:right="374" w:firstLine="0"/>
              <w:jc w:val="right"/>
              <w:rPr>
                <w:rFonts w:ascii="Times New Roman" w:hAnsi="Times New Roman"/>
                <w:lang w:val="en-GB"/>
              </w:rPr>
            </w:pPr>
            <w:r w:rsidRPr="00805020">
              <w:rPr>
                <w:rFonts w:ascii="Times New Roman" w:hAnsi="Times New Roman"/>
                <w:lang w:val="en-GB"/>
              </w:rPr>
              <w:t xml:space="preserve">Name and surname       </w:t>
            </w:r>
          </w:p>
        </w:tc>
        <w:tc>
          <w:tcPr>
            <w:tcW w:w="2500" w:type="pct"/>
          </w:tcPr>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__________________________</w:t>
            </w:r>
          </w:p>
        </w:tc>
      </w:tr>
      <w:tr w:rsidR="00805020" w:rsidRPr="00805020" w:rsidTr="00805020">
        <w:tc>
          <w:tcPr>
            <w:tcW w:w="2500" w:type="pct"/>
          </w:tcPr>
          <w:p w:rsidR="00805020" w:rsidRPr="00805020" w:rsidRDefault="00805020" w:rsidP="00805020">
            <w:pPr>
              <w:tabs>
                <w:tab w:val="left" w:pos="374"/>
              </w:tabs>
              <w:spacing w:before="0"/>
              <w:ind w:right="374" w:firstLine="0"/>
              <w:jc w:val="right"/>
              <w:rPr>
                <w:rFonts w:ascii="Times New Roman" w:hAnsi="Times New Roman"/>
                <w:lang w:val="en-GB"/>
              </w:rPr>
            </w:pPr>
            <w:r w:rsidRPr="00805020">
              <w:rPr>
                <w:rFonts w:ascii="Times New Roman" w:hAnsi="Times New Roman"/>
                <w:lang w:val="en-GB"/>
              </w:rPr>
              <w:t>Position</w:t>
            </w:r>
          </w:p>
        </w:tc>
        <w:tc>
          <w:tcPr>
            <w:tcW w:w="2500" w:type="pct"/>
          </w:tcPr>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__________________________</w:t>
            </w:r>
          </w:p>
        </w:tc>
      </w:tr>
      <w:tr w:rsidR="00805020" w:rsidRPr="00805020" w:rsidTr="00805020">
        <w:tc>
          <w:tcPr>
            <w:tcW w:w="2500" w:type="pct"/>
          </w:tcPr>
          <w:p w:rsidR="00805020" w:rsidRPr="00805020" w:rsidRDefault="00805020" w:rsidP="00805020">
            <w:pPr>
              <w:tabs>
                <w:tab w:val="left" w:pos="374"/>
              </w:tabs>
              <w:spacing w:before="0"/>
              <w:ind w:right="374" w:firstLine="0"/>
              <w:jc w:val="right"/>
              <w:rPr>
                <w:rFonts w:ascii="Times New Roman" w:hAnsi="Times New Roman"/>
                <w:lang w:val="en-GB"/>
              </w:rPr>
            </w:pPr>
            <w:r w:rsidRPr="00805020">
              <w:rPr>
                <w:rFonts w:ascii="Times New Roman" w:hAnsi="Times New Roman"/>
                <w:lang w:val="en-GB"/>
              </w:rPr>
              <w:t>Signature and seal</w:t>
            </w:r>
          </w:p>
        </w:tc>
        <w:tc>
          <w:tcPr>
            <w:tcW w:w="2500" w:type="pct"/>
          </w:tcPr>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__________________________</w:t>
            </w:r>
          </w:p>
        </w:tc>
      </w:tr>
    </w:tbl>
    <w:p w:rsidR="00805020" w:rsidRPr="00805020" w:rsidRDefault="00805020" w:rsidP="00805020">
      <w:pPr>
        <w:tabs>
          <w:tab w:val="left" w:pos="374"/>
        </w:tabs>
        <w:spacing w:before="0"/>
        <w:ind w:right="374" w:firstLine="0"/>
        <w:jc w:val="center"/>
        <w:rPr>
          <w:rFonts w:ascii="Times New Roman" w:hAnsi="Times New Roman"/>
          <w:b/>
          <w:u w:val="single"/>
          <w:lang w:val="en-GB"/>
        </w:rPr>
      </w:pPr>
    </w:p>
    <w:p w:rsidR="004D763B" w:rsidRPr="00F008C3" w:rsidRDefault="00805020" w:rsidP="004D763B">
      <w:pPr>
        <w:tabs>
          <w:tab w:val="left" w:pos="374"/>
        </w:tabs>
        <w:spacing w:before="0"/>
        <w:ind w:right="374"/>
        <w:jc w:val="right"/>
        <w:rPr>
          <w:rFonts w:ascii="Times New Roman" w:hAnsi="Times New Roman"/>
          <w:b/>
          <w:u w:val="single"/>
        </w:rPr>
      </w:pPr>
      <w:r w:rsidRPr="00805020">
        <w:rPr>
          <w:rFonts w:ascii="Times New Roman" w:hAnsi="Times New Roman"/>
          <w:b/>
          <w:u w:val="single"/>
          <w:lang w:val="en-GB"/>
        </w:rPr>
        <w:br w:type="page"/>
      </w:r>
      <w:r w:rsidR="004D763B" w:rsidRPr="00F008C3">
        <w:rPr>
          <w:rFonts w:ascii="Times New Roman" w:hAnsi="Times New Roman"/>
          <w:b/>
          <w:noProof/>
          <w:u w:val="single"/>
        </w:rPr>
        <w:t xml:space="preserve">Приложение </w:t>
      </w:r>
      <w:r w:rsidR="004D763B" w:rsidRPr="00F008C3">
        <w:rPr>
          <w:rFonts w:ascii="Times New Roman" w:hAnsi="Times New Roman"/>
          <w:b/>
          <w:u w:val="single"/>
        </w:rPr>
        <w:t>№ 3</w:t>
      </w:r>
    </w:p>
    <w:p w:rsidR="004D763B" w:rsidRPr="00F008C3" w:rsidRDefault="004D763B" w:rsidP="004D763B">
      <w:pPr>
        <w:tabs>
          <w:tab w:val="left" w:pos="374"/>
        </w:tabs>
        <w:spacing w:before="0"/>
        <w:ind w:right="374"/>
        <w:jc w:val="right"/>
        <w:rPr>
          <w:rFonts w:ascii="Times New Roman" w:hAnsi="Times New Roman"/>
        </w:rPr>
      </w:pPr>
    </w:p>
    <w:p w:rsidR="004D763B" w:rsidRPr="00F008C3" w:rsidRDefault="004D763B" w:rsidP="004D763B">
      <w:pPr>
        <w:tabs>
          <w:tab w:val="left" w:pos="374"/>
        </w:tabs>
        <w:spacing w:before="0"/>
        <w:ind w:right="374"/>
        <w:jc w:val="center"/>
        <w:rPr>
          <w:rFonts w:ascii="Times New Roman" w:hAnsi="Times New Roman"/>
          <w:b/>
        </w:rPr>
      </w:pPr>
    </w:p>
    <w:p w:rsidR="004D763B" w:rsidRPr="00F008C3" w:rsidRDefault="004D763B" w:rsidP="004D763B">
      <w:pPr>
        <w:tabs>
          <w:tab w:val="left" w:pos="374"/>
        </w:tabs>
        <w:spacing w:before="0"/>
        <w:ind w:right="374"/>
        <w:jc w:val="center"/>
        <w:rPr>
          <w:rFonts w:ascii="Times New Roman" w:hAnsi="Times New Roman"/>
          <w:b/>
        </w:rPr>
      </w:pPr>
    </w:p>
    <w:p w:rsidR="004D763B" w:rsidRPr="00F008C3" w:rsidRDefault="004D763B" w:rsidP="004D763B">
      <w:pPr>
        <w:tabs>
          <w:tab w:val="left" w:pos="374"/>
        </w:tabs>
        <w:spacing w:before="0"/>
        <w:ind w:right="374"/>
        <w:jc w:val="center"/>
        <w:rPr>
          <w:rFonts w:ascii="Times New Roman" w:hAnsi="Times New Roman"/>
          <w:b/>
        </w:rPr>
      </w:pPr>
      <w:r w:rsidRPr="00F008C3">
        <w:rPr>
          <w:rFonts w:ascii="Times New Roman" w:hAnsi="Times New Roman"/>
          <w:b/>
        </w:rPr>
        <w:t>ТЕХНИЧЕСКА ОФЕРТА</w:t>
      </w:r>
    </w:p>
    <w:p w:rsidR="004D763B" w:rsidRPr="00F008C3" w:rsidRDefault="004D763B" w:rsidP="004D763B">
      <w:pPr>
        <w:tabs>
          <w:tab w:val="left" w:pos="374"/>
        </w:tabs>
        <w:spacing w:before="0"/>
        <w:ind w:right="374"/>
        <w:jc w:val="center"/>
        <w:rPr>
          <w:rFonts w:ascii="Times New Roman" w:hAnsi="Times New Roman"/>
          <w:b/>
        </w:rPr>
      </w:pPr>
    </w:p>
    <w:p w:rsidR="004D763B" w:rsidRPr="00F008C3" w:rsidRDefault="004D763B" w:rsidP="004D763B">
      <w:pPr>
        <w:tabs>
          <w:tab w:val="left" w:pos="374"/>
        </w:tabs>
        <w:spacing w:before="0"/>
        <w:ind w:right="374"/>
        <w:jc w:val="center"/>
        <w:rPr>
          <w:rFonts w:ascii="Times New Roman" w:hAnsi="Times New Roman"/>
          <w:b/>
        </w:rPr>
      </w:pPr>
      <w:r w:rsidRPr="00F008C3">
        <w:rPr>
          <w:rFonts w:ascii="Times New Roman" w:hAnsi="Times New Roman"/>
          <w:b/>
        </w:rPr>
        <w:t>ЗА УЧАСТИЕ В ОТКРИТА ПРОЦЕДУРА ЗА ВЪЗЛАГАНЕ НА ОБЩЕСТВЕНА  ПОРЪЧКА  С ПРЕДМЕТ:</w:t>
      </w: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rPr>
        <w:t>„Техническа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p w:rsidR="004D763B" w:rsidRPr="00F008C3" w:rsidRDefault="004D763B" w:rsidP="004D763B">
      <w:pPr>
        <w:tabs>
          <w:tab w:val="left" w:pos="374"/>
        </w:tabs>
        <w:spacing w:before="0"/>
        <w:ind w:right="374"/>
        <w:rPr>
          <w:rFonts w:ascii="Times New Roman" w:hAnsi="Times New Roman"/>
        </w:rPr>
      </w:pP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Долуподписаният ______________________________________,</w:t>
      </w: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с постоянен адрес ___________________________________________,</w:t>
      </w: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 xml:space="preserve">притежаващ лична карта № _______________, издадена от МВР - ...... </w:t>
      </w: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 xml:space="preserve">_____________ г., ЕГН ______________, в качеството си на ........................ </w:t>
      </w: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 xml:space="preserve">представляващ ________________________________ </w:t>
      </w: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ab/>
      </w:r>
      <w:r w:rsidRPr="00F008C3">
        <w:rPr>
          <w:rFonts w:ascii="Times New Roman" w:hAnsi="Times New Roman"/>
        </w:rPr>
        <w:tab/>
      </w:r>
      <w:r w:rsidRPr="00F008C3">
        <w:rPr>
          <w:rFonts w:ascii="Times New Roman" w:hAnsi="Times New Roman"/>
        </w:rPr>
        <w:tab/>
        <w:t>/наименование на участника /</w:t>
      </w: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rPr>
        <w:t xml:space="preserve">с ЕИК____________ </w:t>
      </w:r>
    </w:p>
    <w:p w:rsidR="004D763B" w:rsidRPr="00F008C3" w:rsidRDefault="004D763B" w:rsidP="004D763B">
      <w:pPr>
        <w:tabs>
          <w:tab w:val="left" w:pos="374"/>
        </w:tabs>
        <w:spacing w:before="0"/>
        <w:ind w:right="374"/>
        <w:jc w:val="center"/>
        <w:rPr>
          <w:rFonts w:ascii="Times New Roman" w:hAnsi="Times New Roman"/>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66"/>
      </w:tblGrid>
      <w:tr w:rsidR="004D763B" w:rsidRPr="00F008C3" w:rsidTr="002245E2">
        <w:trPr>
          <w:jc w:val="center"/>
        </w:trPr>
        <w:tc>
          <w:tcPr>
            <w:tcW w:w="9774" w:type="dxa"/>
            <w:gridSpan w:val="2"/>
            <w:tcBorders>
              <w:top w:val="single" w:sz="4" w:space="0" w:color="auto"/>
            </w:tcBorders>
          </w:tcPr>
          <w:p w:rsidR="004D763B" w:rsidRPr="00F008C3" w:rsidRDefault="004D763B" w:rsidP="002245E2">
            <w:pPr>
              <w:tabs>
                <w:tab w:val="left" w:pos="374"/>
              </w:tabs>
              <w:spacing w:before="0"/>
              <w:ind w:right="374"/>
              <w:rPr>
                <w:rFonts w:ascii="Times New Roman" w:hAnsi="Times New Roman"/>
                <w:b/>
              </w:rPr>
            </w:pPr>
            <w:r w:rsidRPr="00F008C3">
              <w:rPr>
                <w:rFonts w:ascii="Times New Roman" w:hAnsi="Times New Roman"/>
                <w:b/>
              </w:rPr>
              <w:t>АДМИНИСТРАТИВНИ СВЕДЕНИЯ ЗА УЧАСТНИКА:</w:t>
            </w:r>
          </w:p>
        </w:tc>
      </w:tr>
      <w:tr w:rsidR="004D763B" w:rsidRPr="00F008C3" w:rsidTr="002245E2">
        <w:trPr>
          <w:jc w:val="center"/>
        </w:trPr>
        <w:tc>
          <w:tcPr>
            <w:tcW w:w="3708" w:type="dxa"/>
          </w:tcPr>
          <w:p w:rsidR="004D763B" w:rsidRPr="00F008C3" w:rsidRDefault="004D763B" w:rsidP="002245E2">
            <w:pPr>
              <w:tabs>
                <w:tab w:val="left" w:pos="374"/>
              </w:tabs>
              <w:spacing w:before="0"/>
              <w:ind w:right="374" w:firstLine="0"/>
              <w:rPr>
                <w:rFonts w:ascii="Times New Roman" w:hAnsi="Times New Roman"/>
              </w:rPr>
            </w:pPr>
            <w:r w:rsidRPr="00F008C3">
              <w:rPr>
                <w:rFonts w:ascii="Times New Roman" w:hAnsi="Times New Roman"/>
              </w:rPr>
              <w:t>Седалище и адрес на управление:</w:t>
            </w:r>
          </w:p>
          <w:p w:rsidR="004D763B" w:rsidRPr="00F008C3" w:rsidRDefault="004D763B" w:rsidP="002245E2">
            <w:pPr>
              <w:numPr>
                <w:ilvl w:val="0"/>
                <w:numId w:val="6"/>
              </w:numPr>
              <w:tabs>
                <w:tab w:val="clear" w:pos="720"/>
                <w:tab w:val="left" w:pos="374"/>
              </w:tabs>
              <w:spacing w:before="0"/>
              <w:ind w:left="0" w:right="374" w:firstLine="0"/>
              <w:rPr>
                <w:rFonts w:ascii="Times New Roman" w:hAnsi="Times New Roman"/>
              </w:rPr>
            </w:pPr>
            <w:r w:rsidRPr="00F008C3">
              <w:rPr>
                <w:rFonts w:ascii="Times New Roman" w:hAnsi="Times New Roman"/>
              </w:rPr>
              <w:t>Страна, код, град, община</w:t>
            </w:r>
          </w:p>
          <w:p w:rsidR="004D763B" w:rsidRPr="00F008C3" w:rsidRDefault="004D763B" w:rsidP="002245E2">
            <w:pPr>
              <w:numPr>
                <w:ilvl w:val="0"/>
                <w:numId w:val="6"/>
              </w:numPr>
              <w:tabs>
                <w:tab w:val="clear" w:pos="720"/>
                <w:tab w:val="left" w:pos="374"/>
              </w:tabs>
              <w:spacing w:before="0"/>
              <w:ind w:left="0" w:right="374" w:firstLine="0"/>
              <w:rPr>
                <w:rFonts w:ascii="Times New Roman" w:hAnsi="Times New Roman"/>
              </w:rPr>
            </w:pPr>
            <w:r w:rsidRPr="00F008C3">
              <w:rPr>
                <w:rFonts w:ascii="Times New Roman" w:hAnsi="Times New Roman"/>
              </w:rPr>
              <w:t xml:space="preserve">Квартал, ул., №, </w:t>
            </w:r>
          </w:p>
          <w:p w:rsidR="004D763B" w:rsidRPr="00F008C3" w:rsidRDefault="004D763B" w:rsidP="002245E2">
            <w:pPr>
              <w:numPr>
                <w:ilvl w:val="0"/>
                <w:numId w:val="6"/>
              </w:numPr>
              <w:tabs>
                <w:tab w:val="clear" w:pos="720"/>
                <w:tab w:val="left" w:pos="374"/>
              </w:tabs>
              <w:spacing w:before="0"/>
              <w:ind w:left="0" w:right="374" w:firstLine="0"/>
              <w:rPr>
                <w:rFonts w:ascii="Times New Roman" w:hAnsi="Times New Roman"/>
              </w:rPr>
            </w:pPr>
            <w:r w:rsidRPr="00F008C3">
              <w:rPr>
                <w:rFonts w:ascii="Times New Roman" w:hAnsi="Times New Roman"/>
              </w:rPr>
              <w:t xml:space="preserve">Телефон, факс, </w:t>
            </w:r>
          </w:p>
          <w:p w:rsidR="004D763B" w:rsidRPr="00F008C3" w:rsidRDefault="004D763B" w:rsidP="002245E2">
            <w:pPr>
              <w:numPr>
                <w:ilvl w:val="0"/>
                <w:numId w:val="6"/>
              </w:numPr>
              <w:tabs>
                <w:tab w:val="clear" w:pos="720"/>
                <w:tab w:val="left" w:pos="374"/>
              </w:tabs>
              <w:spacing w:before="0"/>
              <w:ind w:left="0" w:right="374" w:firstLine="0"/>
              <w:rPr>
                <w:rFonts w:ascii="Times New Roman" w:hAnsi="Times New Roman"/>
              </w:rPr>
            </w:pPr>
            <w:r w:rsidRPr="00F008C3">
              <w:rPr>
                <w:rFonts w:ascii="Times New Roman" w:hAnsi="Times New Roman"/>
              </w:rPr>
              <w:t>E-mail:</w:t>
            </w:r>
          </w:p>
        </w:tc>
        <w:tc>
          <w:tcPr>
            <w:tcW w:w="6066" w:type="dxa"/>
          </w:tcPr>
          <w:p w:rsidR="004D763B" w:rsidRPr="00F008C3" w:rsidRDefault="004D763B" w:rsidP="002245E2">
            <w:pPr>
              <w:tabs>
                <w:tab w:val="left" w:pos="374"/>
              </w:tabs>
              <w:spacing w:before="0"/>
              <w:ind w:right="374"/>
              <w:rPr>
                <w:rFonts w:ascii="Times New Roman" w:hAnsi="Times New Roman"/>
              </w:rPr>
            </w:pPr>
          </w:p>
        </w:tc>
      </w:tr>
    </w:tbl>
    <w:p w:rsidR="004D763B" w:rsidRPr="00F008C3" w:rsidRDefault="004D763B" w:rsidP="004D763B">
      <w:pPr>
        <w:tabs>
          <w:tab w:val="left" w:pos="374"/>
        </w:tabs>
        <w:spacing w:before="0"/>
        <w:ind w:right="374"/>
        <w:jc w:val="center"/>
        <w:rPr>
          <w:rFonts w:ascii="Times New Roman" w:hAnsi="Times New Roman"/>
          <w:b/>
        </w:rPr>
      </w:pP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b/>
        </w:rPr>
        <w:t>УВАЖАЕМИ ДАМИ И ГОСПОДА,</w:t>
      </w:r>
    </w:p>
    <w:p w:rsidR="004D763B" w:rsidRPr="00F008C3" w:rsidRDefault="004D763B" w:rsidP="004D763B">
      <w:pPr>
        <w:tabs>
          <w:tab w:val="left" w:pos="374"/>
        </w:tabs>
        <w:spacing w:before="0"/>
        <w:ind w:right="374"/>
        <w:rPr>
          <w:rFonts w:ascii="Times New Roman" w:hAnsi="Times New Roman"/>
          <w:b/>
        </w:rPr>
      </w:pP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С настоящото представяме нашето техническо предложение за изпълнение на обществената поръчка по обявената от Вас процедура с предмет: „Техническа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b/>
        </w:rPr>
        <w:t xml:space="preserve">1. </w:t>
      </w:r>
      <w:r w:rsidRPr="00F008C3">
        <w:rPr>
          <w:rFonts w:ascii="Times New Roman" w:hAnsi="Times New Roman"/>
        </w:rPr>
        <w:t xml:space="preserve">Потвърждаваме, че ще изпълним необходимите дейности </w:t>
      </w:r>
      <w:r w:rsidRPr="00F008C3">
        <w:rPr>
          <w:rFonts w:ascii="Times New Roman" w:hAnsi="Times New Roman"/>
          <w:bCs/>
        </w:rPr>
        <w:t>свързани с изпълнението на обществена поръчка с предмет:</w:t>
      </w:r>
      <w:r w:rsidRPr="00F008C3">
        <w:rPr>
          <w:rFonts w:ascii="Times New Roman" w:hAnsi="Times New Roman"/>
          <w:b/>
          <w:bCs/>
        </w:rPr>
        <w:t xml:space="preserve"> </w:t>
      </w: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b/>
        </w:rPr>
        <w:t xml:space="preserve">„Техническа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 </w:t>
      </w:r>
      <w:r w:rsidRPr="00F008C3">
        <w:rPr>
          <w:rFonts w:ascii="Times New Roman" w:hAnsi="Times New Roman"/>
        </w:rPr>
        <w:t>във връзка с реализацията на проекта, в съответствие с изискванията на Възложителя за предвидено отчитане на извършената дейност чрез изготвянето на доклади и при точно спазване на техническата спецификация.</w:t>
      </w:r>
      <w:r w:rsidRPr="00F008C3">
        <w:rPr>
          <w:rFonts w:ascii="Times New Roman" w:hAnsi="Times New Roman"/>
          <w:b/>
        </w:rPr>
        <w:t xml:space="preserve"> </w:t>
      </w:r>
    </w:p>
    <w:p w:rsidR="004D763B" w:rsidRPr="00F008C3" w:rsidRDefault="004D763B" w:rsidP="004D763B">
      <w:pPr>
        <w:spacing w:before="0"/>
        <w:ind w:right="374" w:firstLine="720"/>
        <w:rPr>
          <w:rFonts w:ascii="Times New Roman" w:hAnsi="Times New Roman"/>
        </w:rPr>
      </w:pPr>
      <w:r w:rsidRPr="00F008C3">
        <w:rPr>
          <w:rFonts w:ascii="Times New Roman" w:hAnsi="Times New Roman"/>
        </w:rPr>
        <w:t xml:space="preserve">2. Приемаме да се считаме обвързани от задълженията и условията, поети с офертата до изтичане на 180 /сто и осемдесет/ календарни дни включително от датата определена като краен срок за подаване на офертите. </w:t>
      </w:r>
    </w:p>
    <w:p w:rsidR="004D763B" w:rsidRPr="00F008C3" w:rsidRDefault="004D763B" w:rsidP="004D763B">
      <w:pPr>
        <w:tabs>
          <w:tab w:val="left" w:pos="374"/>
        </w:tabs>
        <w:spacing w:before="0"/>
        <w:ind w:right="374"/>
        <w:rPr>
          <w:rFonts w:ascii="Times New Roman" w:hAnsi="Times New Roman"/>
          <w:b/>
        </w:rPr>
      </w:pPr>
      <w:r w:rsidRPr="00F008C3">
        <w:rPr>
          <w:rFonts w:ascii="Times New Roman" w:hAnsi="Times New Roman"/>
          <w:bCs/>
        </w:rPr>
        <w:t xml:space="preserve">3. Ако бъдем избрани за изпълнител, поемаме ангажимент да изпълним дейностите, предмет на настоящата обществена поръчката </w:t>
      </w:r>
      <w:r w:rsidRPr="00F008C3">
        <w:rPr>
          <w:rFonts w:ascii="Times New Roman" w:hAnsi="Times New Roman"/>
        </w:rPr>
        <w:t xml:space="preserve">до </w:t>
      </w:r>
      <w:r>
        <w:rPr>
          <w:rFonts w:ascii="Times New Roman" w:hAnsi="Times New Roman"/>
        </w:rPr>
        <w:t>15</w:t>
      </w:r>
      <w:r w:rsidRPr="00762A87">
        <w:rPr>
          <w:rFonts w:ascii="Times New Roman" w:hAnsi="Times New Roman"/>
        </w:rPr>
        <w:t>.</w:t>
      </w:r>
      <w:r>
        <w:rPr>
          <w:rFonts w:ascii="Times New Roman" w:hAnsi="Times New Roman"/>
        </w:rPr>
        <w:t>05</w:t>
      </w:r>
      <w:r w:rsidRPr="00E51196">
        <w:rPr>
          <w:rFonts w:ascii="Times New Roman" w:hAnsi="Times New Roman"/>
        </w:rPr>
        <w:t>.2019г.</w:t>
      </w:r>
      <w:r w:rsidRPr="00E51196">
        <w:rPr>
          <w:rFonts w:ascii="Times New Roman" w:hAnsi="Times New Roman"/>
          <w:bCs/>
        </w:rPr>
        <w:t xml:space="preserve"> като сме наясно, че бъдещо удължаване на срока з</w:t>
      </w:r>
      <w:r w:rsidRPr="00F008C3">
        <w:rPr>
          <w:rFonts w:ascii="Times New Roman" w:hAnsi="Times New Roman"/>
          <w:bCs/>
        </w:rPr>
        <w:t>а изпълнение на дейностите по проекта, може да доведе и до съответно удължаване на крайния срок за изпълнение на дейностите по настоящата поръчка.</w:t>
      </w: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4. Гарантираме, че сме в състояние да изпълним качествено поръчката и в срок в пълно съответствие с техническото ни предложение.</w:t>
      </w:r>
    </w:p>
    <w:p w:rsidR="004D763B" w:rsidRPr="00F008C3" w:rsidRDefault="004D763B" w:rsidP="004D763B">
      <w:pPr>
        <w:tabs>
          <w:tab w:val="left" w:pos="374"/>
        </w:tabs>
        <w:spacing w:before="0"/>
        <w:ind w:right="374"/>
        <w:rPr>
          <w:rFonts w:ascii="Times New Roman" w:hAnsi="Times New Roman"/>
        </w:rPr>
      </w:pPr>
      <w:r w:rsidRPr="00F008C3">
        <w:rPr>
          <w:rFonts w:ascii="Times New Roman" w:hAnsi="Times New Roman"/>
        </w:rPr>
        <w:t>5. Заявяваме, че ако поръчката бъде възложена на нас, до подписване на договора за изпълнение, настоящото техническо предложение ще представлява споразумение между нас и Възложителя.</w:t>
      </w:r>
    </w:p>
    <w:p w:rsidR="004D763B" w:rsidRPr="00F008C3" w:rsidRDefault="004D763B" w:rsidP="004D763B">
      <w:pPr>
        <w:spacing w:before="0"/>
        <w:ind w:right="374" w:firstLine="720"/>
        <w:rPr>
          <w:rFonts w:ascii="Times New Roman" w:hAnsi="Times New Roman"/>
        </w:rPr>
      </w:pPr>
      <w:r w:rsidRPr="00F008C3">
        <w:rPr>
          <w:rFonts w:ascii="Times New Roman" w:hAnsi="Times New Roman"/>
        </w:rPr>
        <w:t>6. Техническо предложение за изпълнение на поръчката:</w:t>
      </w:r>
    </w:p>
    <w:p w:rsidR="004D763B" w:rsidRPr="00F008C3" w:rsidRDefault="004D763B" w:rsidP="004D763B">
      <w:pPr>
        <w:spacing w:before="0"/>
        <w:ind w:right="374" w:firstLine="720"/>
        <w:rPr>
          <w:rFonts w:ascii="Times New Roman" w:hAnsi="Times New Roman"/>
        </w:rPr>
      </w:pPr>
    </w:p>
    <w:p w:rsidR="004D763B" w:rsidRPr="00473845" w:rsidRDefault="004D763B" w:rsidP="004D763B">
      <w:pPr>
        <w:spacing w:before="0"/>
        <w:ind w:firstLine="0"/>
        <w:rPr>
          <w:rFonts w:ascii="Times New Roman" w:hAnsi="Times New Roman"/>
          <w:lang w:eastAsia="en-US"/>
        </w:rPr>
      </w:pPr>
      <w:r w:rsidRPr="00F008C3">
        <w:rPr>
          <w:rFonts w:ascii="Times New Roman" w:hAnsi="Times New Roman"/>
          <w:lang w:eastAsia="en-US"/>
        </w:rPr>
        <w:t xml:space="preserve">- </w:t>
      </w:r>
      <w:r w:rsidRPr="00473845">
        <w:rPr>
          <w:rFonts w:ascii="Times New Roman" w:hAnsi="Times New Roman"/>
          <w:lang w:eastAsia="en-US"/>
        </w:rPr>
        <w:t>Програма за изпълнение на поръчката, която да съдържа всички дейности, за изпълнение на обществената поръчка, заложени в Техническата спецификация към документацията за участие;</w:t>
      </w:r>
    </w:p>
    <w:p w:rsidR="004D763B" w:rsidRPr="00F008C3" w:rsidRDefault="004D763B" w:rsidP="004D763B">
      <w:pPr>
        <w:tabs>
          <w:tab w:val="left" w:pos="1275"/>
        </w:tabs>
        <w:spacing w:before="0"/>
        <w:ind w:firstLine="0"/>
        <w:rPr>
          <w:rFonts w:ascii="Times New Roman" w:hAnsi="Times New Roman"/>
          <w:lang w:eastAsia="en-US"/>
        </w:rPr>
      </w:pPr>
      <w:r w:rsidRPr="00F008C3">
        <w:rPr>
          <w:rFonts w:ascii="Times New Roman" w:hAnsi="Times New Roman"/>
          <w:lang w:eastAsia="en-US"/>
        </w:rPr>
        <w:tab/>
      </w:r>
    </w:p>
    <w:p w:rsidR="004D763B" w:rsidRPr="00F008C3" w:rsidRDefault="004D763B" w:rsidP="004D763B">
      <w:pPr>
        <w:spacing w:before="0"/>
        <w:ind w:firstLine="0"/>
        <w:rPr>
          <w:rFonts w:ascii="Times New Roman" w:hAnsi="Times New Roman"/>
          <w:lang w:eastAsia="en-US"/>
        </w:rPr>
      </w:pPr>
      <w:r w:rsidRPr="00F008C3">
        <w:rPr>
          <w:rFonts w:ascii="Times New Roman" w:hAnsi="Times New Roman"/>
          <w:lang w:eastAsia="en-US"/>
        </w:rPr>
        <w:t>.........................................................................</w:t>
      </w:r>
    </w:p>
    <w:p w:rsidR="004D763B" w:rsidRPr="00F008C3" w:rsidRDefault="004D763B" w:rsidP="004D763B">
      <w:pPr>
        <w:spacing w:before="0"/>
        <w:ind w:firstLine="0"/>
        <w:rPr>
          <w:rFonts w:ascii="Times New Roman" w:hAnsi="Times New Roman"/>
          <w:lang w:eastAsia="en-US"/>
        </w:rPr>
      </w:pPr>
      <w:r w:rsidRPr="00F008C3">
        <w:rPr>
          <w:rFonts w:ascii="Times New Roman" w:hAnsi="Times New Roman"/>
          <w:lang w:eastAsia="en-US"/>
        </w:rPr>
        <w:t>- времеви график за изпълнение на дейността свързана с изготвянето/подготовката на документациите за избор на изпълнители за възлагане на обществените поръчки по проекта, посочени в техническата спецификация на Възложителя;</w:t>
      </w:r>
    </w:p>
    <w:p w:rsidR="004D763B" w:rsidRPr="00F008C3" w:rsidRDefault="004D763B" w:rsidP="004D763B">
      <w:pPr>
        <w:spacing w:before="0"/>
        <w:ind w:firstLine="0"/>
        <w:rPr>
          <w:rFonts w:ascii="Times New Roman" w:hAnsi="Times New Roman"/>
          <w:lang w:eastAsia="en-US"/>
        </w:rPr>
      </w:pPr>
    </w:p>
    <w:p w:rsidR="004D763B" w:rsidRPr="00F008C3" w:rsidRDefault="004D763B" w:rsidP="004D763B">
      <w:pPr>
        <w:spacing w:before="0"/>
        <w:ind w:firstLine="0"/>
        <w:rPr>
          <w:rFonts w:ascii="Times New Roman" w:hAnsi="Times New Roman"/>
          <w:lang w:eastAsia="en-US"/>
        </w:rPr>
      </w:pPr>
      <w:r w:rsidRPr="00F008C3">
        <w:rPr>
          <w:rFonts w:ascii="Times New Roman" w:hAnsi="Times New Roman"/>
          <w:lang w:eastAsia="en-US"/>
        </w:rPr>
        <w:t>.........................................................................</w:t>
      </w:r>
    </w:p>
    <w:p w:rsidR="004D763B" w:rsidRPr="00F008C3" w:rsidRDefault="004D763B" w:rsidP="004D763B">
      <w:pPr>
        <w:spacing w:before="0"/>
        <w:ind w:firstLine="0"/>
        <w:rPr>
          <w:rFonts w:ascii="Times New Roman" w:hAnsi="Times New Roman"/>
          <w:lang w:eastAsia="en-US"/>
        </w:rPr>
      </w:pPr>
    </w:p>
    <w:p w:rsidR="004D763B" w:rsidRPr="00F008C3" w:rsidRDefault="004D763B" w:rsidP="004D763B">
      <w:pPr>
        <w:spacing w:before="0"/>
        <w:ind w:firstLine="0"/>
        <w:rPr>
          <w:rFonts w:ascii="Times New Roman" w:hAnsi="Times New Roman"/>
          <w:lang w:eastAsia="en-US"/>
        </w:rPr>
      </w:pPr>
      <w:r w:rsidRPr="00F008C3">
        <w:rPr>
          <w:rFonts w:ascii="Times New Roman" w:hAnsi="Times New Roman"/>
          <w:lang w:eastAsia="en-US"/>
        </w:rPr>
        <w:t xml:space="preserve">-организационна структура и отговорности на  експертите в екипа. </w:t>
      </w:r>
    </w:p>
    <w:p w:rsidR="004D763B" w:rsidRPr="00F008C3" w:rsidRDefault="004D763B" w:rsidP="004D763B">
      <w:pPr>
        <w:spacing w:before="0"/>
        <w:ind w:firstLine="0"/>
        <w:rPr>
          <w:rFonts w:ascii="Times New Roman" w:hAnsi="Times New Roman"/>
          <w:lang w:eastAsia="en-US"/>
        </w:rPr>
      </w:pPr>
    </w:p>
    <w:p w:rsidR="004D763B" w:rsidRPr="00F008C3" w:rsidRDefault="004D763B" w:rsidP="004D763B">
      <w:pPr>
        <w:spacing w:before="0"/>
        <w:ind w:firstLine="0"/>
        <w:rPr>
          <w:rFonts w:ascii="Times New Roman" w:hAnsi="Times New Roman"/>
          <w:lang w:eastAsia="en-US"/>
        </w:rPr>
      </w:pPr>
      <w:r w:rsidRPr="00F008C3">
        <w:rPr>
          <w:rFonts w:ascii="Times New Roman" w:hAnsi="Times New Roman"/>
          <w:i/>
        </w:rPr>
        <w:t xml:space="preserve"> </w:t>
      </w:r>
      <w:r w:rsidRPr="00F008C3">
        <w:rPr>
          <w:rFonts w:ascii="Times New Roman" w:hAnsi="Times New Roman"/>
          <w:lang w:eastAsia="en-US"/>
        </w:rPr>
        <w:t>.........................................................................</w:t>
      </w:r>
    </w:p>
    <w:p w:rsidR="004D763B" w:rsidRPr="00F008C3" w:rsidRDefault="004D763B" w:rsidP="004D763B">
      <w:pPr>
        <w:tabs>
          <w:tab w:val="left" w:pos="374"/>
        </w:tabs>
        <w:spacing w:before="0"/>
        <w:ind w:right="374"/>
        <w:jc w:val="center"/>
        <w:rPr>
          <w:rFonts w:ascii="Times New Roman" w:hAnsi="Times New Roman"/>
          <w:i/>
        </w:rPr>
      </w:pPr>
    </w:p>
    <w:p w:rsidR="004D763B" w:rsidRPr="00F008C3" w:rsidRDefault="004D763B" w:rsidP="004D763B">
      <w:pPr>
        <w:tabs>
          <w:tab w:val="left" w:pos="374"/>
          <w:tab w:val="left" w:pos="1260"/>
        </w:tabs>
        <w:spacing w:before="0"/>
        <w:ind w:right="374"/>
        <w:rPr>
          <w:rFonts w:ascii="Times New Roman" w:hAnsi="Times New Roman"/>
          <w:b/>
          <w:i/>
        </w:rPr>
      </w:pPr>
      <w:r w:rsidRPr="00F008C3">
        <w:rPr>
          <w:rFonts w:ascii="Times New Roman" w:hAnsi="Times New Roman"/>
        </w:rPr>
        <w:t xml:space="preserve">Забележка: Техническото предложение поставете в </w:t>
      </w:r>
      <w:r w:rsidRPr="00F008C3">
        <w:rPr>
          <w:rFonts w:ascii="Times New Roman" w:hAnsi="Times New Roman"/>
          <w:b/>
          <w:i/>
        </w:rPr>
        <w:t>ПЛИК №2</w:t>
      </w:r>
    </w:p>
    <w:p w:rsidR="004D763B" w:rsidRPr="00F008C3" w:rsidRDefault="004D763B" w:rsidP="004D763B">
      <w:pPr>
        <w:tabs>
          <w:tab w:val="left" w:pos="374"/>
          <w:tab w:val="left" w:pos="1260"/>
        </w:tabs>
        <w:spacing w:before="0"/>
        <w:ind w:right="374"/>
        <w:rPr>
          <w:rFonts w:ascii="Times New Roman" w:hAnsi="Times New Roman"/>
          <w:b/>
          <w:i/>
        </w:rPr>
      </w:pPr>
    </w:p>
    <w:tbl>
      <w:tblPr>
        <w:tblW w:w="5000" w:type="pct"/>
        <w:tblLook w:val="0000" w:firstRow="0" w:lastRow="0" w:firstColumn="0" w:lastColumn="0" w:noHBand="0" w:noVBand="0"/>
      </w:tblPr>
      <w:tblGrid>
        <w:gridCol w:w="4999"/>
        <w:gridCol w:w="5000"/>
      </w:tblGrid>
      <w:tr w:rsidR="004D763B" w:rsidRPr="00F008C3" w:rsidTr="002245E2">
        <w:tblPrEx>
          <w:tblCellMar>
            <w:top w:w="0" w:type="dxa"/>
            <w:bottom w:w="0" w:type="dxa"/>
          </w:tblCellMar>
        </w:tblPrEx>
        <w:tc>
          <w:tcPr>
            <w:tcW w:w="2500" w:type="pct"/>
          </w:tcPr>
          <w:p w:rsidR="004D763B" w:rsidRPr="00F008C3" w:rsidRDefault="004D763B" w:rsidP="002245E2">
            <w:pPr>
              <w:tabs>
                <w:tab w:val="left" w:pos="374"/>
              </w:tabs>
              <w:spacing w:before="0"/>
              <w:ind w:right="374"/>
              <w:jc w:val="right"/>
              <w:rPr>
                <w:rFonts w:ascii="Times New Roman" w:hAnsi="Times New Roman"/>
              </w:rPr>
            </w:pPr>
            <w:r w:rsidRPr="00F008C3">
              <w:rPr>
                <w:rFonts w:ascii="Times New Roman" w:hAnsi="Times New Roman"/>
              </w:rPr>
              <w:t xml:space="preserve">Дата </w:t>
            </w:r>
          </w:p>
        </w:tc>
        <w:tc>
          <w:tcPr>
            <w:tcW w:w="2500" w:type="pct"/>
          </w:tcPr>
          <w:p w:rsidR="004D763B" w:rsidRPr="00F008C3" w:rsidRDefault="004D763B" w:rsidP="002245E2">
            <w:pPr>
              <w:tabs>
                <w:tab w:val="left" w:pos="374"/>
              </w:tabs>
              <w:spacing w:before="0"/>
              <w:ind w:right="374"/>
              <w:rPr>
                <w:rFonts w:ascii="Times New Roman" w:hAnsi="Times New Roman"/>
              </w:rPr>
            </w:pPr>
            <w:r w:rsidRPr="00F008C3">
              <w:rPr>
                <w:rFonts w:ascii="Times New Roman" w:hAnsi="Times New Roman"/>
              </w:rPr>
              <w:t>________/ _________ / ______</w:t>
            </w:r>
          </w:p>
        </w:tc>
      </w:tr>
      <w:tr w:rsidR="004D763B" w:rsidRPr="00F008C3" w:rsidTr="002245E2">
        <w:tblPrEx>
          <w:tblCellMar>
            <w:top w:w="0" w:type="dxa"/>
            <w:bottom w:w="0" w:type="dxa"/>
          </w:tblCellMar>
        </w:tblPrEx>
        <w:tc>
          <w:tcPr>
            <w:tcW w:w="2500" w:type="pct"/>
          </w:tcPr>
          <w:p w:rsidR="004D763B" w:rsidRPr="00F008C3" w:rsidRDefault="004D763B" w:rsidP="002245E2">
            <w:pPr>
              <w:tabs>
                <w:tab w:val="left" w:pos="374"/>
              </w:tabs>
              <w:spacing w:before="0"/>
              <w:ind w:right="374"/>
              <w:jc w:val="right"/>
              <w:rPr>
                <w:rFonts w:ascii="Times New Roman" w:hAnsi="Times New Roman"/>
              </w:rPr>
            </w:pPr>
            <w:r w:rsidRPr="00F008C3">
              <w:rPr>
                <w:rFonts w:ascii="Times New Roman" w:hAnsi="Times New Roman"/>
              </w:rPr>
              <w:t xml:space="preserve">Име и фамилия       </w:t>
            </w:r>
          </w:p>
        </w:tc>
        <w:tc>
          <w:tcPr>
            <w:tcW w:w="2500" w:type="pct"/>
          </w:tcPr>
          <w:p w:rsidR="004D763B" w:rsidRPr="00F008C3" w:rsidRDefault="004D763B" w:rsidP="002245E2">
            <w:pPr>
              <w:tabs>
                <w:tab w:val="left" w:pos="374"/>
              </w:tabs>
              <w:spacing w:before="0"/>
              <w:ind w:right="374"/>
              <w:rPr>
                <w:rFonts w:ascii="Times New Roman" w:hAnsi="Times New Roman"/>
              </w:rPr>
            </w:pPr>
            <w:r w:rsidRPr="00F008C3">
              <w:rPr>
                <w:rFonts w:ascii="Times New Roman" w:hAnsi="Times New Roman"/>
              </w:rPr>
              <w:t>__________________________</w:t>
            </w:r>
          </w:p>
        </w:tc>
      </w:tr>
      <w:tr w:rsidR="004D763B" w:rsidRPr="00F008C3" w:rsidTr="002245E2">
        <w:tblPrEx>
          <w:tblCellMar>
            <w:top w:w="0" w:type="dxa"/>
            <w:bottom w:w="0" w:type="dxa"/>
          </w:tblCellMar>
        </w:tblPrEx>
        <w:tc>
          <w:tcPr>
            <w:tcW w:w="2500" w:type="pct"/>
          </w:tcPr>
          <w:p w:rsidR="004D763B" w:rsidRPr="00F008C3" w:rsidRDefault="004D763B" w:rsidP="002245E2">
            <w:pPr>
              <w:tabs>
                <w:tab w:val="left" w:pos="374"/>
              </w:tabs>
              <w:spacing w:before="0"/>
              <w:ind w:right="374"/>
              <w:jc w:val="right"/>
              <w:rPr>
                <w:rFonts w:ascii="Times New Roman" w:hAnsi="Times New Roman"/>
              </w:rPr>
            </w:pPr>
            <w:r w:rsidRPr="00F008C3">
              <w:rPr>
                <w:rFonts w:ascii="Times New Roman" w:hAnsi="Times New Roman"/>
              </w:rPr>
              <w:t>Длъжност</w:t>
            </w:r>
          </w:p>
        </w:tc>
        <w:tc>
          <w:tcPr>
            <w:tcW w:w="2500" w:type="pct"/>
          </w:tcPr>
          <w:p w:rsidR="004D763B" w:rsidRPr="00F008C3" w:rsidRDefault="004D763B" w:rsidP="002245E2">
            <w:pPr>
              <w:tabs>
                <w:tab w:val="left" w:pos="374"/>
              </w:tabs>
              <w:spacing w:before="0"/>
              <w:ind w:right="374"/>
              <w:rPr>
                <w:rFonts w:ascii="Times New Roman" w:hAnsi="Times New Roman"/>
              </w:rPr>
            </w:pPr>
            <w:r w:rsidRPr="00F008C3">
              <w:rPr>
                <w:rFonts w:ascii="Times New Roman" w:hAnsi="Times New Roman"/>
              </w:rPr>
              <w:t>__________________________</w:t>
            </w:r>
          </w:p>
        </w:tc>
      </w:tr>
      <w:tr w:rsidR="004D763B" w:rsidRPr="00F008C3" w:rsidTr="002245E2">
        <w:tblPrEx>
          <w:tblCellMar>
            <w:top w:w="0" w:type="dxa"/>
            <w:bottom w:w="0" w:type="dxa"/>
          </w:tblCellMar>
        </w:tblPrEx>
        <w:tc>
          <w:tcPr>
            <w:tcW w:w="2500" w:type="pct"/>
          </w:tcPr>
          <w:p w:rsidR="004D763B" w:rsidRPr="00F008C3" w:rsidRDefault="004D763B" w:rsidP="002245E2">
            <w:pPr>
              <w:tabs>
                <w:tab w:val="left" w:pos="374"/>
              </w:tabs>
              <w:spacing w:before="0"/>
              <w:ind w:right="374"/>
              <w:jc w:val="right"/>
              <w:rPr>
                <w:rFonts w:ascii="Times New Roman" w:hAnsi="Times New Roman"/>
              </w:rPr>
            </w:pPr>
            <w:r w:rsidRPr="00F008C3">
              <w:rPr>
                <w:rFonts w:ascii="Times New Roman" w:hAnsi="Times New Roman"/>
              </w:rPr>
              <w:t>Подпис и печат</w:t>
            </w:r>
          </w:p>
        </w:tc>
        <w:tc>
          <w:tcPr>
            <w:tcW w:w="2500" w:type="pct"/>
          </w:tcPr>
          <w:p w:rsidR="004D763B" w:rsidRPr="00F008C3" w:rsidRDefault="004D763B" w:rsidP="002245E2">
            <w:pPr>
              <w:tabs>
                <w:tab w:val="left" w:pos="374"/>
              </w:tabs>
              <w:spacing w:before="0"/>
              <w:ind w:right="374"/>
              <w:rPr>
                <w:rFonts w:ascii="Times New Roman" w:hAnsi="Times New Roman"/>
              </w:rPr>
            </w:pPr>
            <w:r w:rsidRPr="00F008C3">
              <w:rPr>
                <w:rFonts w:ascii="Times New Roman" w:hAnsi="Times New Roman"/>
              </w:rPr>
              <w:t>__________________________</w:t>
            </w:r>
          </w:p>
        </w:tc>
      </w:tr>
    </w:tbl>
    <w:p w:rsidR="004D763B" w:rsidRDefault="004D763B" w:rsidP="00805020">
      <w:pPr>
        <w:tabs>
          <w:tab w:val="left" w:pos="374"/>
        </w:tabs>
        <w:spacing w:before="0"/>
        <w:ind w:right="374" w:firstLine="0"/>
        <w:jc w:val="right"/>
        <w:rPr>
          <w:rFonts w:ascii="Times New Roman" w:hAnsi="Times New Roman"/>
          <w:b/>
          <w:u w:val="single"/>
          <w:lang w:val="en-GB"/>
        </w:rPr>
      </w:pPr>
    </w:p>
    <w:p w:rsidR="00805020" w:rsidRPr="00805020" w:rsidRDefault="00805020" w:rsidP="00805020">
      <w:pPr>
        <w:tabs>
          <w:tab w:val="left" w:pos="374"/>
        </w:tabs>
        <w:spacing w:before="0"/>
        <w:ind w:right="374" w:firstLine="0"/>
        <w:jc w:val="right"/>
        <w:rPr>
          <w:rFonts w:ascii="Times New Roman" w:hAnsi="Times New Roman"/>
          <w:b/>
          <w:u w:val="single"/>
          <w:lang w:val="en-GB"/>
        </w:rPr>
      </w:pPr>
      <w:r w:rsidRPr="00805020">
        <w:rPr>
          <w:rFonts w:ascii="Times New Roman" w:hAnsi="Times New Roman"/>
          <w:b/>
          <w:u w:val="single"/>
          <w:lang w:val="en-GB"/>
        </w:rPr>
        <w:t>APPENDIX No.  3</w:t>
      </w:r>
    </w:p>
    <w:p w:rsidR="00805020" w:rsidRPr="00805020" w:rsidRDefault="00805020" w:rsidP="00805020">
      <w:pPr>
        <w:tabs>
          <w:tab w:val="left" w:pos="374"/>
        </w:tabs>
        <w:spacing w:before="0"/>
        <w:ind w:right="374" w:firstLine="0"/>
        <w:jc w:val="right"/>
        <w:rPr>
          <w:rFonts w:ascii="Times New Roman" w:hAnsi="Times New Roman"/>
          <w:lang w:val="en-GB"/>
        </w:rPr>
      </w:pPr>
    </w:p>
    <w:p w:rsidR="00805020" w:rsidRPr="00805020" w:rsidRDefault="00805020" w:rsidP="00805020">
      <w:pPr>
        <w:tabs>
          <w:tab w:val="left" w:pos="374"/>
        </w:tabs>
        <w:spacing w:before="0"/>
        <w:ind w:right="374" w:firstLine="0"/>
        <w:jc w:val="center"/>
        <w:rPr>
          <w:rFonts w:ascii="Times New Roman" w:hAnsi="Times New Roman"/>
          <w:b/>
          <w:lang w:val="en-GB"/>
        </w:rPr>
      </w:pPr>
    </w:p>
    <w:p w:rsidR="00805020" w:rsidRPr="00805020" w:rsidRDefault="00805020" w:rsidP="00805020">
      <w:pPr>
        <w:tabs>
          <w:tab w:val="left" w:pos="374"/>
        </w:tabs>
        <w:spacing w:before="0"/>
        <w:ind w:right="374" w:firstLine="0"/>
        <w:jc w:val="center"/>
        <w:rPr>
          <w:rFonts w:ascii="Times New Roman" w:hAnsi="Times New Roman"/>
          <w:b/>
          <w:lang w:val="en-GB"/>
        </w:rPr>
      </w:pPr>
    </w:p>
    <w:p w:rsidR="00805020" w:rsidRPr="00805020" w:rsidRDefault="00805020" w:rsidP="00805020">
      <w:pPr>
        <w:tabs>
          <w:tab w:val="left" w:pos="374"/>
        </w:tabs>
        <w:spacing w:before="0"/>
        <w:ind w:right="374" w:firstLine="0"/>
        <w:jc w:val="center"/>
        <w:rPr>
          <w:rFonts w:ascii="Times New Roman" w:hAnsi="Times New Roman"/>
          <w:b/>
          <w:lang w:val="en-GB"/>
        </w:rPr>
      </w:pPr>
      <w:r w:rsidRPr="00805020">
        <w:rPr>
          <w:rFonts w:ascii="Times New Roman" w:hAnsi="Times New Roman"/>
          <w:b/>
          <w:lang w:val="en-GB"/>
        </w:rPr>
        <w:t>TECHNICAL OFFER</w:t>
      </w:r>
    </w:p>
    <w:p w:rsidR="00805020" w:rsidRPr="00805020" w:rsidRDefault="00805020" w:rsidP="00805020">
      <w:pPr>
        <w:tabs>
          <w:tab w:val="left" w:pos="374"/>
        </w:tabs>
        <w:spacing w:before="0"/>
        <w:ind w:right="374" w:firstLine="0"/>
        <w:jc w:val="center"/>
        <w:rPr>
          <w:rFonts w:ascii="Times New Roman" w:hAnsi="Times New Roman"/>
          <w:b/>
          <w:lang w:val="en-GB"/>
        </w:rPr>
      </w:pPr>
    </w:p>
    <w:p w:rsidR="00805020" w:rsidRPr="00805020" w:rsidRDefault="00805020" w:rsidP="00805020">
      <w:pPr>
        <w:tabs>
          <w:tab w:val="left" w:pos="374"/>
        </w:tabs>
        <w:spacing w:before="0"/>
        <w:ind w:right="374" w:firstLine="0"/>
        <w:jc w:val="center"/>
        <w:rPr>
          <w:rFonts w:ascii="Times New Roman" w:hAnsi="Times New Roman"/>
          <w:b/>
          <w:lang w:val="en-GB"/>
        </w:rPr>
      </w:pPr>
      <w:r w:rsidRPr="00805020">
        <w:rPr>
          <w:rFonts w:ascii="Times New Roman" w:hAnsi="Times New Roman"/>
          <w:b/>
          <w:lang w:val="en-GB"/>
        </w:rPr>
        <w:t>For participation in an open public procurement procedure for the awarding of contract with subject:</w:t>
      </w:r>
    </w:p>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 xml:space="preserve"> "Technical assistance for the preparation of tender documentation, consultancy services during the project and monitoring'' under project "Environmentally sound disposal of obsolete pesticides and other crop protection products"</w:t>
      </w:r>
    </w:p>
    <w:p w:rsidR="00805020" w:rsidRPr="00805020" w:rsidRDefault="00805020" w:rsidP="00805020">
      <w:pPr>
        <w:tabs>
          <w:tab w:val="left" w:pos="374"/>
        </w:tabs>
        <w:spacing w:before="0"/>
        <w:ind w:right="374" w:firstLine="0"/>
        <w:rPr>
          <w:rFonts w:ascii="Times New Roman" w:hAnsi="Times New Roman"/>
          <w:lang w:val="en-GB"/>
        </w:rPr>
      </w:pPr>
    </w:p>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The undersigned ______________________________________,</w:t>
      </w:r>
    </w:p>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With residence address ___________________________________________,</w:t>
      </w:r>
    </w:p>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 xml:space="preserve">Holder or ID card No. _______________, issued by the Ministry of Interior - ...... </w:t>
      </w:r>
    </w:p>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 xml:space="preserve">_____________ , Personal ID ______________, in the capacity of ........................ </w:t>
      </w:r>
    </w:p>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representing</w:t>
      </w:r>
    </w:p>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ab/>
      </w:r>
      <w:r w:rsidRPr="00805020">
        <w:rPr>
          <w:rFonts w:ascii="Times New Roman" w:hAnsi="Times New Roman"/>
          <w:lang w:val="en-GB"/>
        </w:rPr>
        <w:tab/>
      </w:r>
      <w:r w:rsidRPr="00805020">
        <w:rPr>
          <w:rFonts w:ascii="Times New Roman" w:hAnsi="Times New Roman"/>
          <w:lang w:val="en-GB"/>
        </w:rPr>
        <w:tab/>
        <w:t>/Tenderer’s name /</w:t>
      </w:r>
    </w:p>
    <w:p w:rsidR="00805020" w:rsidRPr="00805020" w:rsidRDefault="00805020" w:rsidP="00805020">
      <w:pPr>
        <w:tabs>
          <w:tab w:val="left" w:pos="374"/>
        </w:tabs>
        <w:spacing w:before="0"/>
        <w:ind w:right="374" w:firstLine="0"/>
        <w:rPr>
          <w:rFonts w:ascii="Times New Roman" w:hAnsi="Times New Roman"/>
          <w:b/>
          <w:lang w:val="en-GB"/>
        </w:rPr>
      </w:pPr>
      <w:r w:rsidRPr="00805020">
        <w:rPr>
          <w:rFonts w:ascii="Times New Roman" w:hAnsi="Times New Roman"/>
          <w:lang w:val="en-GB"/>
        </w:rPr>
        <w:t xml:space="preserve">With UIC____________ </w:t>
      </w:r>
    </w:p>
    <w:p w:rsidR="00805020" w:rsidRPr="00805020" w:rsidRDefault="00805020" w:rsidP="00805020">
      <w:pPr>
        <w:tabs>
          <w:tab w:val="left" w:pos="374"/>
        </w:tabs>
        <w:spacing w:before="0"/>
        <w:ind w:right="374" w:firstLine="0"/>
        <w:jc w:val="center"/>
        <w:rPr>
          <w:rFonts w:ascii="Times New Roman" w:hAnsi="Times New Roman"/>
          <w:lang w:val="en-GB"/>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66"/>
      </w:tblGrid>
      <w:tr w:rsidR="00805020" w:rsidRPr="00805020" w:rsidTr="00805020">
        <w:trPr>
          <w:jc w:val="center"/>
        </w:trPr>
        <w:tc>
          <w:tcPr>
            <w:tcW w:w="9774" w:type="dxa"/>
            <w:gridSpan w:val="2"/>
            <w:tcBorders>
              <w:top w:val="single" w:sz="4" w:space="0" w:color="auto"/>
            </w:tcBorders>
          </w:tcPr>
          <w:p w:rsidR="00805020" w:rsidRPr="00805020" w:rsidRDefault="00805020" w:rsidP="00805020">
            <w:pPr>
              <w:tabs>
                <w:tab w:val="left" w:pos="374"/>
              </w:tabs>
              <w:spacing w:before="0"/>
              <w:ind w:right="374" w:firstLine="0"/>
              <w:rPr>
                <w:rFonts w:ascii="Times New Roman" w:hAnsi="Times New Roman"/>
                <w:b/>
                <w:lang w:val="en-GB"/>
              </w:rPr>
            </w:pPr>
            <w:r w:rsidRPr="00805020">
              <w:rPr>
                <w:rFonts w:ascii="Times New Roman" w:hAnsi="Times New Roman"/>
                <w:b/>
                <w:lang w:val="en-GB"/>
              </w:rPr>
              <w:t>TENDERER’S ADMINISTRATIVE DETAILS:</w:t>
            </w:r>
          </w:p>
        </w:tc>
      </w:tr>
      <w:tr w:rsidR="00805020" w:rsidRPr="00805020" w:rsidTr="00805020">
        <w:trPr>
          <w:jc w:val="center"/>
        </w:trPr>
        <w:tc>
          <w:tcPr>
            <w:tcW w:w="3708" w:type="dxa"/>
          </w:tcPr>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Registered seat and headquarters:</w:t>
            </w:r>
          </w:p>
          <w:p w:rsidR="00805020" w:rsidRPr="00805020" w:rsidRDefault="00805020" w:rsidP="00805020">
            <w:pPr>
              <w:numPr>
                <w:ilvl w:val="0"/>
                <w:numId w:val="6"/>
              </w:numPr>
              <w:tabs>
                <w:tab w:val="left" w:pos="374"/>
              </w:tabs>
              <w:spacing w:before="0" w:after="160" w:line="259" w:lineRule="auto"/>
              <w:ind w:right="374"/>
              <w:jc w:val="left"/>
              <w:rPr>
                <w:rFonts w:ascii="Times New Roman" w:hAnsi="Times New Roman"/>
                <w:lang w:val="en-GB"/>
              </w:rPr>
            </w:pPr>
            <w:r w:rsidRPr="00805020">
              <w:rPr>
                <w:rFonts w:ascii="Times New Roman" w:hAnsi="Times New Roman"/>
                <w:lang w:val="en-GB"/>
              </w:rPr>
              <w:t>Country, code, city, municipality</w:t>
            </w:r>
          </w:p>
          <w:p w:rsidR="00805020" w:rsidRPr="00805020" w:rsidRDefault="00805020" w:rsidP="00805020">
            <w:pPr>
              <w:numPr>
                <w:ilvl w:val="0"/>
                <w:numId w:val="6"/>
              </w:numPr>
              <w:tabs>
                <w:tab w:val="left" w:pos="374"/>
              </w:tabs>
              <w:spacing w:before="0" w:after="160" w:line="259" w:lineRule="auto"/>
              <w:ind w:right="374"/>
              <w:jc w:val="left"/>
              <w:rPr>
                <w:rFonts w:ascii="Times New Roman" w:hAnsi="Times New Roman"/>
                <w:lang w:val="en-GB"/>
              </w:rPr>
            </w:pPr>
            <w:r w:rsidRPr="00805020">
              <w:rPr>
                <w:rFonts w:ascii="Times New Roman" w:hAnsi="Times New Roman"/>
                <w:lang w:val="en-GB"/>
              </w:rPr>
              <w:t xml:space="preserve">Residential district, Street, No., </w:t>
            </w:r>
          </w:p>
          <w:p w:rsidR="00805020" w:rsidRPr="00805020" w:rsidRDefault="00805020" w:rsidP="00805020">
            <w:pPr>
              <w:numPr>
                <w:ilvl w:val="0"/>
                <w:numId w:val="6"/>
              </w:numPr>
              <w:tabs>
                <w:tab w:val="left" w:pos="374"/>
              </w:tabs>
              <w:spacing w:before="0" w:after="160" w:line="259" w:lineRule="auto"/>
              <w:ind w:right="374"/>
              <w:jc w:val="left"/>
              <w:rPr>
                <w:rFonts w:ascii="Times New Roman" w:hAnsi="Times New Roman"/>
                <w:lang w:val="en-GB"/>
              </w:rPr>
            </w:pPr>
            <w:r w:rsidRPr="00805020">
              <w:rPr>
                <w:rFonts w:ascii="Times New Roman" w:hAnsi="Times New Roman"/>
                <w:lang w:val="en-GB"/>
              </w:rPr>
              <w:t xml:space="preserve">Telephone, fax, </w:t>
            </w:r>
          </w:p>
          <w:p w:rsidR="00805020" w:rsidRPr="00805020" w:rsidRDefault="00805020" w:rsidP="00805020">
            <w:pPr>
              <w:numPr>
                <w:ilvl w:val="0"/>
                <w:numId w:val="6"/>
              </w:numPr>
              <w:tabs>
                <w:tab w:val="left" w:pos="374"/>
              </w:tabs>
              <w:spacing w:before="0" w:after="160" w:line="259" w:lineRule="auto"/>
              <w:ind w:right="374"/>
              <w:jc w:val="left"/>
              <w:rPr>
                <w:rFonts w:ascii="Times New Roman" w:hAnsi="Times New Roman"/>
                <w:lang w:val="en-GB"/>
              </w:rPr>
            </w:pPr>
            <w:r w:rsidRPr="00805020">
              <w:rPr>
                <w:rFonts w:ascii="Times New Roman" w:hAnsi="Times New Roman"/>
                <w:lang w:val="en-GB"/>
              </w:rPr>
              <w:t>E-mail:</w:t>
            </w:r>
          </w:p>
        </w:tc>
        <w:tc>
          <w:tcPr>
            <w:tcW w:w="6066" w:type="dxa"/>
          </w:tcPr>
          <w:p w:rsidR="00805020" w:rsidRPr="00805020" w:rsidRDefault="00805020" w:rsidP="00805020">
            <w:pPr>
              <w:tabs>
                <w:tab w:val="left" w:pos="374"/>
              </w:tabs>
              <w:spacing w:before="0"/>
              <w:ind w:right="374" w:firstLine="0"/>
              <w:rPr>
                <w:rFonts w:ascii="Times New Roman" w:hAnsi="Times New Roman"/>
                <w:lang w:val="en-GB"/>
              </w:rPr>
            </w:pPr>
          </w:p>
        </w:tc>
      </w:tr>
    </w:tbl>
    <w:p w:rsidR="00805020" w:rsidRPr="00805020" w:rsidRDefault="00805020" w:rsidP="00805020">
      <w:pPr>
        <w:tabs>
          <w:tab w:val="left" w:pos="374"/>
        </w:tabs>
        <w:spacing w:before="0"/>
        <w:ind w:right="374" w:firstLine="0"/>
        <w:jc w:val="center"/>
        <w:rPr>
          <w:rFonts w:ascii="Times New Roman" w:hAnsi="Times New Roman"/>
          <w:b/>
          <w:lang w:val="en-GB"/>
        </w:rPr>
      </w:pPr>
    </w:p>
    <w:p w:rsidR="00805020" w:rsidRPr="00805020" w:rsidRDefault="00805020" w:rsidP="00805020">
      <w:pPr>
        <w:tabs>
          <w:tab w:val="left" w:pos="374"/>
        </w:tabs>
        <w:spacing w:before="0"/>
        <w:ind w:right="374" w:firstLine="0"/>
        <w:rPr>
          <w:rFonts w:ascii="Times New Roman" w:hAnsi="Times New Roman"/>
          <w:b/>
          <w:lang w:val="en-GB"/>
        </w:rPr>
      </w:pPr>
      <w:r w:rsidRPr="00805020">
        <w:rPr>
          <w:rFonts w:ascii="Times New Roman" w:hAnsi="Times New Roman"/>
          <w:b/>
          <w:lang w:val="en-GB"/>
        </w:rPr>
        <w:t>DEAR LADIES AND GENTLEMEN,</w:t>
      </w:r>
    </w:p>
    <w:p w:rsidR="00805020" w:rsidRPr="00805020" w:rsidRDefault="00805020" w:rsidP="00805020">
      <w:pPr>
        <w:tabs>
          <w:tab w:val="left" w:pos="374"/>
        </w:tabs>
        <w:spacing w:before="0"/>
        <w:ind w:right="374" w:firstLine="0"/>
        <w:rPr>
          <w:rFonts w:ascii="Times New Roman" w:hAnsi="Times New Roman"/>
          <w:b/>
          <w:lang w:val="en-GB"/>
        </w:rPr>
      </w:pP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Hereby we present our technical offer for the implementation of public procurement in an open procedure announced by you with subject: "Technical assistance for the preparation of tender documentation, consultancy services during the project and monitoring'' under project "Environmentally sound disposal of obsolete pesticides and other crop protection products"</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b/>
          <w:bCs/>
          <w:lang w:val="en-GB"/>
        </w:rPr>
        <w:t>1.</w:t>
      </w:r>
      <w:r w:rsidRPr="00805020">
        <w:rPr>
          <w:rFonts w:ascii="Times New Roman" w:hAnsi="Times New Roman"/>
          <w:lang w:val="en-GB"/>
        </w:rPr>
        <w:t xml:space="preserve"> We confirm that we shall implement the necessary activities related to the implementation of public procurement:</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"Technical assistance for the preparation of tender documentation, consultancy services during the project and monitoring'' under project "Environmentally sound disposal of obsolete pesticides and other crop protection products" in connection with the project implementation, in accordance with the requirements of the CONTRACTING AUTHORITY for planned reporting of the business activities through reporting and exact compliance with the Technical Specifications.</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b/>
          <w:bCs/>
          <w:lang w:val="en-GB"/>
        </w:rPr>
        <w:t>2.</w:t>
      </w:r>
      <w:r w:rsidRPr="00805020">
        <w:rPr>
          <w:rFonts w:ascii="Times New Roman" w:hAnsi="Times New Roman"/>
          <w:lang w:val="en-GB"/>
        </w:rPr>
        <w:t xml:space="preserve"> We agree to be bound by the conditions and obligations assumed by the offer until the expiration of 180 /one hundred eighty/ calendar days, including the date fixed as the deadline for submission of tender bids.</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b/>
          <w:bCs/>
          <w:lang w:val="en-GB"/>
        </w:rPr>
        <w:t>3.</w:t>
      </w:r>
      <w:r w:rsidRPr="00805020">
        <w:rPr>
          <w:rFonts w:ascii="Times New Roman" w:hAnsi="Times New Roman"/>
          <w:lang w:val="en-GB"/>
        </w:rPr>
        <w:t xml:space="preserve"> If we are selected for CONTRACTOR, we commit to implement the activities covered by this procurement by 15.05.2019, while being aware that any future extension of the activities under the project may lead to a corresponding extension of the deadline for implementation of activities under this contract.</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b/>
          <w:bCs/>
          <w:lang w:val="en-GB"/>
        </w:rPr>
        <w:t>4.</w:t>
      </w:r>
      <w:r w:rsidRPr="00805020">
        <w:rPr>
          <w:rFonts w:ascii="Times New Roman" w:hAnsi="Times New Roman"/>
          <w:lang w:val="en-GB"/>
        </w:rPr>
        <w:t xml:space="preserve"> We guarantee that we are able to implement the contract qualitatively and on time, in full accordance with our technical offer.</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b/>
          <w:bCs/>
          <w:lang w:val="en-GB"/>
        </w:rPr>
        <w:t>5.</w:t>
      </w:r>
      <w:r w:rsidRPr="00805020">
        <w:rPr>
          <w:rFonts w:ascii="Times New Roman" w:hAnsi="Times New Roman"/>
          <w:lang w:val="en-GB"/>
        </w:rPr>
        <w:t xml:space="preserve"> We declare that if the contract be awarded to us, until the signing of the performance contract, this technical offer shall constitute an agreement between us and the CONTRACTING AUTHORITY.</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6. Technical offer for implementation of the contract:</w:t>
      </w:r>
    </w:p>
    <w:p w:rsidR="00805020" w:rsidRPr="00805020" w:rsidRDefault="00805020" w:rsidP="00805020">
      <w:pPr>
        <w:spacing w:before="0"/>
        <w:ind w:right="374" w:firstLine="0"/>
        <w:rPr>
          <w:rFonts w:ascii="Times New Roman" w:hAnsi="Times New Roman"/>
          <w:lang w:val="en-GB"/>
        </w:rPr>
      </w:pPr>
    </w:p>
    <w:p w:rsidR="00805020" w:rsidRPr="00805020" w:rsidRDefault="00805020" w:rsidP="00805020">
      <w:pPr>
        <w:numPr>
          <w:ilvl w:val="0"/>
          <w:numId w:val="38"/>
        </w:numPr>
        <w:spacing w:before="0" w:after="160" w:line="259" w:lineRule="auto"/>
        <w:jc w:val="left"/>
        <w:rPr>
          <w:rFonts w:ascii="Times New Roman" w:hAnsi="Times New Roman"/>
          <w:lang w:val="en-US" w:eastAsia="en-US"/>
        </w:rPr>
      </w:pPr>
      <w:r w:rsidRPr="00805020">
        <w:rPr>
          <w:rFonts w:ascii="Times New Roman" w:hAnsi="Times New Roman"/>
          <w:lang w:val="en-US" w:eastAsia="en-US"/>
        </w:rPr>
        <w:t>Time-schedule for the performance of the public procurement, in which the tenderer has expressed his views for the performance of the public procurement and which shall contain all the activities for the performance of the public procurement, provided for in the Technical Specification of the Tender Documentation;</w:t>
      </w:r>
    </w:p>
    <w:p w:rsidR="00805020" w:rsidRPr="00805020" w:rsidRDefault="00805020" w:rsidP="00805020">
      <w:pPr>
        <w:spacing w:before="0"/>
        <w:ind w:firstLine="0"/>
        <w:rPr>
          <w:rFonts w:ascii="Times New Roman" w:hAnsi="Times New Roman"/>
          <w:lang w:val="en-GB" w:eastAsia="en-US"/>
        </w:rPr>
      </w:pPr>
      <w:r w:rsidRPr="00805020">
        <w:rPr>
          <w:rFonts w:ascii="Times New Roman" w:hAnsi="Times New Roman"/>
          <w:lang w:eastAsia="en-US"/>
        </w:rPr>
        <w:t xml:space="preserve">      </w:t>
      </w:r>
      <w:r w:rsidRPr="00805020">
        <w:rPr>
          <w:rFonts w:ascii="Times New Roman" w:hAnsi="Times New Roman"/>
          <w:lang w:val="en-GB" w:eastAsia="en-US"/>
        </w:rPr>
        <w:t>.................................................. .......................</w:t>
      </w:r>
      <w:r w:rsidRPr="00805020">
        <w:rPr>
          <w:rFonts w:ascii="Times New Roman" w:hAnsi="Times New Roman"/>
          <w:lang w:val="en-GB" w:eastAsia="en-US"/>
        </w:rPr>
        <w:tab/>
      </w:r>
    </w:p>
    <w:p w:rsidR="00805020" w:rsidRPr="00805020" w:rsidRDefault="00805020" w:rsidP="00805020">
      <w:pPr>
        <w:spacing w:before="0"/>
        <w:ind w:firstLine="0"/>
        <w:rPr>
          <w:rFonts w:ascii="Times New Roman" w:hAnsi="Times New Roman"/>
          <w:lang w:val="en-GB" w:eastAsia="en-US"/>
        </w:rPr>
      </w:pPr>
    </w:p>
    <w:p w:rsidR="00805020" w:rsidRPr="00805020" w:rsidRDefault="00805020" w:rsidP="00805020">
      <w:pPr>
        <w:numPr>
          <w:ilvl w:val="0"/>
          <w:numId w:val="38"/>
        </w:numPr>
        <w:spacing w:before="0" w:after="160" w:line="259" w:lineRule="auto"/>
        <w:jc w:val="left"/>
        <w:rPr>
          <w:rFonts w:ascii="Times New Roman" w:hAnsi="Times New Roman"/>
          <w:lang w:val="en-GB" w:eastAsia="en-US"/>
        </w:rPr>
      </w:pPr>
      <w:r w:rsidRPr="00805020">
        <w:rPr>
          <w:rFonts w:ascii="Book Antiqua" w:hAnsi="Book Antiqua"/>
          <w:sz w:val="22"/>
          <w:szCs w:val="22"/>
          <w:lang w:val="en-US" w:eastAsia="en-US"/>
        </w:rPr>
        <w:t>Enclosed time-schedule for the performance of the activities, related to the compila</w:t>
      </w:r>
      <w:r w:rsidRPr="00805020">
        <w:rPr>
          <w:rFonts w:ascii="Book Antiqua" w:hAnsi="Book Antiqua"/>
          <w:sz w:val="22"/>
          <w:szCs w:val="22"/>
          <w:lang w:val="en-US" w:eastAsia="en-US"/>
        </w:rPr>
        <w:softHyphen/>
        <w:t>tion/preparation of the documents for the appointment of contractors for performance of the public procurements according to the project, specified in the Technical Specifi</w:t>
      </w:r>
      <w:r w:rsidRPr="00805020">
        <w:rPr>
          <w:rFonts w:ascii="Book Antiqua" w:hAnsi="Book Antiqua"/>
          <w:sz w:val="22"/>
          <w:szCs w:val="22"/>
          <w:lang w:val="en-US" w:eastAsia="en-US"/>
        </w:rPr>
        <w:softHyphen/>
        <w:t>cations of the Contracting Authority, in which the terms for the compilation of the individual documentations shall correspond in full with the ones specified in the Technical Specifi</w:t>
      </w:r>
      <w:r w:rsidRPr="00805020">
        <w:rPr>
          <w:rFonts w:ascii="Book Antiqua" w:hAnsi="Book Antiqua"/>
          <w:sz w:val="22"/>
          <w:szCs w:val="22"/>
          <w:lang w:val="en-US" w:eastAsia="en-US"/>
        </w:rPr>
        <w:softHyphen/>
        <w:t>cations of the Contracting Authority.</w:t>
      </w:r>
    </w:p>
    <w:p w:rsidR="00805020" w:rsidRPr="00805020" w:rsidRDefault="00805020" w:rsidP="00805020">
      <w:pPr>
        <w:spacing w:before="0"/>
        <w:ind w:firstLine="0"/>
        <w:rPr>
          <w:rFonts w:ascii="Times New Roman" w:hAnsi="Times New Roman"/>
          <w:lang w:val="en-GB" w:eastAsia="en-US"/>
        </w:rPr>
      </w:pPr>
      <w:r w:rsidRPr="00805020">
        <w:rPr>
          <w:rFonts w:ascii="Times New Roman" w:hAnsi="Times New Roman"/>
          <w:i/>
        </w:rPr>
        <w:t xml:space="preserve">                  </w:t>
      </w:r>
      <w:r w:rsidRPr="00805020">
        <w:rPr>
          <w:rFonts w:ascii="Times New Roman" w:hAnsi="Times New Roman"/>
          <w:i/>
          <w:lang w:val="en-GB"/>
        </w:rPr>
        <w:t xml:space="preserve"> </w:t>
      </w:r>
      <w:r w:rsidRPr="00805020">
        <w:rPr>
          <w:rFonts w:ascii="Times New Roman" w:hAnsi="Times New Roman"/>
          <w:lang w:val="en-GB" w:eastAsia="en-US"/>
        </w:rPr>
        <w:t>.........................................................................</w:t>
      </w:r>
    </w:p>
    <w:p w:rsidR="00805020" w:rsidRPr="00805020" w:rsidRDefault="00805020" w:rsidP="00805020">
      <w:pPr>
        <w:tabs>
          <w:tab w:val="left" w:pos="374"/>
        </w:tabs>
        <w:spacing w:before="0"/>
        <w:ind w:right="374" w:firstLine="0"/>
        <w:jc w:val="center"/>
        <w:rPr>
          <w:rFonts w:ascii="Times New Roman" w:hAnsi="Times New Roman"/>
          <w:i/>
          <w:lang w:val="en-GB"/>
        </w:rPr>
      </w:pPr>
    </w:p>
    <w:p w:rsidR="00805020" w:rsidRPr="00805020" w:rsidRDefault="00805020" w:rsidP="00805020">
      <w:pPr>
        <w:tabs>
          <w:tab w:val="left" w:pos="374"/>
          <w:tab w:val="left" w:pos="1260"/>
        </w:tabs>
        <w:spacing w:before="0"/>
        <w:ind w:right="374" w:firstLine="0"/>
        <w:rPr>
          <w:rFonts w:ascii="Times New Roman" w:hAnsi="Times New Roman"/>
          <w:lang w:val="en-GB"/>
        </w:rPr>
      </w:pPr>
    </w:p>
    <w:p w:rsidR="00805020" w:rsidRPr="00805020" w:rsidRDefault="00805020" w:rsidP="00805020">
      <w:pPr>
        <w:tabs>
          <w:tab w:val="left" w:pos="374"/>
          <w:tab w:val="left" w:pos="1260"/>
        </w:tabs>
        <w:spacing w:before="0"/>
        <w:ind w:right="374" w:firstLine="0"/>
        <w:rPr>
          <w:rFonts w:ascii="Times New Roman" w:hAnsi="Times New Roman"/>
          <w:lang w:val="en-GB"/>
        </w:rPr>
      </w:pPr>
    </w:p>
    <w:p w:rsidR="00805020" w:rsidRPr="00805020" w:rsidRDefault="00805020" w:rsidP="00805020">
      <w:pPr>
        <w:tabs>
          <w:tab w:val="left" w:pos="374"/>
          <w:tab w:val="left" w:pos="1260"/>
        </w:tabs>
        <w:spacing w:before="0"/>
        <w:ind w:right="374" w:firstLine="0"/>
        <w:rPr>
          <w:rFonts w:ascii="Times New Roman" w:hAnsi="Times New Roman"/>
          <w:b/>
          <w:i/>
          <w:lang w:val="en-GB"/>
        </w:rPr>
      </w:pPr>
      <w:r w:rsidRPr="00805020">
        <w:rPr>
          <w:rFonts w:ascii="Times New Roman" w:hAnsi="Times New Roman"/>
          <w:lang w:val="en-GB"/>
        </w:rPr>
        <w:t xml:space="preserve">Note: Please, put the technical offer in </w:t>
      </w:r>
      <w:r w:rsidRPr="00805020">
        <w:rPr>
          <w:rFonts w:ascii="Times New Roman" w:hAnsi="Times New Roman"/>
          <w:b/>
          <w:bCs/>
          <w:i/>
          <w:iCs/>
          <w:lang w:val="en-GB"/>
        </w:rPr>
        <w:t>ENVELOPE</w:t>
      </w:r>
      <w:r w:rsidRPr="00805020">
        <w:rPr>
          <w:rFonts w:ascii="Times New Roman" w:hAnsi="Times New Roman"/>
          <w:lang w:val="en-GB"/>
        </w:rPr>
        <w:t xml:space="preserve"> </w:t>
      </w:r>
      <w:r w:rsidRPr="00805020">
        <w:rPr>
          <w:rFonts w:ascii="Times New Roman" w:hAnsi="Times New Roman"/>
          <w:b/>
          <w:i/>
          <w:lang w:val="en-GB"/>
        </w:rPr>
        <w:t>No.2</w:t>
      </w:r>
    </w:p>
    <w:p w:rsidR="00805020" w:rsidRPr="00805020" w:rsidRDefault="00805020" w:rsidP="00805020">
      <w:pPr>
        <w:tabs>
          <w:tab w:val="left" w:pos="374"/>
          <w:tab w:val="left" w:pos="1260"/>
        </w:tabs>
        <w:spacing w:before="0"/>
        <w:ind w:right="374" w:firstLine="0"/>
        <w:rPr>
          <w:rFonts w:ascii="Times New Roman" w:hAnsi="Times New Roman"/>
          <w:b/>
          <w:i/>
          <w:lang w:val="en-GB"/>
        </w:rPr>
      </w:pPr>
    </w:p>
    <w:tbl>
      <w:tblPr>
        <w:tblW w:w="5000" w:type="pct"/>
        <w:tblLook w:val="0000" w:firstRow="0" w:lastRow="0" w:firstColumn="0" w:lastColumn="0" w:noHBand="0" w:noVBand="0"/>
      </w:tblPr>
      <w:tblGrid>
        <w:gridCol w:w="4999"/>
        <w:gridCol w:w="5000"/>
      </w:tblGrid>
      <w:tr w:rsidR="00805020" w:rsidRPr="00805020" w:rsidTr="00805020">
        <w:tc>
          <w:tcPr>
            <w:tcW w:w="2500" w:type="pct"/>
          </w:tcPr>
          <w:p w:rsidR="00805020" w:rsidRPr="00805020" w:rsidRDefault="00805020" w:rsidP="00805020">
            <w:pPr>
              <w:tabs>
                <w:tab w:val="left" w:pos="374"/>
              </w:tabs>
              <w:spacing w:before="0"/>
              <w:ind w:right="374" w:firstLine="0"/>
              <w:jc w:val="right"/>
              <w:rPr>
                <w:rFonts w:ascii="Times New Roman" w:hAnsi="Times New Roman"/>
                <w:lang w:val="en-GB"/>
              </w:rPr>
            </w:pPr>
            <w:r w:rsidRPr="00805020">
              <w:rPr>
                <w:rFonts w:ascii="Times New Roman" w:hAnsi="Times New Roman"/>
                <w:lang w:val="en-GB"/>
              </w:rPr>
              <w:t xml:space="preserve">Date </w:t>
            </w:r>
          </w:p>
        </w:tc>
        <w:tc>
          <w:tcPr>
            <w:tcW w:w="2500" w:type="pct"/>
          </w:tcPr>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________/ _________ / ______</w:t>
            </w:r>
          </w:p>
        </w:tc>
      </w:tr>
      <w:tr w:rsidR="00805020" w:rsidRPr="00805020" w:rsidTr="00805020">
        <w:tc>
          <w:tcPr>
            <w:tcW w:w="2500" w:type="pct"/>
          </w:tcPr>
          <w:p w:rsidR="00805020" w:rsidRPr="00805020" w:rsidRDefault="00805020" w:rsidP="00805020">
            <w:pPr>
              <w:tabs>
                <w:tab w:val="left" w:pos="374"/>
              </w:tabs>
              <w:spacing w:before="0"/>
              <w:ind w:right="374" w:firstLine="0"/>
              <w:jc w:val="right"/>
              <w:rPr>
                <w:rFonts w:ascii="Times New Roman" w:hAnsi="Times New Roman"/>
                <w:lang w:val="en-GB"/>
              </w:rPr>
            </w:pPr>
            <w:r w:rsidRPr="00805020">
              <w:rPr>
                <w:rFonts w:ascii="Times New Roman" w:hAnsi="Times New Roman"/>
                <w:lang w:val="en-GB"/>
              </w:rPr>
              <w:t xml:space="preserve">Name and surname       </w:t>
            </w:r>
          </w:p>
        </w:tc>
        <w:tc>
          <w:tcPr>
            <w:tcW w:w="2500" w:type="pct"/>
          </w:tcPr>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__________________________</w:t>
            </w:r>
          </w:p>
        </w:tc>
      </w:tr>
      <w:tr w:rsidR="00805020" w:rsidRPr="00805020" w:rsidTr="00805020">
        <w:tc>
          <w:tcPr>
            <w:tcW w:w="2500" w:type="pct"/>
          </w:tcPr>
          <w:p w:rsidR="00805020" w:rsidRPr="00805020" w:rsidRDefault="00805020" w:rsidP="00805020">
            <w:pPr>
              <w:tabs>
                <w:tab w:val="left" w:pos="374"/>
              </w:tabs>
              <w:spacing w:before="0"/>
              <w:ind w:right="374" w:firstLine="0"/>
              <w:jc w:val="right"/>
              <w:rPr>
                <w:rFonts w:ascii="Times New Roman" w:hAnsi="Times New Roman"/>
                <w:lang w:val="en-GB"/>
              </w:rPr>
            </w:pPr>
            <w:r w:rsidRPr="00805020">
              <w:rPr>
                <w:rFonts w:ascii="Times New Roman" w:hAnsi="Times New Roman"/>
                <w:lang w:val="en-GB"/>
              </w:rPr>
              <w:t>Position</w:t>
            </w:r>
          </w:p>
        </w:tc>
        <w:tc>
          <w:tcPr>
            <w:tcW w:w="2500" w:type="pct"/>
          </w:tcPr>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__________________________</w:t>
            </w:r>
          </w:p>
        </w:tc>
      </w:tr>
      <w:tr w:rsidR="00805020" w:rsidRPr="00805020" w:rsidTr="00805020">
        <w:tc>
          <w:tcPr>
            <w:tcW w:w="2500" w:type="pct"/>
          </w:tcPr>
          <w:p w:rsidR="00805020" w:rsidRPr="00805020" w:rsidRDefault="00805020" w:rsidP="00805020">
            <w:pPr>
              <w:tabs>
                <w:tab w:val="left" w:pos="374"/>
              </w:tabs>
              <w:spacing w:before="0"/>
              <w:ind w:right="374" w:firstLine="0"/>
              <w:jc w:val="right"/>
              <w:rPr>
                <w:rFonts w:ascii="Times New Roman" w:hAnsi="Times New Roman"/>
                <w:lang w:val="en-GB"/>
              </w:rPr>
            </w:pPr>
            <w:r w:rsidRPr="00805020">
              <w:rPr>
                <w:rFonts w:ascii="Times New Roman" w:hAnsi="Times New Roman"/>
                <w:lang w:val="en-GB"/>
              </w:rPr>
              <w:t>Signature and seal</w:t>
            </w:r>
          </w:p>
        </w:tc>
        <w:tc>
          <w:tcPr>
            <w:tcW w:w="2500" w:type="pct"/>
          </w:tcPr>
          <w:p w:rsidR="00805020" w:rsidRPr="00805020" w:rsidRDefault="00805020" w:rsidP="00805020">
            <w:pPr>
              <w:tabs>
                <w:tab w:val="left" w:pos="374"/>
              </w:tabs>
              <w:spacing w:before="0"/>
              <w:ind w:right="374" w:firstLine="0"/>
              <w:rPr>
                <w:rFonts w:ascii="Times New Roman" w:hAnsi="Times New Roman"/>
                <w:lang w:val="en-GB"/>
              </w:rPr>
            </w:pPr>
            <w:r w:rsidRPr="00805020">
              <w:rPr>
                <w:rFonts w:ascii="Times New Roman" w:hAnsi="Times New Roman"/>
                <w:lang w:val="en-GB"/>
              </w:rPr>
              <w:t>__________________________</w:t>
            </w:r>
          </w:p>
        </w:tc>
      </w:tr>
    </w:tbl>
    <w:p w:rsidR="00805020" w:rsidRPr="00805020" w:rsidRDefault="00805020" w:rsidP="00805020">
      <w:pPr>
        <w:spacing w:before="0"/>
        <w:ind w:right="374" w:firstLine="0"/>
        <w:rPr>
          <w:rFonts w:ascii="Times New Roman" w:eastAsia="Arial Unicode MS" w:hAnsi="Times New Roman"/>
          <w:lang w:val="en-GB"/>
        </w:rPr>
      </w:pPr>
    </w:p>
    <w:p w:rsidR="004D763B" w:rsidRPr="00F008C3" w:rsidRDefault="00805020" w:rsidP="004D763B">
      <w:pPr>
        <w:spacing w:before="0"/>
        <w:ind w:right="374"/>
        <w:jc w:val="right"/>
        <w:rPr>
          <w:rFonts w:ascii="Times New Roman" w:eastAsia="Arial Unicode MS" w:hAnsi="Times New Roman"/>
          <w:b/>
        </w:rPr>
      </w:pPr>
      <w:r w:rsidRPr="00805020">
        <w:rPr>
          <w:rFonts w:ascii="Times New Roman" w:eastAsia="Arial Unicode MS" w:hAnsi="Times New Roman"/>
          <w:lang w:val="en-GB"/>
        </w:rPr>
        <w:br w:type="page"/>
      </w:r>
      <w:r w:rsidR="004D763B" w:rsidRPr="00F008C3">
        <w:rPr>
          <w:rFonts w:ascii="Times New Roman" w:eastAsia="Arial Unicode MS" w:hAnsi="Times New Roman"/>
          <w:b/>
        </w:rPr>
        <w:t>Приложение № 4</w:t>
      </w:r>
    </w:p>
    <w:p w:rsidR="004D763B" w:rsidRPr="00F008C3" w:rsidRDefault="004D763B" w:rsidP="004D763B">
      <w:pPr>
        <w:spacing w:before="0"/>
        <w:ind w:left="7090" w:right="374" w:firstLine="0"/>
        <w:rPr>
          <w:rFonts w:ascii="Times New Roman" w:eastAsia="Arial Unicode MS" w:hAnsi="Times New Roman"/>
          <w:b/>
        </w:rPr>
      </w:pPr>
    </w:p>
    <w:tbl>
      <w:tblPr>
        <w:tblW w:w="9639" w:type="dxa"/>
        <w:tblInd w:w="75" w:type="dxa"/>
        <w:tblCellMar>
          <w:left w:w="0" w:type="dxa"/>
          <w:right w:w="0" w:type="dxa"/>
        </w:tblCellMar>
        <w:tblLook w:val="04A0" w:firstRow="1" w:lastRow="0" w:firstColumn="1" w:lastColumn="0" w:noHBand="0" w:noVBand="1"/>
      </w:tblPr>
      <w:tblGrid>
        <w:gridCol w:w="9639"/>
      </w:tblGrid>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jc w:val="center"/>
              <w:rPr>
                <w:rFonts w:ascii="Times New Roman" w:hAnsi="Times New Roman"/>
                <w:b/>
                <w:color w:val="000000"/>
              </w:rPr>
            </w:pPr>
            <w:r w:rsidRPr="00F008C3">
              <w:rPr>
                <w:rFonts w:ascii="Times New Roman" w:hAnsi="Times New Roman"/>
                <w:b/>
                <w:color w:val="000000"/>
              </w:rPr>
              <w:t>ДЕКЛАРАЦИЯ</w:t>
            </w:r>
          </w:p>
        </w:tc>
      </w:tr>
      <w:tr w:rsidR="004D763B" w:rsidRPr="00F008C3" w:rsidTr="002245E2">
        <w:tc>
          <w:tcPr>
            <w:tcW w:w="9639" w:type="dxa"/>
            <w:tcMar>
              <w:top w:w="0" w:type="dxa"/>
              <w:left w:w="108" w:type="dxa"/>
              <w:bottom w:w="0" w:type="dxa"/>
              <w:right w:w="108" w:type="dxa"/>
            </w:tcMar>
            <w:hideMark/>
          </w:tcPr>
          <w:p w:rsidR="004D763B" w:rsidRPr="006940A4" w:rsidRDefault="004D763B" w:rsidP="002245E2">
            <w:pPr>
              <w:spacing w:before="100" w:beforeAutospacing="1" w:after="100" w:afterAutospacing="1"/>
              <w:jc w:val="center"/>
              <w:rPr>
                <w:rFonts w:ascii="Times New Roman" w:hAnsi="Times New Roman"/>
                <w:b/>
                <w:color w:val="000000"/>
              </w:rPr>
            </w:pPr>
            <w:r w:rsidRPr="00F008C3">
              <w:rPr>
                <w:rFonts w:ascii="Times New Roman" w:hAnsi="Times New Roman"/>
                <w:b/>
                <w:color w:val="000000"/>
              </w:rPr>
              <w:t xml:space="preserve">по </w:t>
            </w:r>
            <w:hyperlink r:id="rId34" w:history="1">
              <w:r w:rsidRPr="003F6E81">
                <w:rPr>
                  <w:rFonts w:ascii="Times New Roman" w:hAnsi="Times New Roman"/>
                  <w:b/>
                  <w:color w:val="000000"/>
                </w:rPr>
                <w:t>чл. 47, ал. 9 от Закона за обществените поръчки</w:t>
              </w:r>
            </w:hyperlink>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105"/>
              <w:rPr>
                <w:rFonts w:ascii="Times New Roman" w:hAnsi="Times New Roman"/>
                <w:color w:val="000000"/>
              </w:rPr>
            </w:pPr>
            <w:r w:rsidRPr="00F008C3">
              <w:rPr>
                <w:rFonts w:ascii="Times New Roman" w:hAnsi="Times New Roman"/>
                <w:color w:val="000000"/>
              </w:rPr>
              <w:t>Подписаният/ата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105"/>
              <w:jc w:val="center"/>
              <w:rPr>
                <w:rFonts w:ascii="Times New Roman" w:hAnsi="Times New Roman"/>
                <w:color w:val="000000"/>
              </w:rPr>
            </w:pPr>
            <w:r w:rsidRPr="00F008C3">
              <w:rPr>
                <w:rFonts w:ascii="Times New Roman" w:hAnsi="Times New Roman"/>
                <w:i/>
                <w:iCs/>
                <w:color w:val="000000"/>
              </w:rPr>
              <w:t>(трите имена)</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105"/>
              <w:rPr>
                <w:rFonts w:ascii="Times New Roman" w:hAnsi="Times New Roman"/>
                <w:color w:val="000000"/>
              </w:rPr>
            </w:pPr>
            <w:r w:rsidRPr="00F008C3">
              <w:rPr>
                <w:rFonts w:ascii="Times New Roman" w:hAnsi="Times New Roman"/>
                <w:color w:val="000000"/>
              </w:rPr>
              <w:t>данни по документ за самоличност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105"/>
              <w:rPr>
                <w:rFonts w:ascii="Times New Roman" w:hAnsi="Times New Roman"/>
                <w:color w:val="000000"/>
              </w:rPr>
            </w:pPr>
            <w:r w:rsidRPr="00F008C3">
              <w:rPr>
                <w:rFonts w:ascii="Times New Roman" w:hAnsi="Times New Roman"/>
                <w:i/>
                <w:iCs/>
                <w:color w:val="000000"/>
              </w:rPr>
              <w:t>(номер на лична карта, дата, орган и място на издаването)</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105"/>
              <w:rPr>
                <w:rFonts w:ascii="Times New Roman" w:hAnsi="Times New Roman"/>
                <w:color w:val="000000"/>
              </w:rPr>
            </w:pPr>
            <w:r w:rsidRPr="00F008C3">
              <w:rPr>
                <w:rFonts w:ascii="Times New Roman" w:hAnsi="Times New Roman"/>
                <w:color w:val="000000"/>
              </w:rPr>
              <w:t>в качеството си на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105"/>
              <w:jc w:val="center"/>
              <w:rPr>
                <w:rFonts w:ascii="Times New Roman" w:hAnsi="Times New Roman"/>
                <w:color w:val="000000"/>
              </w:rPr>
            </w:pPr>
            <w:r w:rsidRPr="00F008C3">
              <w:rPr>
                <w:rFonts w:ascii="Times New Roman" w:hAnsi="Times New Roman"/>
                <w:i/>
                <w:iCs/>
                <w:color w:val="000000"/>
              </w:rPr>
              <w:t>(длъжност)</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105"/>
              <w:rPr>
                <w:rFonts w:ascii="Times New Roman" w:hAnsi="Times New Roman"/>
                <w:color w:val="000000"/>
              </w:rPr>
            </w:pPr>
            <w:r w:rsidRPr="00F008C3">
              <w:rPr>
                <w:rFonts w:ascii="Times New Roman" w:hAnsi="Times New Roman"/>
                <w:color w:val="000000"/>
              </w:rPr>
              <w:t>на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105"/>
              <w:jc w:val="center"/>
              <w:rPr>
                <w:rFonts w:ascii="Times New Roman" w:hAnsi="Times New Roman"/>
                <w:color w:val="000000"/>
              </w:rPr>
            </w:pPr>
            <w:r w:rsidRPr="00F008C3">
              <w:rPr>
                <w:rFonts w:ascii="Times New Roman" w:hAnsi="Times New Roman"/>
                <w:i/>
                <w:iCs/>
                <w:color w:val="000000"/>
              </w:rPr>
              <w:t>(наименование на участника)</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105"/>
              <w:rPr>
                <w:rFonts w:ascii="Times New Roman" w:hAnsi="Times New Roman"/>
                <w:color w:val="000000"/>
              </w:rPr>
            </w:pPr>
            <w:r w:rsidRPr="00F008C3">
              <w:rPr>
                <w:rFonts w:ascii="Times New Roman" w:hAnsi="Times New Roman"/>
                <w:color w:val="000000"/>
              </w:rPr>
              <w:t>ЕИК/БУЛСТАТ …………………………………………………………………….…,</w:t>
            </w:r>
          </w:p>
        </w:tc>
      </w:tr>
      <w:tr w:rsidR="004D763B" w:rsidRPr="00F008C3" w:rsidTr="002245E2">
        <w:tc>
          <w:tcPr>
            <w:tcW w:w="9639" w:type="dxa"/>
            <w:tcMar>
              <w:top w:w="0" w:type="dxa"/>
              <w:left w:w="108" w:type="dxa"/>
              <w:bottom w:w="0" w:type="dxa"/>
              <w:right w:w="108" w:type="dxa"/>
            </w:tcMar>
            <w:hideMark/>
          </w:tcPr>
          <w:p w:rsidR="004D763B" w:rsidRPr="003F6E81" w:rsidRDefault="004D763B" w:rsidP="002245E2">
            <w:pPr>
              <w:spacing w:before="100" w:beforeAutospacing="1" w:after="100" w:afterAutospacing="1"/>
              <w:ind w:firstLine="105"/>
              <w:rPr>
                <w:rFonts w:ascii="Times New Roman" w:hAnsi="Times New Roman"/>
                <w:b/>
              </w:rPr>
            </w:pPr>
            <w:r w:rsidRPr="00F008C3">
              <w:rPr>
                <w:rFonts w:ascii="Times New Roman" w:hAnsi="Times New Roman"/>
                <w:color w:val="000000"/>
              </w:rPr>
              <w:t xml:space="preserve">в изпълнение на </w:t>
            </w:r>
            <w:hyperlink r:id="rId35" w:history="1">
              <w:r w:rsidRPr="003F6E81">
                <w:rPr>
                  <w:rFonts w:ascii="Times New Roman" w:hAnsi="Times New Roman"/>
                  <w:color w:val="000000"/>
                </w:rPr>
                <w:t>чл. 47, ал. 9 ЗОП</w:t>
              </w:r>
            </w:hyperlink>
            <w:r w:rsidRPr="006940A4">
              <w:rPr>
                <w:rFonts w:ascii="Times New Roman" w:hAnsi="Times New Roman"/>
                <w:color w:val="000000"/>
              </w:rPr>
              <w:t xml:space="preserve"> и в съответствие с изискванията на възложителя при възлагане на обществена поръчка с предмет: </w:t>
            </w:r>
          </w:p>
          <w:p w:rsidR="004D763B" w:rsidRPr="00111357" w:rsidRDefault="004D763B" w:rsidP="002245E2">
            <w:pPr>
              <w:spacing w:before="100" w:beforeAutospacing="1" w:after="100" w:afterAutospacing="1"/>
              <w:ind w:firstLine="105"/>
              <w:rPr>
                <w:rFonts w:ascii="Times New Roman" w:hAnsi="Times New Roman"/>
                <w:color w:val="000000"/>
              </w:rPr>
            </w:pPr>
            <w:r w:rsidRPr="00B65165">
              <w:rPr>
                <w:rFonts w:ascii="Times New Roman" w:hAnsi="Times New Roman"/>
                <w:b/>
              </w:rPr>
              <w:t xml:space="preserve">„Техническа помощ за подготовка на тръжни документации, консултантски услуги по време на проекта и мониторинг‘‘ </w:t>
            </w:r>
            <w:r w:rsidRPr="00AF39CF">
              <w:rPr>
                <w:rFonts w:ascii="Times New Roman" w:hAnsi="Times New Roman"/>
                <w:b/>
              </w:rPr>
              <w:t xml:space="preserve"> по проект „Екологосъобразно обезвреждане на излезли от употреба пестициди и други препарати за растителна защита с изтекъл срок на годност“</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jc w:val="center"/>
              <w:rPr>
                <w:rFonts w:ascii="Times New Roman" w:hAnsi="Times New Roman"/>
                <w:b/>
                <w:color w:val="000000"/>
              </w:rPr>
            </w:pPr>
            <w:r w:rsidRPr="00F008C3">
              <w:rPr>
                <w:rFonts w:ascii="Times New Roman" w:hAnsi="Times New Roman"/>
                <w:b/>
                <w:color w:val="000000"/>
              </w:rPr>
              <w:t>ДЕКЛАРИРАМ:</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1. В качеството ми на лице по чл. 47, ал. 4 ЗОП не съм осъждан с влязла в сила присъда/реабилитиран съм (невярното се зачертава) за: </w:t>
            </w:r>
          </w:p>
        </w:tc>
      </w:tr>
      <w:tr w:rsidR="004D763B" w:rsidRPr="00F008C3" w:rsidTr="002245E2">
        <w:tc>
          <w:tcPr>
            <w:tcW w:w="9639" w:type="dxa"/>
            <w:tcMar>
              <w:top w:w="0" w:type="dxa"/>
              <w:left w:w="108" w:type="dxa"/>
              <w:bottom w:w="0" w:type="dxa"/>
              <w:right w:w="108" w:type="dxa"/>
            </w:tcMar>
            <w:hideMark/>
          </w:tcPr>
          <w:p w:rsidR="004D763B" w:rsidRPr="006940A4"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а) престъпление против финансовата, данъчната или осигурителната система, включително изпиране на пари, по </w:t>
            </w:r>
            <w:hyperlink r:id="rId36" w:history="1">
              <w:r w:rsidRPr="003F6E81">
                <w:rPr>
                  <w:rFonts w:ascii="Times New Roman" w:hAnsi="Times New Roman"/>
                  <w:color w:val="000000"/>
                </w:rPr>
                <w:t>чл. 253 – 260 от Наказателния кодекс</w:t>
              </w:r>
            </w:hyperlink>
            <w:r w:rsidRPr="006940A4">
              <w:rPr>
                <w:rFonts w:ascii="Times New Roman" w:hAnsi="Times New Roman"/>
                <w:color w:val="000000"/>
              </w:rPr>
              <w:t>;</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б) подкуп по чл. 301 – 307 от Наказателния кодекс;</w:t>
            </w:r>
          </w:p>
        </w:tc>
      </w:tr>
      <w:tr w:rsidR="004D763B" w:rsidRPr="00F008C3" w:rsidTr="002245E2">
        <w:tc>
          <w:tcPr>
            <w:tcW w:w="9639" w:type="dxa"/>
            <w:tcMar>
              <w:top w:w="0" w:type="dxa"/>
              <w:left w:w="108" w:type="dxa"/>
              <w:bottom w:w="0" w:type="dxa"/>
              <w:right w:w="108" w:type="dxa"/>
            </w:tcMar>
            <w:hideMark/>
          </w:tcPr>
          <w:p w:rsidR="004D763B" w:rsidRPr="006940A4"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в) участие в организирана престъпна група по </w:t>
            </w:r>
            <w:hyperlink r:id="rId37" w:history="1">
              <w:r w:rsidRPr="003F6E81">
                <w:rPr>
                  <w:rFonts w:ascii="Times New Roman" w:hAnsi="Times New Roman"/>
                  <w:color w:val="000000"/>
                </w:rPr>
                <w:t>чл. 321 и 321а от Наказателния кодекс</w:t>
              </w:r>
            </w:hyperlink>
            <w:r w:rsidRPr="006940A4">
              <w:rPr>
                <w:rFonts w:ascii="Times New Roman" w:hAnsi="Times New Roman"/>
                <w:color w:val="000000"/>
              </w:rPr>
              <w:t>;</w:t>
            </w:r>
          </w:p>
        </w:tc>
      </w:tr>
      <w:tr w:rsidR="004D763B" w:rsidRPr="00F008C3" w:rsidTr="002245E2">
        <w:tc>
          <w:tcPr>
            <w:tcW w:w="9639" w:type="dxa"/>
            <w:tcMar>
              <w:top w:w="0" w:type="dxa"/>
              <w:left w:w="108" w:type="dxa"/>
              <w:bottom w:w="0" w:type="dxa"/>
              <w:right w:w="108" w:type="dxa"/>
            </w:tcMar>
            <w:hideMark/>
          </w:tcPr>
          <w:p w:rsidR="004D763B" w:rsidRPr="006940A4"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г) престъпление против собствеността по </w:t>
            </w:r>
            <w:hyperlink r:id="rId38" w:history="1">
              <w:r w:rsidRPr="003F6E81">
                <w:rPr>
                  <w:rFonts w:ascii="Times New Roman" w:hAnsi="Times New Roman"/>
                  <w:color w:val="000000"/>
                </w:rPr>
                <w:t>чл. 194</w:t>
              </w:r>
            </w:hyperlink>
            <w:r w:rsidRPr="006940A4">
              <w:rPr>
                <w:rFonts w:ascii="Times New Roman" w:hAnsi="Times New Roman"/>
                <w:color w:val="000000"/>
              </w:rPr>
              <w:t> – 217 от Наказателния кодекс;</w:t>
            </w:r>
          </w:p>
        </w:tc>
      </w:tr>
      <w:tr w:rsidR="004D763B" w:rsidRPr="00F008C3" w:rsidTr="002245E2">
        <w:tc>
          <w:tcPr>
            <w:tcW w:w="9639" w:type="dxa"/>
            <w:tcMar>
              <w:top w:w="0" w:type="dxa"/>
              <w:left w:w="108" w:type="dxa"/>
              <w:bottom w:w="0" w:type="dxa"/>
              <w:right w:w="108" w:type="dxa"/>
            </w:tcMar>
            <w:hideMark/>
          </w:tcPr>
          <w:p w:rsidR="004D763B" w:rsidRPr="006940A4"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д) престъпление против стопанството по </w:t>
            </w:r>
            <w:hyperlink r:id="rId39" w:history="1">
              <w:r w:rsidRPr="003F6E81">
                <w:rPr>
                  <w:rFonts w:ascii="Times New Roman" w:hAnsi="Times New Roman"/>
                  <w:color w:val="000000"/>
                </w:rPr>
                <w:t>чл. 219 </w:t>
              </w:r>
            </w:hyperlink>
            <w:r w:rsidRPr="006940A4">
              <w:rPr>
                <w:rFonts w:ascii="Times New Roman" w:hAnsi="Times New Roman"/>
                <w:color w:val="000000"/>
              </w:rPr>
              <w:t xml:space="preserve">– 252 от Наказателния кодекс;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2. Представляваният от мен участник не е обявен в несъстоятелност.</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4. Представляваният от мен участник (отбелязва се само едно обстоятелство, което се отнася до конкретния участник):</w:t>
            </w:r>
          </w:p>
        </w:tc>
      </w:tr>
      <w:tr w:rsidR="004D763B" w:rsidRPr="00F008C3" w:rsidTr="002245E2">
        <w:tc>
          <w:tcPr>
            <w:tcW w:w="9639" w:type="dxa"/>
            <w:tcMar>
              <w:top w:w="0" w:type="dxa"/>
              <w:left w:w="108" w:type="dxa"/>
              <w:bottom w:w="0" w:type="dxa"/>
              <w:right w:w="108" w:type="dxa"/>
            </w:tcMar>
            <w:hideMark/>
          </w:tcPr>
          <w:p w:rsidR="004D763B" w:rsidRPr="003F6E81"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а) няма задължения по смисъла на </w:t>
            </w:r>
            <w:hyperlink r:id="rId40" w:history="1">
              <w:r w:rsidRPr="003F6E81">
                <w:rPr>
                  <w:rFonts w:ascii="Times New Roman" w:hAnsi="Times New Roman"/>
                  <w:color w:val="000000"/>
                </w:rPr>
                <w:t>чл. 162, ал. 2, т. 1 от Данъчно-осигурителния процесуален кодекс</w:t>
              </w:r>
            </w:hyperlink>
            <w:r w:rsidRPr="006940A4">
              <w:rPr>
                <w:rFonts w:ascii="Times New Roman" w:hAnsi="Times New Roman"/>
                <w:color w:val="000000"/>
              </w:rPr>
              <w:t xml:space="preserve"> към държавата и към община, </w:t>
            </w:r>
            <w:r w:rsidRPr="003F6E81">
              <w:rPr>
                <w:rFonts w:ascii="Times New Roman" w:hAnsi="Times New Roman"/>
                <w:color w:val="000000"/>
              </w:rPr>
              <w:t>установени с влязъл в сила акт на компетентен орган;</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F008C3">
              <w:rPr>
                <w:rFonts w:ascii="Times New Roman" w:hAnsi="Times New Roman"/>
                <w:i/>
                <w:iCs/>
                <w:color w:val="000000"/>
              </w:rPr>
              <w:t>(при чуждестранни участници).</w:t>
            </w:r>
          </w:p>
        </w:tc>
      </w:tr>
      <w:tr w:rsidR="004D763B" w:rsidRPr="00F008C3" w:rsidTr="002245E2">
        <w:tc>
          <w:tcPr>
            <w:tcW w:w="9639" w:type="dxa"/>
            <w:tcMar>
              <w:top w:w="0" w:type="dxa"/>
              <w:left w:w="108" w:type="dxa"/>
              <w:bottom w:w="0" w:type="dxa"/>
              <w:right w:w="108" w:type="dxa"/>
            </w:tcMar>
            <w:hideMark/>
          </w:tcPr>
          <w:p w:rsidR="004D763B" w:rsidRPr="006940A4"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5. В качеството ми на лице по </w:t>
            </w:r>
            <w:hyperlink r:id="rId41" w:history="1">
              <w:r w:rsidRPr="003F6E81">
                <w:rPr>
                  <w:rFonts w:ascii="Times New Roman" w:hAnsi="Times New Roman"/>
                  <w:color w:val="000000"/>
                </w:rPr>
                <w:t>чл. 47, ал. 4 ЗОП</w:t>
              </w:r>
            </w:hyperlink>
            <w:r w:rsidRPr="006940A4">
              <w:rPr>
                <w:rFonts w:ascii="Times New Roman" w:hAnsi="Times New Roman"/>
                <w:color w:val="000000"/>
              </w:rPr>
              <w:t xml:space="preserve">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7. Представляваният от мен участник </w:t>
            </w:r>
            <w:r w:rsidRPr="00F008C3">
              <w:rPr>
                <w:rFonts w:ascii="Times New Roman" w:hAnsi="Times New Roman"/>
                <w:i/>
                <w:iCs/>
                <w:color w:val="000000"/>
              </w:rPr>
              <w:t xml:space="preserve">(вярното се отбелязва): </w:t>
            </w:r>
          </w:p>
        </w:tc>
      </w:tr>
      <w:tr w:rsidR="004D763B" w:rsidRPr="00F008C3" w:rsidTr="002245E2">
        <w:tc>
          <w:tcPr>
            <w:tcW w:w="9639" w:type="dxa"/>
            <w:tcMar>
              <w:top w:w="0" w:type="dxa"/>
              <w:left w:w="108" w:type="dxa"/>
              <w:bottom w:w="0" w:type="dxa"/>
              <w:right w:w="108" w:type="dxa"/>
            </w:tcMar>
            <w:hideMark/>
          </w:tcPr>
          <w:p w:rsidR="004D763B" w:rsidRPr="006940A4"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а) не е в открито производство по несъстоятелност и не е сключил извънсъдебно споразумение с кредиторите си по смисъла на </w:t>
            </w:r>
            <w:hyperlink r:id="rId42" w:history="1">
              <w:r w:rsidRPr="003F6E81">
                <w:rPr>
                  <w:rFonts w:ascii="Times New Roman" w:hAnsi="Times New Roman"/>
                  <w:color w:val="000000"/>
                </w:rPr>
                <w:t>чл. 740 от Търговския закон</w:t>
              </w:r>
            </w:hyperlink>
            <w:r w:rsidRPr="006940A4">
              <w:rPr>
                <w:rFonts w:ascii="Times New Roman" w:hAnsi="Times New Roman"/>
                <w:color w:val="000000"/>
              </w:rPr>
              <w:t>;</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F008C3">
              <w:rPr>
                <w:rFonts w:ascii="Times New Roman" w:hAnsi="Times New Roman"/>
                <w:i/>
                <w:iCs/>
                <w:color w:val="000000"/>
              </w:rPr>
              <w:t>(при чуждестранни участници);</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в) не е преустановил дейността си.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8. В качеството ми на лице по чл. 47, ал. 4 ЗОП не съм осъждан с влязла в сила присъда/реабилитиран съм </w:t>
            </w:r>
            <w:r w:rsidRPr="00F008C3">
              <w:rPr>
                <w:rFonts w:ascii="Times New Roman" w:hAnsi="Times New Roman"/>
                <w:i/>
                <w:iCs/>
                <w:color w:val="000000"/>
              </w:rPr>
              <w:t>(невярното се зачертава)</w:t>
            </w:r>
            <w:r w:rsidRPr="00F008C3">
              <w:rPr>
                <w:rFonts w:ascii="Times New Roman" w:hAnsi="Times New Roman"/>
                <w:color w:val="000000"/>
              </w:rPr>
              <w:t xml:space="preserve"> за:</w:t>
            </w:r>
          </w:p>
        </w:tc>
      </w:tr>
      <w:tr w:rsidR="004D763B" w:rsidRPr="00F008C3" w:rsidTr="002245E2">
        <w:tc>
          <w:tcPr>
            <w:tcW w:w="9639" w:type="dxa"/>
            <w:tcMar>
              <w:top w:w="0" w:type="dxa"/>
              <w:left w:w="108" w:type="dxa"/>
              <w:bottom w:w="0" w:type="dxa"/>
              <w:right w:w="108" w:type="dxa"/>
            </w:tcMar>
            <w:hideMark/>
          </w:tcPr>
          <w:p w:rsidR="004D763B" w:rsidRPr="006940A4"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а) престъпление по </w:t>
            </w:r>
            <w:hyperlink r:id="rId43" w:history="1">
              <w:r w:rsidRPr="003F6E81">
                <w:rPr>
                  <w:rFonts w:ascii="Times New Roman" w:hAnsi="Times New Roman"/>
                  <w:color w:val="000000"/>
                </w:rPr>
                <w:t>чл. 136 от Наказателния кодекс</w:t>
              </w:r>
            </w:hyperlink>
            <w:r w:rsidRPr="006940A4">
              <w:rPr>
                <w:rFonts w:ascii="Times New Roman" w:hAnsi="Times New Roman"/>
                <w:color w:val="000000"/>
              </w:rPr>
              <w:t>, свързано със здравословните и безопасни условия на труд;</w:t>
            </w:r>
          </w:p>
        </w:tc>
      </w:tr>
      <w:tr w:rsidR="004D763B" w:rsidRPr="00F008C3" w:rsidTr="002245E2">
        <w:tc>
          <w:tcPr>
            <w:tcW w:w="9639" w:type="dxa"/>
            <w:tcMar>
              <w:top w:w="0" w:type="dxa"/>
              <w:left w:w="108" w:type="dxa"/>
              <w:bottom w:w="0" w:type="dxa"/>
              <w:right w:w="108" w:type="dxa"/>
            </w:tcMar>
            <w:hideMark/>
          </w:tcPr>
          <w:p w:rsidR="004D763B" w:rsidRPr="006940A4"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б) престъпление по </w:t>
            </w:r>
            <w:hyperlink r:id="rId44" w:history="1">
              <w:r w:rsidRPr="003F6E81">
                <w:rPr>
                  <w:rFonts w:ascii="Times New Roman" w:hAnsi="Times New Roman"/>
                  <w:color w:val="000000"/>
                </w:rPr>
                <w:t>чл. 172 от Наказателния кодекс</w:t>
              </w:r>
            </w:hyperlink>
            <w:r w:rsidRPr="006940A4">
              <w:rPr>
                <w:rFonts w:ascii="Times New Roman" w:hAnsi="Times New Roman"/>
                <w:color w:val="000000"/>
              </w:rPr>
              <w:t xml:space="preserve"> против трудовите права на работниците.</w:t>
            </w:r>
          </w:p>
        </w:tc>
      </w:tr>
      <w:tr w:rsidR="004D763B" w:rsidRPr="00F008C3" w:rsidTr="002245E2">
        <w:tc>
          <w:tcPr>
            <w:tcW w:w="9639" w:type="dxa"/>
            <w:tcMar>
              <w:top w:w="0" w:type="dxa"/>
              <w:left w:w="108" w:type="dxa"/>
              <w:bottom w:w="0" w:type="dxa"/>
              <w:right w:w="108" w:type="dxa"/>
            </w:tcMar>
            <w:hideMark/>
          </w:tcPr>
          <w:p w:rsidR="004D763B" w:rsidRPr="006940A4" w:rsidRDefault="004D763B"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9. В качеството ми на лице по чл. 47, ал. 4 ЗОП не съм осъждан с влязла в сила присъда за престъпление по </w:t>
            </w:r>
            <w:hyperlink r:id="rId45" w:history="1">
              <w:r w:rsidRPr="003F6E81">
                <w:rPr>
                  <w:rFonts w:ascii="Times New Roman" w:hAnsi="Times New Roman"/>
                  <w:color w:val="000000"/>
                </w:rPr>
                <w:t>чл. 313 от Наказателния кодекс</w:t>
              </w:r>
            </w:hyperlink>
            <w:r w:rsidRPr="006940A4">
              <w:rPr>
                <w:rFonts w:ascii="Times New Roman" w:hAnsi="Times New Roman"/>
                <w:color w:val="000000"/>
              </w:rPr>
              <w:t xml:space="preserve"> във връзка с провеждане на процедури за възлагане на обществени поръчки.</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p>
        </w:tc>
      </w:tr>
      <w:tr w:rsidR="004D763B" w:rsidRPr="00F008C3" w:rsidTr="002245E2">
        <w:tc>
          <w:tcPr>
            <w:tcW w:w="9639" w:type="dxa"/>
            <w:tcMar>
              <w:top w:w="0" w:type="dxa"/>
              <w:left w:w="108" w:type="dxa"/>
              <w:bottom w:w="0" w:type="dxa"/>
              <w:right w:w="108" w:type="dxa"/>
            </w:tcMar>
            <w:hideMark/>
          </w:tcPr>
          <w:p w:rsidR="004D763B" w:rsidRPr="003F6E81"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 xml:space="preserve">Известна ми е отговорността по </w:t>
            </w:r>
            <w:hyperlink r:id="rId46" w:history="1">
              <w:r w:rsidRPr="003F6E81">
                <w:rPr>
                  <w:rFonts w:ascii="Times New Roman" w:hAnsi="Times New Roman"/>
                  <w:color w:val="000000"/>
                </w:rPr>
                <w:t>чл. 313 от Наказателния кодекс</w:t>
              </w:r>
            </w:hyperlink>
            <w:r w:rsidRPr="006940A4">
              <w:rPr>
                <w:rFonts w:ascii="Times New Roman" w:hAnsi="Times New Roman"/>
                <w:color w:val="000000"/>
              </w:rPr>
              <w:t xml:space="preserve"> за неверни дан</w:t>
            </w:r>
            <w:r w:rsidRPr="003F6E81">
              <w:rPr>
                <w:rFonts w:ascii="Times New Roman" w:hAnsi="Times New Roman"/>
                <w:color w:val="000000"/>
              </w:rPr>
              <w:t xml:space="preserve">ни.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Задължавам се при промени в горепосочените обстоятелства да уведомя възложителя в 7-дневен срок от настъпването им.</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 xml:space="preserve">Публичните </w:t>
            </w:r>
            <w:r w:rsidRPr="00F008C3">
              <w:rPr>
                <w:rFonts w:ascii="Times New Roman" w:hAnsi="Times New Roman"/>
                <w:i/>
                <w:iCs/>
                <w:color w:val="000000"/>
              </w:rPr>
              <w:t>регистри (съгласно законодателството на държавата, в която участникът е установен)</w:t>
            </w:r>
            <w:r w:rsidRPr="00F008C3">
              <w:rPr>
                <w:rFonts w:ascii="Times New Roman" w:hAnsi="Times New Roman"/>
                <w:color w:val="000000"/>
              </w:rPr>
              <w:t xml:space="preserve">, в които се съдържа информация за посочените обстоятелства по т. …….. са: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1.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2.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3.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 са: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1.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2. ……………………………………………………………………………………………</w:t>
            </w:r>
          </w:p>
        </w:tc>
      </w:tr>
      <w:tr w:rsidR="004D763B" w:rsidRPr="00F008C3" w:rsidTr="002245E2">
        <w:tc>
          <w:tcPr>
            <w:tcW w:w="9639" w:type="dxa"/>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3. ……………………………………………………………………………………………</w:t>
            </w:r>
          </w:p>
        </w:tc>
      </w:tr>
    </w:tbl>
    <w:p w:rsidR="004D763B" w:rsidRPr="00F008C3" w:rsidRDefault="004D763B" w:rsidP="004D763B">
      <w:pPr>
        <w:spacing w:before="100" w:beforeAutospacing="1" w:after="100" w:afterAutospacing="1"/>
        <w:rPr>
          <w:rFonts w:ascii="Times New Roman" w:hAnsi="Times New Roman"/>
          <w:color w:val="000000"/>
        </w:rPr>
      </w:pPr>
      <w:r w:rsidRPr="00F008C3">
        <w:rPr>
          <w:rFonts w:ascii="Times New Roman" w:hAnsi="Times New Roman"/>
          <w:color w:val="000000"/>
        </w:rPr>
        <w:t> Декларацията се подписва задължително от лицето или от лицата, които представляват съответния участник според документите му за регистрация.</w:t>
      </w:r>
    </w:p>
    <w:tbl>
      <w:tblPr>
        <w:tblW w:w="9639" w:type="dxa"/>
        <w:tblInd w:w="75" w:type="dxa"/>
        <w:tblCellMar>
          <w:left w:w="0" w:type="dxa"/>
          <w:right w:w="0" w:type="dxa"/>
        </w:tblCellMar>
        <w:tblLook w:val="04A0" w:firstRow="1" w:lastRow="0" w:firstColumn="1" w:lastColumn="0" w:noHBand="0" w:noVBand="1"/>
      </w:tblPr>
      <w:tblGrid>
        <w:gridCol w:w="2319"/>
        <w:gridCol w:w="7320"/>
      </w:tblGrid>
      <w:tr w:rsidR="004D763B" w:rsidRPr="00F008C3" w:rsidTr="002245E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 ............................/ ............................</w:t>
            </w:r>
          </w:p>
        </w:tc>
      </w:tr>
      <w:tr w:rsidR="004D763B" w:rsidRPr="00F008C3" w:rsidTr="002245E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w:t>
            </w:r>
          </w:p>
        </w:tc>
      </w:tr>
      <w:tr w:rsidR="004D763B" w:rsidRPr="00F008C3" w:rsidTr="002245E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D763B" w:rsidRPr="00F008C3" w:rsidRDefault="004D763B" w:rsidP="002245E2">
            <w:pPr>
              <w:spacing w:before="100" w:beforeAutospacing="1" w:after="100" w:afterAutospacing="1"/>
              <w:rPr>
                <w:rFonts w:ascii="Times New Roman" w:hAnsi="Times New Roman"/>
                <w:color w:val="000000"/>
              </w:rPr>
            </w:pPr>
            <w:r w:rsidRPr="00F008C3">
              <w:rPr>
                <w:rFonts w:ascii="Times New Roman" w:hAnsi="Times New Roman"/>
                <w:color w:val="000000"/>
              </w:rPr>
              <w:t>...........................................................................................</w:t>
            </w:r>
          </w:p>
        </w:tc>
      </w:tr>
    </w:tbl>
    <w:p w:rsidR="004D763B" w:rsidRDefault="004D763B" w:rsidP="00805020">
      <w:pPr>
        <w:spacing w:before="0"/>
        <w:ind w:right="374" w:firstLine="0"/>
        <w:jc w:val="right"/>
        <w:rPr>
          <w:rFonts w:ascii="Times New Roman" w:eastAsia="Arial Unicode MS" w:hAnsi="Times New Roman"/>
          <w:lang w:val="en-GB"/>
        </w:rPr>
      </w:pPr>
    </w:p>
    <w:p w:rsidR="004D763B" w:rsidRDefault="004D763B" w:rsidP="00805020">
      <w:pPr>
        <w:spacing w:before="0"/>
        <w:ind w:right="374" w:firstLine="0"/>
        <w:jc w:val="right"/>
        <w:rPr>
          <w:rFonts w:ascii="Times New Roman" w:eastAsia="Arial Unicode MS" w:hAnsi="Times New Roman"/>
          <w:b/>
          <w:lang w:val="en-GB"/>
        </w:rPr>
      </w:pPr>
    </w:p>
    <w:p w:rsidR="00805020" w:rsidRPr="00805020" w:rsidRDefault="00805020" w:rsidP="00805020">
      <w:pPr>
        <w:spacing w:before="0"/>
        <w:ind w:right="374" w:firstLine="0"/>
        <w:jc w:val="right"/>
        <w:rPr>
          <w:rFonts w:ascii="Times New Roman" w:eastAsia="Arial Unicode MS" w:hAnsi="Times New Roman"/>
          <w:b/>
          <w:lang w:val="en-GB"/>
        </w:rPr>
      </w:pPr>
      <w:r w:rsidRPr="00805020">
        <w:rPr>
          <w:rFonts w:ascii="Times New Roman" w:eastAsia="Arial Unicode MS" w:hAnsi="Times New Roman"/>
          <w:b/>
          <w:lang w:val="en-GB"/>
        </w:rPr>
        <w:t>APPENDIX No.  4</w:t>
      </w:r>
    </w:p>
    <w:p w:rsidR="00805020" w:rsidRPr="00805020" w:rsidRDefault="00805020" w:rsidP="00805020">
      <w:pPr>
        <w:spacing w:before="0"/>
        <w:ind w:right="374" w:firstLine="0"/>
        <w:rPr>
          <w:rFonts w:ascii="Times New Roman" w:eastAsia="Arial Unicode MS" w:hAnsi="Times New Roman"/>
          <w:b/>
          <w:lang w:val="en-GB"/>
        </w:rPr>
      </w:pPr>
    </w:p>
    <w:tbl>
      <w:tblPr>
        <w:tblW w:w="9639" w:type="dxa"/>
        <w:tblInd w:w="75" w:type="dxa"/>
        <w:tblCellMar>
          <w:left w:w="0" w:type="dxa"/>
          <w:right w:w="0" w:type="dxa"/>
        </w:tblCellMar>
        <w:tblLook w:val="04A0" w:firstRow="1" w:lastRow="0" w:firstColumn="1" w:lastColumn="0" w:noHBand="0" w:noVBand="1"/>
      </w:tblPr>
      <w:tblGrid>
        <w:gridCol w:w="9639"/>
      </w:tblGrid>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jc w:val="center"/>
              <w:rPr>
                <w:rFonts w:ascii="Times New Roman" w:hAnsi="Times New Roman"/>
                <w:b/>
                <w:color w:val="000000"/>
                <w:lang w:val="en-GB"/>
              </w:rPr>
            </w:pPr>
            <w:r w:rsidRPr="00805020">
              <w:rPr>
                <w:rFonts w:ascii="Times New Roman" w:hAnsi="Times New Roman"/>
                <w:b/>
                <w:color w:val="000000"/>
                <w:lang w:val="en-GB"/>
              </w:rPr>
              <w:t>DECLARATION</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jc w:val="center"/>
              <w:rPr>
                <w:rFonts w:ascii="Times New Roman" w:hAnsi="Times New Roman"/>
                <w:b/>
                <w:color w:val="000000"/>
                <w:lang w:val="en-GB"/>
              </w:rPr>
            </w:pPr>
            <w:r w:rsidRPr="00805020">
              <w:rPr>
                <w:rFonts w:ascii="Times New Roman" w:hAnsi="Times New Roman"/>
                <w:b/>
                <w:color w:val="000000"/>
                <w:lang w:val="en-GB"/>
              </w:rPr>
              <w:t>pursuant to Article 47, Paragraph 9 of the Public Procurement Act (PPA)</w:t>
            </w:r>
            <w:bookmarkStart w:id="24" w:name="anchor-anchor"/>
            <w:bookmarkEnd w:id="24"/>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I the undersigned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jc w:val="center"/>
              <w:rPr>
                <w:rFonts w:ascii="Times New Roman" w:hAnsi="Times New Roman"/>
                <w:color w:val="000000"/>
                <w:lang w:val="en-GB"/>
              </w:rPr>
            </w:pPr>
            <w:r w:rsidRPr="00805020">
              <w:rPr>
                <w:rFonts w:ascii="Times New Roman" w:hAnsi="Times New Roman"/>
                <w:i/>
                <w:iCs/>
                <w:color w:val="000000"/>
                <w:lang w:val="en-GB"/>
              </w:rPr>
              <w:t>(full names)</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details as per ID card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i/>
                <w:iCs/>
                <w:color w:val="000000"/>
                <w:lang w:val="en-GB"/>
              </w:rPr>
              <w:t>(ID card number, date, place and authority of issue)</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in the capacity of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jc w:val="center"/>
              <w:rPr>
                <w:rFonts w:ascii="Times New Roman" w:hAnsi="Times New Roman"/>
                <w:color w:val="000000"/>
                <w:lang w:val="en-GB"/>
              </w:rPr>
            </w:pPr>
            <w:r w:rsidRPr="00805020">
              <w:rPr>
                <w:rFonts w:ascii="Times New Roman" w:hAnsi="Times New Roman"/>
                <w:i/>
                <w:iCs/>
                <w:color w:val="000000"/>
                <w:lang w:val="en-GB"/>
              </w:rPr>
              <w:t>(position)</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of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jc w:val="center"/>
              <w:rPr>
                <w:rFonts w:ascii="Times New Roman" w:hAnsi="Times New Roman"/>
                <w:color w:val="000000"/>
                <w:lang w:val="en-GB"/>
              </w:rPr>
            </w:pPr>
            <w:r w:rsidRPr="00805020">
              <w:rPr>
                <w:rFonts w:ascii="Times New Roman" w:hAnsi="Times New Roman"/>
                <w:i/>
                <w:iCs/>
                <w:color w:val="000000"/>
                <w:lang w:val="en-GB"/>
              </w:rPr>
              <w:t>(Tenderer’s name)</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UIC/BULSTAT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b/>
                <w:lang w:val="en-GB"/>
              </w:rPr>
            </w:pPr>
            <w:r w:rsidRPr="00805020">
              <w:rPr>
                <w:rFonts w:ascii="Times New Roman" w:hAnsi="Times New Roman"/>
                <w:color w:val="000000"/>
                <w:lang w:val="en-GB"/>
              </w:rPr>
              <w:t xml:space="preserve">in pursuance of Article 47, Paragraph 9 of the Public Procurement Act (PPA) and in accordance with the requirements of the CONTRACTING AUTHORITY when awarding a public procurement contract with subject: </w:t>
            </w:r>
          </w:p>
          <w:p w:rsidR="00805020" w:rsidRPr="00805020" w:rsidRDefault="00805020" w:rsidP="00805020">
            <w:pPr>
              <w:spacing w:before="100" w:beforeAutospacing="1" w:after="100" w:afterAutospacing="1"/>
              <w:ind w:firstLine="0"/>
              <w:rPr>
                <w:rFonts w:ascii="Times New Roman" w:hAnsi="Times New Roman"/>
                <w:b/>
                <w:lang w:val="en-GB"/>
              </w:rPr>
            </w:pPr>
            <w:r w:rsidRPr="00805020">
              <w:rPr>
                <w:rFonts w:ascii="Times New Roman" w:hAnsi="Times New Roman"/>
                <w:b/>
                <w:lang w:val="en-GB"/>
              </w:rPr>
              <w:t>"Technical assistance for the preparation of tender documentation, consultancy services during the project and monitoring'' under project "Environmentally sound disposal of obsolete pesticides and other crop protection products"</w:t>
            </w:r>
          </w:p>
          <w:p w:rsidR="00805020" w:rsidRPr="00805020" w:rsidRDefault="00805020" w:rsidP="00805020">
            <w:pPr>
              <w:spacing w:before="100" w:beforeAutospacing="1" w:after="100" w:afterAutospacing="1"/>
              <w:ind w:firstLine="0"/>
              <w:rPr>
                <w:rFonts w:ascii="Times New Roman" w:hAnsi="Times New Roman"/>
                <w:color w:val="000000"/>
                <w:lang w:val="en-GB"/>
              </w:rPr>
            </w:pP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jc w:val="center"/>
              <w:rPr>
                <w:rFonts w:ascii="Times New Roman" w:hAnsi="Times New Roman"/>
                <w:b/>
                <w:color w:val="000000"/>
                <w:lang w:val="en-GB"/>
              </w:rPr>
            </w:pPr>
            <w:r w:rsidRPr="00805020">
              <w:rPr>
                <w:rFonts w:ascii="Times New Roman" w:hAnsi="Times New Roman"/>
                <w:b/>
                <w:color w:val="000000"/>
                <w:lang w:val="en-GB"/>
              </w:rPr>
              <w:t>HEREBY DECLARE:</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1. In the capacity of a person pursuant to Article 47, Paragraph 4 of the Public Procurement Act (PPA, I have not been sentenced, with an effective sentence / have been sentenced but rehabilitated, for any of the following criminal offences: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a) 1.1.</w:t>
            </w:r>
            <w:r w:rsidRPr="00805020">
              <w:rPr>
                <w:rFonts w:ascii="Times New Roman" w:hAnsi="Times New Roman"/>
                <w:color w:val="000000"/>
                <w:lang w:val="en-GB"/>
              </w:rPr>
              <w:tab/>
              <w:t>crime against the financial, tax or insurance systems, including money laundering, in terms of Articles 253-260 of the Criminal Code;</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b) bribery under Articles 301-307 of the Criminal Code;</w:t>
            </w:r>
          </w:p>
        </w:tc>
      </w:tr>
      <w:tr w:rsidR="00805020" w:rsidRPr="00805020" w:rsidTr="00805020">
        <w:trPr>
          <w:trHeight w:val="622"/>
        </w:trPr>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c) participation in an organised criminal group, under Articles 321 - 321а of the Criminal Code;</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d) offence against the property, under Articles 194-217 of the Criminal Code;</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e) offence against the economy under Articles 219 – 252 of the Criminal Code;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2. The tenderer I represent is not announced in bankruptcy.</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3. The tenderer I represent has not been declared insolvent and is not in an open procedure for declaring of insolvency under the national laws and regulations.</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4. The tenderer I represent (please, note only one circumstance relevant to the tenderer):</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а) has no outstanding debts, in the sense of Article 162, Paragraph 2, Item 1 of the Tax-Insurance Procedure Code, to the state or a municipality, distrained with an effective act issued by an authorised body;</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б) has dues under Article 162, Paragraph 2, Item 1 of the Tax and Social Security Procedure Code to the state or the municipality where it is established, distrained</w:t>
            </w:r>
            <w:r w:rsidRPr="00805020" w:rsidDel="001A773C">
              <w:rPr>
                <w:rFonts w:ascii="Times New Roman" w:hAnsi="Times New Roman"/>
                <w:color w:val="000000"/>
                <w:lang w:val="en-GB"/>
              </w:rPr>
              <w:t xml:space="preserve"> </w:t>
            </w:r>
            <w:r w:rsidRPr="00805020">
              <w:rPr>
                <w:rFonts w:ascii="Times New Roman" w:hAnsi="Times New Roman"/>
                <w:color w:val="000000"/>
                <w:lang w:val="en-GB"/>
              </w:rPr>
              <w:t>with an effective act issued by an authorised body, but without any deferral/delay;</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в) has no outstanding dues for taxes or socials security payments as per the laws of the country where the tendered is registered </w:t>
            </w:r>
            <w:r w:rsidRPr="00805020">
              <w:rPr>
                <w:rFonts w:ascii="Times New Roman" w:hAnsi="Times New Roman"/>
                <w:i/>
                <w:iCs/>
                <w:color w:val="000000"/>
                <w:lang w:val="en-GB"/>
              </w:rPr>
              <w:t>(for foreign tenderers).</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5. In my capacity as a person under Article 47, Paragraph 4 of the Public Procurement Act (PPA), I am not a related person within the meaning of § 1, Paragraph 23a of the additional provisions of the Public Procurement Act (PPA) with the CONTRACTING AUTHORITY or with employees in a senior position within its organization.</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6. The tenderer I represent has not entered into a contract with a person pursuant to Article 21 or 22 of the Law on prevention and ascertainment of conflict of interest.</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7. The tenderer I represent (</w:t>
            </w:r>
            <w:r w:rsidRPr="00805020">
              <w:rPr>
                <w:rFonts w:ascii="Times New Roman" w:hAnsi="Times New Roman"/>
                <w:i/>
                <w:iCs/>
                <w:lang w:val="en-GB"/>
              </w:rPr>
              <w:t>note as appropriate</w:t>
            </w:r>
            <w:r w:rsidRPr="00805020">
              <w:rPr>
                <w:rFonts w:ascii="Times New Roman" w:hAnsi="Times New Roman"/>
                <w:lang w:val="en-GB"/>
              </w:rPr>
              <w:t>):</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a) is not in bankruptcy procedures and has not entered into a settlement agreement with its creditors within the meaning of Article 740 of the Commercial Code;</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b) is not in similar procedure indicated in item "a" under the national laws and regulations, including, where its affairs are being administered by the court (for international tenderers);</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c) has not ceased operations.</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8. In my capacity of a person pursuant to Article 47, Paragraph 4 of the Public Procurement Act (PPA), I have never been convicted by a final judgment / am rehabilitated (</w:t>
            </w:r>
            <w:r w:rsidRPr="00805020">
              <w:rPr>
                <w:rFonts w:ascii="Times New Roman" w:hAnsi="Times New Roman"/>
                <w:i/>
                <w:iCs/>
                <w:lang w:val="en-GB"/>
              </w:rPr>
              <w:t>strikethrough as appropriate</w:t>
            </w:r>
            <w:r w:rsidRPr="00805020">
              <w:rPr>
                <w:rFonts w:ascii="Times New Roman" w:hAnsi="Times New Roman"/>
                <w:lang w:val="en-GB"/>
              </w:rPr>
              <w:t>) for:</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a) offense under Article 136 of the Criminal Code against protection of labour safety;</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b) offense under Article 172 of the Criminal Code against labour rights.</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9. In my capacity of a person pursuant to Article 47, Paragraph 4 of the Public Procurement Act (PPA), I have not been convicted by final judgment of an offense under Article 313 of the Penal Code in connection with the implementation of procedures for the award of public contracts.</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I am aware of the responsibility of Article 313 of the Criminal Code for any declaration of false data.</w:t>
            </w:r>
          </w:p>
        </w:tc>
      </w:tr>
      <w:tr w:rsidR="00805020" w:rsidRPr="00805020" w:rsidTr="00805020">
        <w:tc>
          <w:tcPr>
            <w:tcW w:w="9639" w:type="dxa"/>
            <w:tcMar>
              <w:top w:w="0" w:type="dxa"/>
              <w:left w:w="108" w:type="dxa"/>
              <w:bottom w:w="0" w:type="dxa"/>
              <w:right w:w="108" w:type="dxa"/>
            </w:tcMar>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I undertake that in case of changes in the above circumstances, I shall inform the CONTRACTING AUTHORITY within 7 days of their occurrence.</w:t>
            </w:r>
          </w:p>
        </w:tc>
      </w:tr>
      <w:tr w:rsidR="00805020" w:rsidRPr="00805020" w:rsidTr="00805020">
        <w:tc>
          <w:tcPr>
            <w:tcW w:w="9639" w:type="dxa"/>
            <w:tcMar>
              <w:top w:w="0" w:type="dxa"/>
              <w:left w:w="108" w:type="dxa"/>
              <w:bottom w:w="0" w:type="dxa"/>
              <w:right w:w="108" w:type="dxa"/>
            </w:tcMar>
          </w:tcPr>
          <w:p w:rsidR="00805020" w:rsidRPr="00805020" w:rsidRDefault="00805020" w:rsidP="00805020">
            <w:pPr>
              <w:ind w:firstLine="0"/>
              <w:rPr>
                <w:rFonts w:ascii="Times New Roman" w:hAnsi="Times New Roman"/>
                <w:lang w:val="en-GB"/>
              </w:rPr>
            </w:pPr>
            <w:r w:rsidRPr="00805020">
              <w:rPr>
                <w:rFonts w:ascii="Times New Roman" w:hAnsi="Times New Roman"/>
                <w:lang w:val="en-GB"/>
              </w:rPr>
              <w:t xml:space="preserve">Public </w:t>
            </w:r>
            <w:r w:rsidRPr="00805020">
              <w:rPr>
                <w:rFonts w:ascii="Times New Roman" w:hAnsi="Times New Roman"/>
                <w:i/>
                <w:iCs/>
                <w:lang w:val="en-GB"/>
              </w:rPr>
              <w:t>records (under the law of the country where the tenderer is established),</w:t>
            </w:r>
            <w:r w:rsidRPr="00805020">
              <w:rPr>
                <w:rFonts w:ascii="Times New Roman" w:hAnsi="Times New Roman"/>
                <w:lang w:val="en-GB"/>
              </w:rPr>
              <w:t xml:space="preserve"> which contain information about the above circumstances under section ........ are:</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ind w:firstLine="0"/>
              <w:rPr>
                <w:rFonts w:ascii="Times New Roman" w:hAnsi="Times New Roman"/>
                <w:lang w:val="en-GB"/>
              </w:rPr>
            </w:pP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1.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2.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3.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The competent authorities (under the law of the country where the tenderer is established) that are required to provide official information to the CONTRACTING AUTHORITY of the circumstances under section ............... are: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1.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2. ……………………………………………………………………………………………</w:t>
            </w:r>
          </w:p>
        </w:tc>
      </w:tr>
      <w:tr w:rsidR="00805020" w:rsidRPr="00805020" w:rsidTr="00805020">
        <w:tc>
          <w:tcPr>
            <w:tcW w:w="9639" w:type="dxa"/>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3. ……………………………………………………………………………………………</w:t>
            </w:r>
          </w:p>
        </w:tc>
      </w:tr>
    </w:tbl>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This declaration must be signed by the person or persons representing the Tenderer according to its documents for registration.</w:t>
      </w:r>
    </w:p>
    <w:tbl>
      <w:tblPr>
        <w:tblW w:w="9639" w:type="dxa"/>
        <w:tblInd w:w="75" w:type="dxa"/>
        <w:tblCellMar>
          <w:left w:w="0" w:type="dxa"/>
          <w:right w:w="0" w:type="dxa"/>
        </w:tblCellMar>
        <w:tblLook w:val="04A0" w:firstRow="1" w:lastRow="0" w:firstColumn="1" w:lastColumn="0" w:noHBand="0" w:noVBand="1"/>
      </w:tblPr>
      <w:tblGrid>
        <w:gridCol w:w="2575"/>
        <w:gridCol w:w="7064"/>
      </w:tblGrid>
      <w:tr w:rsidR="00805020" w:rsidRPr="00805020" w:rsidTr="0080502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xml:space="preserve">Date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 ............................/ ............................</w:t>
            </w:r>
          </w:p>
        </w:tc>
      </w:tr>
      <w:tr w:rsidR="00805020" w:rsidRPr="00805020" w:rsidTr="0080502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Name and surname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w:t>
            </w:r>
          </w:p>
        </w:tc>
      </w:tr>
      <w:tr w:rsidR="00805020" w:rsidRPr="00805020" w:rsidTr="0080502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Signature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05020" w:rsidRPr="00805020" w:rsidRDefault="00805020" w:rsidP="00805020">
            <w:pPr>
              <w:spacing w:before="100" w:beforeAutospacing="1" w:after="100" w:afterAutospacing="1"/>
              <w:ind w:firstLine="0"/>
              <w:rPr>
                <w:rFonts w:ascii="Times New Roman" w:hAnsi="Times New Roman"/>
                <w:color w:val="000000"/>
                <w:lang w:val="en-GB"/>
              </w:rPr>
            </w:pPr>
            <w:r w:rsidRPr="00805020">
              <w:rPr>
                <w:rFonts w:ascii="Times New Roman" w:hAnsi="Times New Roman"/>
                <w:color w:val="000000"/>
                <w:lang w:val="en-GB"/>
              </w:rPr>
              <w:t>...........................................................................................</w:t>
            </w:r>
          </w:p>
        </w:tc>
      </w:tr>
    </w:tbl>
    <w:p w:rsidR="00805020" w:rsidRPr="00805020" w:rsidRDefault="00805020" w:rsidP="00805020">
      <w:pPr>
        <w:ind w:right="-45" w:firstLine="0"/>
        <w:rPr>
          <w:rFonts w:ascii="Times New Roman" w:hAnsi="Times New Roman"/>
          <w:b/>
          <w:i/>
          <w:caps/>
          <w:lang w:val="en-GB"/>
        </w:rPr>
      </w:pPr>
    </w:p>
    <w:p w:rsidR="00805020" w:rsidRPr="00805020" w:rsidRDefault="00805020" w:rsidP="00805020">
      <w:pPr>
        <w:spacing w:before="0"/>
        <w:ind w:right="374" w:firstLine="0"/>
        <w:rPr>
          <w:rFonts w:ascii="Times New Roman" w:hAnsi="Times New Roman"/>
          <w:b/>
          <w:lang w:val="en-GB"/>
        </w:rPr>
      </w:pPr>
      <w:r w:rsidRPr="00805020">
        <w:rPr>
          <w:rFonts w:ascii="Times New Roman" w:hAnsi="Times New Roman"/>
          <w:b/>
          <w:lang w:val="en-GB"/>
        </w:rPr>
        <w:br w:type="page"/>
      </w:r>
    </w:p>
    <w:p w:rsidR="004D763B" w:rsidRPr="00F008C3" w:rsidRDefault="00805020" w:rsidP="004D763B">
      <w:pPr>
        <w:spacing w:before="0"/>
        <w:ind w:left="7090" w:right="374" w:firstLine="0"/>
        <w:rPr>
          <w:rFonts w:ascii="Times New Roman" w:eastAsia="Arial Unicode MS" w:hAnsi="Times New Roman"/>
          <w:b/>
        </w:rPr>
      </w:pPr>
      <w:r w:rsidRPr="00805020">
        <w:rPr>
          <w:rFonts w:ascii="Times New Roman" w:eastAsia="Arial Unicode MS" w:hAnsi="Times New Roman"/>
          <w:b/>
        </w:rPr>
        <w:t xml:space="preserve">                                                                                                            </w:t>
      </w:r>
      <w:r w:rsidR="004D763B" w:rsidRPr="00F008C3">
        <w:rPr>
          <w:rFonts w:ascii="Times New Roman" w:eastAsia="Arial Unicode MS" w:hAnsi="Times New Roman"/>
          <w:b/>
        </w:rPr>
        <w:t xml:space="preserve">Приложение № 5 </w:t>
      </w:r>
    </w:p>
    <w:p w:rsidR="004D763B" w:rsidRPr="00F008C3" w:rsidRDefault="004D763B" w:rsidP="004D763B">
      <w:pPr>
        <w:spacing w:before="0"/>
        <w:ind w:right="374" w:firstLine="600"/>
        <w:rPr>
          <w:rFonts w:ascii="Times New Roman" w:hAnsi="Times New Roman"/>
          <w:b/>
        </w:rPr>
      </w:pPr>
    </w:p>
    <w:p w:rsidR="004D763B" w:rsidRPr="00F008C3" w:rsidRDefault="004D763B" w:rsidP="004D763B">
      <w:pPr>
        <w:spacing w:before="0"/>
        <w:ind w:right="374" w:firstLine="600"/>
        <w:rPr>
          <w:rFonts w:ascii="Times New Roman" w:hAnsi="Times New Roman"/>
          <w:b/>
        </w:rPr>
      </w:pPr>
    </w:p>
    <w:p w:rsidR="004D763B" w:rsidRPr="00F008C3" w:rsidRDefault="004D763B" w:rsidP="004D763B">
      <w:pPr>
        <w:spacing w:before="0"/>
        <w:ind w:right="374" w:firstLine="600"/>
        <w:jc w:val="center"/>
        <w:rPr>
          <w:rFonts w:ascii="Times New Roman" w:hAnsi="Times New Roman"/>
          <w:b/>
        </w:rPr>
      </w:pPr>
      <w:r w:rsidRPr="00F008C3">
        <w:rPr>
          <w:rFonts w:ascii="Times New Roman" w:hAnsi="Times New Roman"/>
          <w:b/>
        </w:rPr>
        <w:t>ДЕКЛАРАЦИЯ</w:t>
      </w:r>
    </w:p>
    <w:p w:rsidR="004D763B" w:rsidRPr="00F008C3" w:rsidRDefault="004D763B" w:rsidP="004D763B">
      <w:pPr>
        <w:spacing w:before="0"/>
        <w:ind w:right="374" w:firstLine="600"/>
        <w:jc w:val="center"/>
        <w:rPr>
          <w:rFonts w:ascii="Times New Roman" w:hAnsi="Times New Roman"/>
          <w:b/>
        </w:rPr>
      </w:pPr>
      <w:r w:rsidRPr="00F008C3">
        <w:rPr>
          <w:rFonts w:ascii="Times New Roman" w:hAnsi="Times New Roman"/>
          <w:b/>
        </w:rPr>
        <w:t>за съгласие за участие като подизпълнител в обществената поръчка</w:t>
      </w:r>
    </w:p>
    <w:p w:rsidR="004D763B" w:rsidRPr="00F008C3" w:rsidRDefault="004D763B" w:rsidP="004D763B">
      <w:pPr>
        <w:spacing w:before="0"/>
        <w:ind w:right="374" w:firstLine="600"/>
        <w:rPr>
          <w:rFonts w:ascii="Times New Roman" w:hAnsi="Times New Roman"/>
          <w:b/>
        </w:rPr>
      </w:pPr>
    </w:p>
    <w:p w:rsidR="004D763B" w:rsidRPr="00F008C3" w:rsidRDefault="004D763B" w:rsidP="004D763B">
      <w:pPr>
        <w:spacing w:before="0"/>
        <w:ind w:right="374" w:firstLine="600"/>
        <w:rPr>
          <w:rFonts w:ascii="Times New Roman" w:hAnsi="Times New Roman"/>
          <w:u w:val="single"/>
        </w:rPr>
      </w:pPr>
      <w:r w:rsidRPr="00F008C3">
        <w:rPr>
          <w:rFonts w:ascii="Times New Roman" w:hAnsi="Times New Roman"/>
        </w:rPr>
        <w:t>Долуподписаният/ата____________________________________________________</w:t>
      </w:r>
    </w:p>
    <w:p w:rsidR="004D763B" w:rsidRPr="00F008C3" w:rsidRDefault="004D763B" w:rsidP="004D763B">
      <w:pPr>
        <w:spacing w:before="0"/>
        <w:ind w:right="374" w:firstLine="600"/>
        <w:rPr>
          <w:rFonts w:ascii="Times New Roman" w:hAnsi="Times New Roman"/>
          <w:i/>
        </w:rPr>
      </w:pPr>
      <w:r w:rsidRPr="00F008C3">
        <w:rPr>
          <w:rFonts w:ascii="Times New Roman" w:hAnsi="Times New Roman"/>
          <w:i/>
        </w:rPr>
        <w:t>(собствено, бащино и фамилно име),</w:t>
      </w: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в качеството си на ___________ на ___________________________ със седалище и адрес на управление гр.______________________, вписано в Търговския регистър с ЕИК ________________, тел.: _________________, факс: ________________________ и адрес за кореспонденция</w:t>
      </w:r>
    </w:p>
    <w:p w:rsidR="004D763B" w:rsidRPr="00F008C3" w:rsidRDefault="004D763B" w:rsidP="004D763B">
      <w:pPr>
        <w:spacing w:before="0"/>
        <w:ind w:right="374" w:firstLine="600"/>
        <w:rPr>
          <w:rFonts w:ascii="Times New Roman" w:hAnsi="Times New Roman"/>
          <w:b/>
          <w:i/>
        </w:rPr>
      </w:pPr>
      <w:r w:rsidRPr="00F008C3">
        <w:rPr>
          <w:rFonts w:ascii="Times New Roman" w:hAnsi="Times New Roman"/>
          <w:b/>
          <w:i/>
        </w:rPr>
        <w:t xml:space="preserve">Относно:  </w:t>
      </w:r>
    </w:p>
    <w:p w:rsidR="004D763B" w:rsidRPr="00F008C3" w:rsidRDefault="004D763B" w:rsidP="004D763B">
      <w:pPr>
        <w:spacing w:before="0"/>
        <w:ind w:right="374" w:firstLine="600"/>
        <w:rPr>
          <w:rFonts w:ascii="Times New Roman" w:hAnsi="Times New Roman"/>
          <w:b/>
          <w:i/>
        </w:rPr>
      </w:pPr>
      <w:r w:rsidRPr="00F008C3">
        <w:rPr>
          <w:rFonts w:ascii="Times New Roman" w:hAnsi="Times New Roman"/>
          <w:i/>
        </w:rPr>
        <w:t>„Техническа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p w:rsidR="004D763B" w:rsidRPr="00F008C3" w:rsidRDefault="004D763B" w:rsidP="004D763B">
      <w:pPr>
        <w:spacing w:before="0"/>
        <w:ind w:right="374" w:firstLine="600"/>
        <w:rPr>
          <w:rFonts w:ascii="Times New Roman" w:hAnsi="Times New Roman"/>
        </w:rPr>
      </w:pP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ДЕКЛАРИРАМ, че:</w:t>
      </w:r>
    </w:p>
    <w:p w:rsidR="004D763B" w:rsidRPr="00F008C3" w:rsidRDefault="004D763B" w:rsidP="004D763B">
      <w:pPr>
        <w:spacing w:before="0"/>
        <w:ind w:right="374" w:firstLine="600"/>
        <w:rPr>
          <w:rFonts w:ascii="Times New Roman" w:hAnsi="Times New Roman"/>
        </w:rPr>
      </w:pPr>
    </w:p>
    <w:p w:rsidR="004D763B" w:rsidRPr="00F008C3" w:rsidRDefault="004D763B" w:rsidP="004D763B">
      <w:pPr>
        <w:numPr>
          <w:ilvl w:val="0"/>
          <w:numId w:val="13"/>
        </w:numPr>
        <w:spacing w:before="0"/>
        <w:ind w:right="374"/>
        <w:rPr>
          <w:rFonts w:ascii="Times New Roman" w:hAnsi="Times New Roman"/>
          <w:bCs/>
          <w:i/>
        </w:rPr>
      </w:pPr>
      <w:r w:rsidRPr="00F008C3">
        <w:rPr>
          <w:rFonts w:ascii="Times New Roman" w:hAnsi="Times New Roman"/>
          <w:bCs/>
        </w:rPr>
        <w:t xml:space="preserve">Съгласен съм при изпълнение на горепосочената обществена поръчка представляваното от мен ___________________________ </w:t>
      </w:r>
      <w:r w:rsidRPr="00F008C3">
        <w:rPr>
          <w:rFonts w:ascii="Times New Roman" w:hAnsi="Times New Roman"/>
          <w:bCs/>
          <w:i/>
        </w:rPr>
        <w:t xml:space="preserve">/наименование на подизпълнителя/                                        </w:t>
      </w:r>
      <w:r w:rsidRPr="00F008C3">
        <w:rPr>
          <w:rFonts w:ascii="Times New Roman" w:hAnsi="Times New Roman"/>
          <w:bCs/>
        </w:rPr>
        <w:t xml:space="preserve">да участва като подизпълнител на участника ______________________ </w:t>
      </w:r>
      <w:r w:rsidRPr="00F008C3">
        <w:rPr>
          <w:rFonts w:ascii="Times New Roman" w:hAnsi="Times New Roman"/>
          <w:bCs/>
          <w:i/>
        </w:rPr>
        <w:t>/наименование на участника в процедурата/</w:t>
      </w:r>
    </w:p>
    <w:p w:rsidR="004D763B" w:rsidRPr="00F008C3" w:rsidRDefault="004D763B" w:rsidP="004D763B">
      <w:pPr>
        <w:numPr>
          <w:ilvl w:val="0"/>
          <w:numId w:val="13"/>
        </w:numPr>
        <w:spacing w:before="0"/>
        <w:ind w:right="374"/>
        <w:rPr>
          <w:rFonts w:ascii="Times New Roman" w:hAnsi="Times New Roman"/>
        </w:rPr>
      </w:pPr>
      <w:r w:rsidRPr="00F008C3">
        <w:rPr>
          <w:rFonts w:ascii="Times New Roman" w:hAnsi="Times New Roman"/>
        </w:rPr>
        <w:t>Участието на __________ като подизпълнител ще възлиза на _______ на сто от общата цена, предложена за изпълнение на поръчката от участника.</w:t>
      </w:r>
    </w:p>
    <w:p w:rsidR="004D763B" w:rsidRPr="00F008C3" w:rsidRDefault="004D763B" w:rsidP="004D763B">
      <w:pPr>
        <w:numPr>
          <w:ilvl w:val="0"/>
          <w:numId w:val="13"/>
        </w:numPr>
        <w:spacing w:before="0"/>
        <w:ind w:right="374"/>
        <w:rPr>
          <w:rFonts w:ascii="Times New Roman" w:hAnsi="Times New Roman"/>
        </w:rPr>
      </w:pPr>
      <w:r w:rsidRPr="00F008C3">
        <w:rPr>
          <w:rFonts w:ascii="Times New Roman" w:hAnsi="Times New Roman"/>
        </w:rPr>
        <w:t>Конкретна част от предмета на обществената поръчка, която ще изпълня като подизпълнител е както следва:______________________.</w:t>
      </w:r>
    </w:p>
    <w:p w:rsidR="004D763B" w:rsidRPr="00F008C3" w:rsidRDefault="004D763B" w:rsidP="004D763B">
      <w:pPr>
        <w:numPr>
          <w:ilvl w:val="0"/>
          <w:numId w:val="13"/>
        </w:numPr>
        <w:spacing w:before="0"/>
        <w:ind w:right="374"/>
        <w:rPr>
          <w:rFonts w:ascii="Times New Roman" w:hAnsi="Times New Roman"/>
        </w:rPr>
      </w:pPr>
      <w:r w:rsidRPr="00F008C3">
        <w:rPr>
          <w:rFonts w:ascii="Times New Roman" w:hAnsi="Times New Roman"/>
        </w:rPr>
        <w:t>Съгласно изискванията на чл. 55, ал. 5 от ЗОП, представляваният от мен подизпълнител няма да участва със самостоятелна оферта в посочената процедура.</w:t>
      </w:r>
    </w:p>
    <w:p w:rsidR="004D763B" w:rsidRPr="00F008C3" w:rsidRDefault="004D763B" w:rsidP="004D763B">
      <w:pPr>
        <w:numPr>
          <w:ilvl w:val="0"/>
          <w:numId w:val="13"/>
        </w:numPr>
        <w:spacing w:before="0"/>
        <w:ind w:right="374"/>
        <w:rPr>
          <w:rFonts w:ascii="Times New Roman" w:hAnsi="Times New Roman"/>
        </w:rPr>
      </w:pPr>
      <w:r w:rsidRPr="00F008C3">
        <w:rPr>
          <w:rFonts w:ascii="Times New Roman" w:hAnsi="Times New Roman"/>
        </w:rPr>
        <w:t xml:space="preserve">Представените от нас документи са подробно описани в списъка към офертата на участника и са надлежно приложени към нея. </w:t>
      </w: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Известно ми е, че за деклариране на неверни обстоятелства, нося отговорност по чл. 313 от Наказателния кодекс.</w:t>
      </w: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ab/>
      </w:r>
      <w:r w:rsidRPr="00F008C3">
        <w:rPr>
          <w:rFonts w:ascii="Times New Roman" w:hAnsi="Times New Roman"/>
        </w:rPr>
        <w:tab/>
      </w:r>
      <w:r w:rsidRPr="00F008C3">
        <w:rPr>
          <w:rFonts w:ascii="Times New Roman" w:hAnsi="Times New Roman"/>
        </w:rPr>
        <w:tab/>
      </w:r>
      <w:r w:rsidRPr="00F008C3">
        <w:rPr>
          <w:rFonts w:ascii="Times New Roman" w:hAnsi="Times New Roman"/>
        </w:rPr>
        <w:tab/>
      </w:r>
      <w:r w:rsidRPr="00F008C3">
        <w:rPr>
          <w:rFonts w:ascii="Times New Roman" w:hAnsi="Times New Roman"/>
        </w:rPr>
        <w:tab/>
      </w:r>
    </w:p>
    <w:tbl>
      <w:tblPr>
        <w:tblW w:w="4842" w:type="pct"/>
        <w:tblLook w:val="0000" w:firstRow="0" w:lastRow="0" w:firstColumn="0" w:lastColumn="0" w:noHBand="0" w:noVBand="0"/>
      </w:tblPr>
      <w:tblGrid>
        <w:gridCol w:w="4998"/>
        <w:gridCol w:w="4685"/>
      </w:tblGrid>
      <w:tr w:rsidR="004D763B" w:rsidRPr="00F008C3" w:rsidTr="002245E2">
        <w:tc>
          <w:tcPr>
            <w:tcW w:w="2581" w:type="pct"/>
          </w:tcPr>
          <w:p w:rsidR="004D763B" w:rsidRPr="00F008C3" w:rsidRDefault="004D763B" w:rsidP="002245E2">
            <w:pPr>
              <w:spacing w:before="0"/>
              <w:ind w:right="374" w:firstLine="600"/>
              <w:rPr>
                <w:rFonts w:ascii="Times New Roman" w:hAnsi="Times New Roman"/>
              </w:rPr>
            </w:pPr>
            <w:r w:rsidRPr="00F008C3">
              <w:rPr>
                <w:rFonts w:ascii="Times New Roman" w:hAnsi="Times New Roman"/>
              </w:rPr>
              <w:t xml:space="preserve">Дата </w:t>
            </w:r>
          </w:p>
        </w:tc>
        <w:tc>
          <w:tcPr>
            <w:tcW w:w="2419" w:type="pct"/>
          </w:tcPr>
          <w:p w:rsidR="004D763B" w:rsidRPr="00F008C3" w:rsidRDefault="004D763B" w:rsidP="002245E2">
            <w:pPr>
              <w:spacing w:before="0"/>
              <w:ind w:right="374" w:firstLine="600"/>
              <w:rPr>
                <w:rFonts w:ascii="Times New Roman" w:hAnsi="Times New Roman"/>
              </w:rPr>
            </w:pPr>
            <w:r w:rsidRPr="00F008C3">
              <w:rPr>
                <w:rFonts w:ascii="Times New Roman" w:hAnsi="Times New Roman"/>
              </w:rPr>
              <w:t>________/ _________ / ______</w:t>
            </w:r>
          </w:p>
        </w:tc>
      </w:tr>
      <w:tr w:rsidR="004D763B" w:rsidRPr="00F008C3" w:rsidTr="002245E2">
        <w:tc>
          <w:tcPr>
            <w:tcW w:w="2581" w:type="pct"/>
          </w:tcPr>
          <w:p w:rsidR="004D763B" w:rsidRPr="00F008C3" w:rsidRDefault="004D763B" w:rsidP="002245E2">
            <w:pPr>
              <w:spacing w:before="0"/>
              <w:ind w:right="374" w:firstLine="600"/>
              <w:rPr>
                <w:rFonts w:ascii="Times New Roman" w:hAnsi="Times New Roman"/>
              </w:rPr>
            </w:pPr>
            <w:r w:rsidRPr="00F008C3">
              <w:rPr>
                <w:rFonts w:ascii="Times New Roman" w:hAnsi="Times New Roman"/>
              </w:rPr>
              <w:t xml:space="preserve">Име и фамилия       </w:t>
            </w:r>
          </w:p>
        </w:tc>
        <w:tc>
          <w:tcPr>
            <w:tcW w:w="2419" w:type="pct"/>
          </w:tcPr>
          <w:p w:rsidR="004D763B" w:rsidRPr="00F008C3" w:rsidRDefault="004D763B" w:rsidP="002245E2">
            <w:pPr>
              <w:spacing w:before="0"/>
              <w:ind w:right="374" w:firstLine="600"/>
              <w:rPr>
                <w:rFonts w:ascii="Times New Roman" w:hAnsi="Times New Roman"/>
              </w:rPr>
            </w:pPr>
            <w:r w:rsidRPr="00F008C3">
              <w:rPr>
                <w:rFonts w:ascii="Times New Roman" w:hAnsi="Times New Roman"/>
              </w:rPr>
              <w:t>__________________________</w:t>
            </w:r>
          </w:p>
        </w:tc>
      </w:tr>
      <w:tr w:rsidR="004D763B" w:rsidRPr="00F008C3" w:rsidTr="002245E2">
        <w:tc>
          <w:tcPr>
            <w:tcW w:w="2581" w:type="pct"/>
          </w:tcPr>
          <w:p w:rsidR="004D763B" w:rsidRPr="00F008C3" w:rsidRDefault="004D763B" w:rsidP="002245E2">
            <w:pPr>
              <w:spacing w:before="0"/>
              <w:ind w:right="374" w:firstLine="600"/>
              <w:rPr>
                <w:rFonts w:ascii="Times New Roman" w:hAnsi="Times New Roman"/>
              </w:rPr>
            </w:pPr>
            <w:r w:rsidRPr="00F008C3">
              <w:rPr>
                <w:rFonts w:ascii="Times New Roman" w:hAnsi="Times New Roman"/>
              </w:rPr>
              <w:t>Длъжност</w:t>
            </w:r>
          </w:p>
        </w:tc>
        <w:tc>
          <w:tcPr>
            <w:tcW w:w="2419" w:type="pct"/>
          </w:tcPr>
          <w:p w:rsidR="004D763B" w:rsidRPr="00F008C3" w:rsidRDefault="004D763B" w:rsidP="002245E2">
            <w:pPr>
              <w:spacing w:before="0"/>
              <w:ind w:right="374" w:firstLine="600"/>
              <w:rPr>
                <w:rFonts w:ascii="Times New Roman" w:hAnsi="Times New Roman"/>
              </w:rPr>
            </w:pPr>
            <w:r w:rsidRPr="00F008C3">
              <w:rPr>
                <w:rFonts w:ascii="Times New Roman" w:hAnsi="Times New Roman"/>
              </w:rPr>
              <w:t>__________________________</w:t>
            </w:r>
          </w:p>
        </w:tc>
      </w:tr>
      <w:tr w:rsidR="004D763B" w:rsidRPr="00F008C3" w:rsidTr="002245E2">
        <w:tc>
          <w:tcPr>
            <w:tcW w:w="2581" w:type="pct"/>
          </w:tcPr>
          <w:p w:rsidR="004D763B" w:rsidRPr="00F008C3" w:rsidRDefault="004D763B" w:rsidP="002245E2">
            <w:pPr>
              <w:spacing w:before="0"/>
              <w:ind w:right="374" w:firstLine="600"/>
              <w:rPr>
                <w:rFonts w:ascii="Times New Roman" w:hAnsi="Times New Roman"/>
              </w:rPr>
            </w:pPr>
            <w:r w:rsidRPr="00F008C3">
              <w:rPr>
                <w:rFonts w:ascii="Times New Roman" w:hAnsi="Times New Roman"/>
              </w:rPr>
              <w:t>Подпис и печат</w:t>
            </w:r>
          </w:p>
        </w:tc>
        <w:tc>
          <w:tcPr>
            <w:tcW w:w="2419" w:type="pct"/>
          </w:tcPr>
          <w:p w:rsidR="004D763B" w:rsidRPr="00F008C3" w:rsidRDefault="004D763B" w:rsidP="002245E2">
            <w:pPr>
              <w:spacing w:before="0"/>
              <w:ind w:right="374" w:firstLine="600"/>
              <w:rPr>
                <w:rFonts w:ascii="Times New Roman" w:hAnsi="Times New Roman"/>
              </w:rPr>
            </w:pPr>
            <w:r w:rsidRPr="00F008C3">
              <w:rPr>
                <w:rFonts w:ascii="Times New Roman" w:hAnsi="Times New Roman"/>
              </w:rPr>
              <w:t>__________________________</w:t>
            </w:r>
          </w:p>
        </w:tc>
      </w:tr>
    </w:tbl>
    <w:p w:rsidR="004D763B" w:rsidRPr="00F008C3" w:rsidRDefault="004D763B" w:rsidP="004D763B">
      <w:pPr>
        <w:spacing w:before="0"/>
        <w:ind w:right="374" w:firstLine="600"/>
        <w:rPr>
          <w:rFonts w:ascii="Times New Roman" w:hAnsi="Times New Roman"/>
          <w:b/>
        </w:rPr>
      </w:pPr>
    </w:p>
    <w:p w:rsidR="00805020" w:rsidRPr="00805020" w:rsidRDefault="00805020" w:rsidP="00805020">
      <w:pPr>
        <w:spacing w:before="0"/>
        <w:ind w:right="374" w:firstLine="0"/>
        <w:rPr>
          <w:rFonts w:ascii="Times New Roman" w:eastAsia="Arial Unicode MS" w:hAnsi="Times New Roman"/>
          <w:b/>
          <w:lang w:val="en-GB"/>
        </w:rPr>
      </w:pPr>
      <w:r w:rsidRPr="00805020">
        <w:rPr>
          <w:rFonts w:ascii="Times New Roman" w:eastAsia="Arial Unicode MS" w:hAnsi="Times New Roman"/>
          <w:b/>
        </w:rPr>
        <w:t xml:space="preserve"> </w:t>
      </w:r>
      <w:r w:rsidRPr="00805020">
        <w:rPr>
          <w:rFonts w:ascii="Times New Roman" w:eastAsia="Arial Unicode MS" w:hAnsi="Times New Roman"/>
          <w:b/>
          <w:lang w:val="en-GB"/>
        </w:rPr>
        <w:t xml:space="preserve">APPENDIX No.  5 </w:t>
      </w:r>
    </w:p>
    <w:p w:rsidR="00805020" w:rsidRPr="00805020" w:rsidRDefault="00805020" w:rsidP="00805020">
      <w:pPr>
        <w:spacing w:before="0"/>
        <w:ind w:right="374" w:firstLine="0"/>
        <w:rPr>
          <w:rFonts w:ascii="Times New Roman" w:hAnsi="Times New Roman"/>
          <w:b/>
          <w:lang w:val="en-GB"/>
        </w:rPr>
      </w:pPr>
    </w:p>
    <w:p w:rsidR="00805020" w:rsidRPr="00805020" w:rsidRDefault="00805020" w:rsidP="00805020">
      <w:pPr>
        <w:spacing w:before="0"/>
        <w:ind w:right="374" w:firstLine="0"/>
        <w:rPr>
          <w:rFonts w:ascii="Times New Roman" w:hAnsi="Times New Roman"/>
          <w:b/>
          <w:lang w:val="en-GB"/>
        </w:rPr>
      </w:pPr>
    </w:p>
    <w:p w:rsidR="00805020" w:rsidRPr="00805020" w:rsidRDefault="00805020" w:rsidP="00805020">
      <w:pPr>
        <w:spacing w:before="0"/>
        <w:ind w:right="374" w:firstLine="0"/>
        <w:jc w:val="center"/>
        <w:rPr>
          <w:rFonts w:ascii="Times New Roman" w:hAnsi="Times New Roman"/>
          <w:b/>
          <w:lang w:val="en-GB"/>
        </w:rPr>
      </w:pPr>
      <w:r w:rsidRPr="00805020">
        <w:rPr>
          <w:rFonts w:ascii="Times New Roman" w:hAnsi="Times New Roman"/>
          <w:b/>
          <w:lang w:val="en-GB"/>
        </w:rPr>
        <w:t>DECLARATION</w:t>
      </w:r>
    </w:p>
    <w:p w:rsidR="00805020" w:rsidRPr="00805020" w:rsidRDefault="00805020" w:rsidP="00805020">
      <w:pPr>
        <w:spacing w:before="0"/>
        <w:ind w:right="374" w:firstLine="0"/>
        <w:jc w:val="center"/>
        <w:rPr>
          <w:rFonts w:ascii="Times New Roman" w:hAnsi="Times New Roman"/>
          <w:b/>
          <w:lang w:val="en-GB"/>
        </w:rPr>
      </w:pPr>
      <w:r w:rsidRPr="00805020">
        <w:rPr>
          <w:rFonts w:ascii="Times New Roman" w:hAnsi="Times New Roman"/>
          <w:b/>
          <w:lang w:val="en-GB"/>
        </w:rPr>
        <w:t xml:space="preserve">For consent to participate as subcontractor in public procurement procedure </w:t>
      </w:r>
    </w:p>
    <w:p w:rsidR="00805020" w:rsidRPr="00805020" w:rsidRDefault="00805020" w:rsidP="00805020">
      <w:pPr>
        <w:spacing w:before="0"/>
        <w:ind w:right="374" w:firstLine="0"/>
        <w:rPr>
          <w:rFonts w:ascii="Times New Roman" w:hAnsi="Times New Roman"/>
          <w:b/>
          <w:lang w:val="en-GB"/>
        </w:rPr>
      </w:pPr>
    </w:p>
    <w:p w:rsidR="00805020" w:rsidRPr="00805020" w:rsidRDefault="00805020" w:rsidP="00805020">
      <w:pPr>
        <w:spacing w:before="0"/>
        <w:ind w:right="374" w:firstLine="0"/>
        <w:rPr>
          <w:rFonts w:ascii="Times New Roman" w:hAnsi="Times New Roman"/>
          <w:u w:val="single"/>
          <w:lang w:val="en-GB"/>
        </w:rPr>
      </w:pPr>
      <w:r w:rsidRPr="00805020">
        <w:rPr>
          <w:rFonts w:ascii="Times New Roman" w:hAnsi="Times New Roman"/>
          <w:lang w:val="en-GB"/>
        </w:rPr>
        <w:t>The undersigned____________________________________________________</w:t>
      </w:r>
    </w:p>
    <w:p w:rsidR="00805020" w:rsidRPr="00805020" w:rsidRDefault="00805020" w:rsidP="00805020">
      <w:pPr>
        <w:spacing w:before="0"/>
        <w:ind w:right="374" w:firstLine="0"/>
        <w:rPr>
          <w:rFonts w:ascii="Times New Roman" w:hAnsi="Times New Roman"/>
          <w:i/>
          <w:lang w:val="en-GB"/>
        </w:rPr>
      </w:pPr>
      <w:r w:rsidRPr="00805020">
        <w:rPr>
          <w:rFonts w:ascii="Times New Roman" w:hAnsi="Times New Roman"/>
          <w:i/>
          <w:lang w:val="en-GB"/>
        </w:rPr>
        <w:t>(first name, middle name, surname),</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in the capacity of ___________ of ___________________________ with registered seat and headquarters city/town______________________, entered into the Commercial Register with UIC________________, telephone: _________________, fax: ________________________ and address for correspondence</w:t>
      </w:r>
    </w:p>
    <w:p w:rsidR="00805020" w:rsidRPr="00805020" w:rsidRDefault="00805020" w:rsidP="00805020">
      <w:pPr>
        <w:spacing w:before="0"/>
        <w:ind w:right="374" w:firstLine="0"/>
        <w:rPr>
          <w:rFonts w:ascii="Times New Roman" w:hAnsi="Times New Roman"/>
          <w:b/>
          <w:i/>
          <w:lang w:val="en-GB"/>
        </w:rPr>
      </w:pPr>
      <w:r w:rsidRPr="00805020">
        <w:rPr>
          <w:rFonts w:ascii="Times New Roman" w:hAnsi="Times New Roman"/>
          <w:b/>
          <w:i/>
          <w:lang w:val="en-GB"/>
        </w:rPr>
        <w:t xml:space="preserve">with subject:  </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i/>
          <w:lang w:val="en-GB"/>
        </w:rPr>
        <w:t>"Technical assistance for the preparation of tender documentation, consultancy services during the project and monitoring'' under project "Environmentally sound disposal of obsolete pesticides and other crop protection products"</w:t>
      </w:r>
    </w:p>
    <w:p w:rsidR="00805020" w:rsidRPr="00805020" w:rsidRDefault="00805020" w:rsidP="00805020">
      <w:pPr>
        <w:spacing w:before="0"/>
        <w:ind w:right="374" w:firstLine="0"/>
        <w:rPr>
          <w:rFonts w:ascii="Times New Roman" w:hAnsi="Times New Roman"/>
          <w:lang w:val="en-GB"/>
        </w:rPr>
      </w:pP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Hereby declare that:</w:t>
      </w:r>
    </w:p>
    <w:p w:rsidR="00805020" w:rsidRPr="00805020" w:rsidRDefault="00805020" w:rsidP="00805020">
      <w:pPr>
        <w:spacing w:before="0"/>
        <w:ind w:right="374" w:firstLine="0"/>
        <w:rPr>
          <w:rFonts w:ascii="Times New Roman" w:hAnsi="Times New Roman"/>
          <w:lang w:val="en-GB"/>
        </w:rPr>
      </w:pPr>
    </w:p>
    <w:p w:rsidR="00805020" w:rsidRPr="00805020" w:rsidRDefault="00805020" w:rsidP="00805020">
      <w:pPr>
        <w:numPr>
          <w:ilvl w:val="0"/>
          <w:numId w:val="13"/>
        </w:numPr>
        <w:spacing w:before="0" w:after="160" w:line="259" w:lineRule="auto"/>
        <w:ind w:right="374"/>
        <w:jc w:val="left"/>
        <w:rPr>
          <w:rFonts w:ascii="Times New Roman" w:hAnsi="Times New Roman"/>
          <w:bCs/>
          <w:lang w:val="en-GB"/>
        </w:rPr>
      </w:pPr>
      <w:r w:rsidRPr="00805020">
        <w:rPr>
          <w:rFonts w:ascii="Times New Roman" w:hAnsi="Times New Roman"/>
          <w:bCs/>
          <w:lang w:val="en-GB"/>
        </w:rPr>
        <w:t>I agree that in the implementation of the above contract the company I represent ___________________________ /</w:t>
      </w:r>
      <w:r w:rsidRPr="00805020">
        <w:rPr>
          <w:rFonts w:ascii="Times New Roman" w:hAnsi="Times New Roman"/>
          <w:bCs/>
          <w:i/>
          <w:iCs/>
          <w:lang w:val="en-GB"/>
        </w:rPr>
        <w:t>name of the subcontractor</w:t>
      </w:r>
      <w:r w:rsidRPr="00805020">
        <w:rPr>
          <w:rFonts w:ascii="Times New Roman" w:hAnsi="Times New Roman"/>
          <w:bCs/>
          <w:lang w:val="en-GB"/>
        </w:rPr>
        <w:t>/ shall take part as subcontractor of Tenderer ______________________ /</w:t>
      </w:r>
      <w:r w:rsidRPr="00805020">
        <w:rPr>
          <w:rFonts w:ascii="Times New Roman" w:hAnsi="Times New Roman"/>
          <w:bCs/>
          <w:i/>
          <w:iCs/>
          <w:lang w:val="en-GB"/>
        </w:rPr>
        <w:t>Tenderer's name in the procedure</w:t>
      </w:r>
      <w:r w:rsidRPr="00805020">
        <w:rPr>
          <w:rFonts w:ascii="Times New Roman" w:hAnsi="Times New Roman"/>
          <w:bCs/>
          <w:lang w:val="en-GB"/>
        </w:rPr>
        <w:t>/</w:t>
      </w:r>
    </w:p>
    <w:p w:rsidR="00805020" w:rsidRPr="00805020" w:rsidRDefault="00805020" w:rsidP="00805020">
      <w:pPr>
        <w:numPr>
          <w:ilvl w:val="0"/>
          <w:numId w:val="13"/>
        </w:numPr>
        <w:spacing w:before="0" w:after="160" w:line="259" w:lineRule="auto"/>
        <w:ind w:right="374"/>
        <w:jc w:val="left"/>
        <w:rPr>
          <w:rFonts w:ascii="Times New Roman" w:hAnsi="Times New Roman"/>
          <w:bCs/>
          <w:lang w:val="en-GB"/>
        </w:rPr>
      </w:pPr>
      <w:r w:rsidRPr="00805020">
        <w:rPr>
          <w:rFonts w:ascii="Times New Roman" w:hAnsi="Times New Roman"/>
          <w:bCs/>
          <w:lang w:val="en-GB"/>
        </w:rPr>
        <w:t>The participation of __________ as a subcontractor shall represent _______ percent of the total price offered to perform the contract by the Tenderer.</w:t>
      </w:r>
    </w:p>
    <w:p w:rsidR="00805020" w:rsidRPr="00805020" w:rsidRDefault="00805020" w:rsidP="00805020">
      <w:pPr>
        <w:numPr>
          <w:ilvl w:val="0"/>
          <w:numId w:val="13"/>
        </w:numPr>
        <w:spacing w:before="0" w:after="160" w:line="259" w:lineRule="auto"/>
        <w:ind w:right="374"/>
        <w:jc w:val="left"/>
        <w:rPr>
          <w:rFonts w:ascii="Times New Roman" w:hAnsi="Times New Roman"/>
          <w:bCs/>
          <w:lang w:val="en-GB"/>
        </w:rPr>
      </w:pPr>
      <w:r w:rsidRPr="00805020">
        <w:rPr>
          <w:rFonts w:ascii="Times New Roman" w:hAnsi="Times New Roman"/>
          <w:bCs/>
          <w:lang w:val="en-GB"/>
        </w:rPr>
        <w:t>A specific part of the subject of the contract, which shall be performed as a subcontractor is as follows: ______________________.</w:t>
      </w:r>
    </w:p>
    <w:p w:rsidR="00805020" w:rsidRPr="00805020" w:rsidRDefault="00805020" w:rsidP="00805020">
      <w:pPr>
        <w:numPr>
          <w:ilvl w:val="0"/>
          <w:numId w:val="13"/>
        </w:numPr>
        <w:spacing w:before="0" w:after="160" w:line="259" w:lineRule="auto"/>
        <w:ind w:right="374"/>
        <w:jc w:val="left"/>
        <w:rPr>
          <w:rFonts w:ascii="Times New Roman" w:hAnsi="Times New Roman"/>
          <w:bCs/>
          <w:lang w:val="en-GB"/>
        </w:rPr>
      </w:pPr>
      <w:r w:rsidRPr="00805020">
        <w:rPr>
          <w:rFonts w:ascii="Times New Roman" w:hAnsi="Times New Roman"/>
          <w:bCs/>
          <w:lang w:val="en-GB"/>
        </w:rPr>
        <w:t>Pursuant to the requirements of Article 55, Paragraph 5 of the Public Procurement Act (PPA), the subcontractor I represent shall not participate with a separate offer in the tender procedure.</w:t>
      </w:r>
    </w:p>
    <w:p w:rsidR="00805020" w:rsidRPr="00805020" w:rsidRDefault="00805020" w:rsidP="00805020">
      <w:pPr>
        <w:numPr>
          <w:ilvl w:val="0"/>
          <w:numId w:val="13"/>
        </w:numPr>
        <w:spacing w:before="0" w:after="160" w:line="259" w:lineRule="auto"/>
        <w:ind w:right="374"/>
        <w:jc w:val="left"/>
        <w:rPr>
          <w:rFonts w:ascii="Times New Roman" w:hAnsi="Times New Roman"/>
          <w:lang w:val="en-GB"/>
        </w:rPr>
      </w:pPr>
      <w:r w:rsidRPr="00805020">
        <w:rPr>
          <w:rFonts w:ascii="Times New Roman" w:hAnsi="Times New Roman"/>
          <w:bCs/>
          <w:lang w:val="en-GB"/>
        </w:rPr>
        <w:t>Documents submitted by us are detailed in the list to the tender bids and are properly attached to it.</w:t>
      </w:r>
      <w:r w:rsidRPr="00805020">
        <w:rPr>
          <w:rFonts w:ascii="Times New Roman" w:hAnsi="Times New Roman"/>
          <w:lang w:val="en-GB"/>
        </w:rPr>
        <w:t xml:space="preserve"> </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I am aware of the penal liability in case of declaring false circumstances under Article 313 of the Criminal Code.</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ab/>
      </w:r>
      <w:r w:rsidRPr="00805020">
        <w:rPr>
          <w:rFonts w:ascii="Times New Roman" w:hAnsi="Times New Roman"/>
          <w:lang w:val="en-GB"/>
        </w:rPr>
        <w:tab/>
      </w:r>
      <w:r w:rsidRPr="00805020">
        <w:rPr>
          <w:rFonts w:ascii="Times New Roman" w:hAnsi="Times New Roman"/>
          <w:lang w:val="en-GB"/>
        </w:rPr>
        <w:tab/>
      </w:r>
      <w:r w:rsidRPr="00805020">
        <w:rPr>
          <w:rFonts w:ascii="Times New Roman" w:hAnsi="Times New Roman"/>
          <w:lang w:val="en-GB"/>
        </w:rPr>
        <w:tab/>
      </w:r>
      <w:r w:rsidRPr="00805020">
        <w:rPr>
          <w:rFonts w:ascii="Times New Roman" w:hAnsi="Times New Roman"/>
          <w:lang w:val="en-GB"/>
        </w:rPr>
        <w:tab/>
      </w:r>
    </w:p>
    <w:tbl>
      <w:tblPr>
        <w:tblW w:w="4842" w:type="pct"/>
        <w:tblLook w:val="0000" w:firstRow="0" w:lastRow="0" w:firstColumn="0" w:lastColumn="0" w:noHBand="0" w:noVBand="0"/>
      </w:tblPr>
      <w:tblGrid>
        <w:gridCol w:w="4998"/>
        <w:gridCol w:w="4685"/>
      </w:tblGrid>
      <w:tr w:rsidR="00805020" w:rsidRPr="00805020" w:rsidTr="00805020">
        <w:tc>
          <w:tcPr>
            <w:tcW w:w="2581" w:type="pct"/>
          </w:tcPr>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 xml:space="preserve">Date </w:t>
            </w:r>
          </w:p>
        </w:tc>
        <w:tc>
          <w:tcPr>
            <w:tcW w:w="2419" w:type="pct"/>
          </w:tcPr>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________/ _________ / ______</w:t>
            </w:r>
          </w:p>
        </w:tc>
      </w:tr>
      <w:tr w:rsidR="00805020" w:rsidRPr="00805020" w:rsidTr="00805020">
        <w:tc>
          <w:tcPr>
            <w:tcW w:w="2581" w:type="pct"/>
          </w:tcPr>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 xml:space="preserve">Name and surname       </w:t>
            </w:r>
          </w:p>
        </w:tc>
        <w:tc>
          <w:tcPr>
            <w:tcW w:w="2419" w:type="pct"/>
          </w:tcPr>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__________________________</w:t>
            </w:r>
          </w:p>
        </w:tc>
      </w:tr>
      <w:tr w:rsidR="00805020" w:rsidRPr="00805020" w:rsidTr="00805020">
        <w:tc>
          <w:tcPr>
            <w:tcW w:w="2581" w:type="pct"/>
          </w:tcPr>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Position</w:t>
            </w:r>
          </w:p>
        </w:tc>
        <w:tc>
          <w:tcPr>
            <w:tcW w:w="2419" w:type="pct"/>
          </w:tcPr>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__________________________</w:t>
            </w:r>
          </w:p>
        </w:tc>
      </w:tr>
      <w:tr w:rsidR="00805020" w:rsidRPr="00805020" w:rsidTr="00805020">
        <w:tc>
          <w:tcPr>
            <w:tcW w:w="2581" w:type="pct"/>
          </w:tcPr>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Signature and seal</w:t>
            </w:r>
          </w:p>
        </w:tc>
        <w:tc>
          <w:tcPr>
            <w:tcW w:w="2419" w:type="pct"/>
          </w:tcPr>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__________________________</w:t>
            </w:r>
          </w:p>
        </w:tc>
      </w:tr>
    </w:tbl>
    <w:p w:rsidR="00805020" w:rsidRPr="00805020" w:rsidRDefault="00805020" w:rsidP="00805020">
      <w:pPr>
        <w:spacing w:before="0"/>
        <w:ind w:right="374" w:firstLine="0"/>
        <w:rPr>
          <w:rFonts w:ascii="Times New Roman" w:hAnsi="Times New Roman"/>
          <w:b/>
          <w:lang w:val="en-GB"/>
        </w:rPr>
      </w:pPr>
    </w:p>
    <w:p w:rsidR="004D763B" w:rsidRPr="00F008C3" w:rsidRDefault="00805020" w:rsidP="004D763B">
      <w:pPr>
        <w:spacing w:before="0"/>
        <w:ind w:right="374" w:firstLine="600"/>
        <w:jc w:val="right"/>
        <w:rPr>
          <w:rFonts w:ascii="Times New Roman" w:hAnsi="Times New Roman"/>
          <w:b/>
          <w:bCs/>
          <w:iCs/>
        </w:rPr>
      </w:pPr>
      <w:r w:rsidRPr="00805020">
        <w:rPr>
          <w:rFonts w:ascii="Times New Roman" w:hAnsi="Times New Roman"/>
          <w:b/>
          <w:lang w:val="en-GB"/>
        </w:rPr>
        <w:br w:type="page"/>
      </w:r>
      <w:r w:rsidR="004D763B" w:rsidRPr="00F008C3">
        <w:rPr>
          <w:rFonts w:ascii="Times New Roman" w:hAnsi="Times New Roman"/>
          <w:b/>
          <w:iCs/>
        </w:rPr>
        <w:t>Приложение № 6</w:t>
      </w:r>
      <w:r w:rsidR="004D763B" w:rsidRPr="00F008C3">
        <w:rPr>
          <w:rFonts w:ascii="Times New Roman" w:hAnsi="Times New Roman"/>
          <w:b/>
          <w:bCs/>
          <w:iCs/>
        </w:rPr>
        <w:t xml:space="preserve"> </w:t>
      </w:r>
    </w:p>
    <w:p w:rsidR="004D763B" w:rsidRPr="00F008C3" w:rsidRDefault="004D763B" w:rsidP="004D763B">
      <w:pPr>
        <w:spacing w:before="0"/>
        <w:ind w:right="374" w:firstLine="600"/>
        <w:rPr>
          <w:rFonts w:ascii="Times New Roman" w:hAnsi="Times New Roman"/>
          <w:b/>
          <w:bCs/>
          <w:i/>
          <w:iCs/>
        </w:rPr>
      </w:pPr>
    </w:p>
    <w:p w:rsidR="004D763B" w:rsidRPr="00F008C3" w:rsidRDefault="004D763B" w:rsidP="004D763B">
      <w:pPr>
        <w:spacing w:before="0"/>
        <w:ind w:right="374" w:firstLine="600"/>
        <w:rPr>
          <w:rFonts w:ascii="Times New Roman" w:hAnsi="Times New Roman"/>
          <w:b/>
        </w:rPr>
      </w:pPr>
    </w:p>
    <w:p w:rsidR="004D763B" w:rsidRPr="00F008C3" w:rsidRDefault="004D763B" w:rsidP="004D763B">
      <w:pPr>
        <w:spacing w:before="0"/>
        <w:ind w:right="374" w:firstLine="600"/>
        <w:jc w:val="center"/>
        <w:rPr>
          <w:rFonts w:ascii="Times New Roman" w:hAnsi="Times New Roman"/>
          <w:b/>
        </w:rPr>
      </w:pPr>
      <w:r w:rsidRPr="00F008C3">
        <w:rPr>
          <w:rFonts w:ascii="Times New Roman" w:hAnsi="Times New Roman"/>
          <w:b/>
        </w:rPr>
        <w:t>СПИСЪК</w:t>
      </w:r>
    </w:p>
    <w:p w:rsidR="004D763B" w:rsidRPr="00F008C3" w:rsidRDefault="004D763B" w:rsidP="004D763B">
      <w:pPr>
        <w:spacing w:before="0"/>
        <w:ind w:right="374" w:firstLine="600"/>
        <w:rPr>
          <w:rFonts w:ascii="Times New Roman" w:hAnsi="Times New Roman"/>
          <w:b/>
        </w:rPr>
      </w:pPr>
      <w:r w:rsidRPr="00F008C3">
        <w:rPr>
          <w:rFonts w:ascii="Times New Roman" w:hAnsi="Times New Roman"/>
          <w:b/>
        </w:rPr>
        <w:t>на услугите, които са еднакви или сходни с предмета на обществената поръчка, изпълнени през последните 3 (три) години, считано от датата на подаване на офертата</w:t>
      </w:r>
    </w:p>
    <w:p w:rsidR="004D763B" w:rsidRPr="00F008C3" w:rsidRDefault="004D763B" w:rsidP="004D763B">
      <w:pPr>
        <w:spacing w:before="0"/>
        <w:ind w:right="374" w:firstLine="600"/>
        <w:rPr>
          <w:rFonts w:ascii="Times New Roman" w:hAnsi="Times New Roman"/>
          <w:b/>
        </w:rPr>
      </w:pP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 xml:space="preserve">Подписаният/ата ............................................................................................................................................................................................ </w:t>
      </w: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(трите имена)</w:t>
      </w: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 xml:space="preserve">данни по документ за самоличност ............................................................................................................................................................................................ </w:t>
      </w: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(номер на лична карта, дата, орган и място на издаването)</w:t>
      </w: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 xml:space="preserve">в качеството си на ............................................................................................................................................................................................ </w:t>
      </w: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(длъжност)</w:t>
      </w: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на ............................................................................................................................................................................................,</w:t>
      </w:r>
    </w:p>
    <w:p w:rsidR="004D763B" w:rsidRPr="00F008C3" w:rsidRDefault="004D763B" w:rsidP="004D763B">
      <w:pPr>
        <w:spacing w:before="0"/>
        <w:ind w:right="374" w:firstLine="600"/>
        <w:rPr>
          <w:rFonts w:ascii="Times New Roman" w:hAnsi="Times New Roman"/>
        </w:rPr>
      </w:pPr>
      <w:r w:rsidRPr="00F008C3">
        <w:rPr>
          <w:rFonts w:ascii="Times New Roman" w:hAnsi="Times New Roman"/>
        </w:rPr>
        <w:t>(наименование на участника)</w:t>
      </w:r>
    </w:p>
    <w:p w:rsidR="004D763B" w:rsidRPr="00F008C3" w:rsidRDefault="004D763B" w:rsidP="004D763B">
      <w:pPr>
        <w:rPr>
          <w:rFonts w:ascii="Times New Roman" w:hAnsi="Times New Roman"/>
        </w:rPr>
      </w:pPr>
      <w:r w:rsidRPr="00F008C3">
        <w:rPr>
          <w:rFonts w:ascii="Times New Roman" w:hAnsi="Times New Roman"/>
        </w:rPr>
        <w:t>ЕИК/БУЛСТАТ .................................................................... - участник в процедура за възлагане на обществена поръчка с предмет „Техническа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 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4D763B" w:rsidRPr="00F008C3" w:rsidRDefault="004D763B" w:rsidP="004D763B">
      <w:pPr>
        <w:spacing w:before="0"/>
        <w:ind w:right="374" w:firstLine="0"/>
        <w:rPr>
          <w:rFonts w:ascii="Times New Roman" w:hAnsi="Times New Roman"/>
          <w:b/>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13"/>
        <w:gridCol w:w="145"/>
        <w:gridCol w:w="2417"/>
        <w:gridCol w:w="82"/>
        <w:gridCol w:w="2504"/>
        <w:gridCol w:w="148"/>
        <w:gridCol w:w="1949"/>
      </w:tblGrid>
      <w:tr w:rsidR="004D763B" w:rsidRPr="00F008C3" w:rsidTr="002245E2">
        <w:trPr>
          <w:trHeight w:val="926"/>
          <w:tblCellSpacing w:w="0" w:type="dxa"/>
        </w:trPr>
        <w:tc>
          <w:tcPr>
            <w:tcW w:w="313" w:type="dxa"/>
            <w:tcBorders>
              <w:top w:val="single" w:sz="4" w:space="0" w:color="auto"/>
              <w:left w:val="single" w:sz="4" w:space="0" w:color="auto"/>
              <w:bottom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w:t>
            </w:r>
          </w:p>
        </w:tc>
        <w:tc>
          <w:tcPr>
            <w:tcW w:w="145" w:type="dxa"/>
            <w:tcBorders>
              <w:top w:val="single" w:sz="4" w:space="0" w:color="auto"/>
              <w:left w:val="single" w:sz="4" w:space="0" w:color="auto"/>
              <w:bottom w:val="single" w:sz="4" w:space="0" w:color="auto"/>
            </w:tcBorders>
            <w:vAlign w:val="center"/>
          </w:tcPr>
          <w:p w:rsidR="004D763B" w:rsidRPr="00F008C3" w:rsidRDefault="004D763B" w:rsidP="002245E2">
            <w:pPr>
              <w:spacing w:before="0"/>
              <w:ind w:firstLine="0"/>
              <w:jc w:val="left"/>
              <w:rPr>
                <w:rFonts w:ascii="Times New Roman" w:hAnsi="Times New Roman"/>
              </w:rPr>
            </w:pPr>
          </w:p>
        </w:tc>
        <w:tc>
          <w:tcPr>
            <w:tcW w:w="2417" w:type="dxa"/>
            <w:tcBorders>
              <w:top w:val="single" w:sz="4" w:space="0" w:color="auto"/>
              <w:bottom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Предмет на изпълнената услуга и кратко описание</w:t>
            </w:r>
          </w:p>
        </w:tc>
        <w:tc>
          <w:tcPr>
            <w:tcW w:w="82" w:type="dxa"/>
            <w:tcBorders>
              <w:top w:val="single" w:sz="4" w:space="0" w:color="auto"/>
              <w:left w:val="single" w:sz="4" w:space="0" w:color="auto"/>
              <w:bottom w:val="single" w:sz="4" w:space="0" w:color="auto"/>
            </w:tcBorders>
            <w:vAlign w:val="center"/>
          </w:tcPr>
          <w:p w:rsidR="004D763B" w:rsidRPr="00F008C3" w:rsidRDefault="004D763B" w:rsidP="002245E2">
            <w:pPr>
              <w:spacing w:before="0"/>
              <w:ind w:firstLine="0"/>
              <w:jc w:val="left"/>
              <w:rPr>
                <w:rFonts w:ascii="Times New Roman" w:hAnsi="Times New Roman"/>
              </w:rPr>
            </w:pPr>
          </w:p>
          <w:p w:rsidR="004D763B" w:rsidRPr="00F008C3" w:rsidRDefault="004D763B" w:rsidP="002245E2">
            <w:pPr>
              <w:spacing w:before="0"/>
              <w:ind w:firstLine="0"/>
              <w:jc w:val="left"/>
              <w:rPr>
                <w:rFonts w:ascii="Times New Roman" w:hAnsi="Times New Roman"/>
              </w:rPr>
            </w:pPr>
          </w:p>
          <w:p w:rsidR="004D763B" w:rsidRPr="00F008C3" w:rsidRDefault="004D763B" w:rsidP="002245E2">
            <w:pPr>
              <w:spacing w:before="0"/>
              <w:ind w:firstLine="0"/>
              <w:jc w:val="left"/>
              <w:rPr>
                <w:rFonts w:ascii="Times New Roman" w:hAnsi="Times New Roman"/>
              </w:rPr>
            </w:pPr>
          </w:p>
        </w:tc>
        <w:tc>
          <w:tcPr>
            <w:tcW w:w="2504" w:type="dxa"/>
            <w:tcBorders>
              <w:top w:val="single" w:sz="4" w:space="0" w:color="auto"/>
              <w:bottom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Крайна дата на изпълнение на услугата</w:t>
            </w:r>
          </w:p>
        </w:tc>
        <w:tc>
          <w:tcPr>
            <w:tcW w:w="148" w:type="dxa"/>
            <w:tcBorders>
              <w:top w:val="single" w:sz="4" w:space="0" w:color="auto"/>
              <w:left w:val="single" w:sz="4" w:space="0" w:color="auto"/>
              <w:bottom w:val="single" w:sz="4" w:space="0" w:color="auto"/>
            </w:tcBorders>
            <w:vAlign w:val="center"/>
          </w:tcPr>
          <w:p w:rsidR="004D763B" w:rsidRPr="00F008C3" w:rsidRDefault="004D763B" w:rsidP="002245E2">
            <w:pPr>
              <w:spacing w:before="0"/>
              <w:ind w:firstLine="0"/>
              <w:jc w:val="left"/>
              <w:rPr>
                <w:rFonts w:ascii="Times New Roman" w:hAnsi="Times New Roman"/>
              </w:rPr>
            </w:pPr>
          </w:p>
          <w:p w:rsidR="004D763B" w:rsidRPr="00F008C3" w:rsidRDefault="004D763B" w:rsidP="002245E2">
            <w:pPr>
              <w:spacing w:before="0"/>
              <w:ind w:firstLine="0"/>
              <w:jc w:val="left"/>
              <w:rPr>
                <w:rFonts w:ascii="Times New Roman" w:hAnsi="Times New Roman"/>
              </w:rPr>
            </w:pPr>
          </w:p>
        </w:tc>
        <w:tc>
          <w:tcPr>
            <w:tcW w:w="1949" w:type="dxa"/>
            <w:tcBorders>
              <w:top w:val="single" w:sz="4" w:space="0" w:color="auto"/>
              <w:bottom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xml:space="preserve">Получател на услугата </w:t>
            </w:r>
          </w:p>
        </w:tc>
      </w:tr>
      <w:tr w:rsidR="004D763B" w:rsidRPr="00F008C3" w:rsidTr="002245E2">
        <w:trPr>
          <w:trHeight w:val="188"/>
          <w:tblCellSpacing w:w="0" w:type="dxa"/>
        </w:trPr>
        <w:tc>
          <w:tcPr>
            <w:tcW w:w="313" w:type="dxa"/>
            <w:tcBorders>
              <w:top w:val="single" w:sz="4" w:space="0" w:color="auto"/>
              <w:left w:val="single" w:sz="4" w:space="0" w:color="auto"/>
              <w:right w:val="single" w:sz="4" w:space="0" w:color="auto"/>
            </w:tcBorders>
            <w:vAlign w:val="center"/>
          </w:tcPr>
          <w:p w:rsidR="004D763B" w:rsidRPr="00F008C3" w:rsidRDefault="004D763B" w:rsidP="002245E2">
            <w:pPr>
              <w:spacing w:before="0"/>
              <w:jc w:val="left"/>
              <w:rPr>
                <w:rFonts w:ascii="Times New Roman" w:hAnsi="Times New Roman"/>
              </w:rPr>
            </w:pPr>
          </w:p>
        </w:tc>
        <w:tc>
          <w:tcPr>
            <w:tcW w:w="145" w:type="dxa"/>
            <w:tcBorders>
              <w:top w:val="single" w:sz="4" w:space="0" w:color="auto"/>
              <w:left w:val="single" w:sz="4" w:space="0" w:color="auto"/>
            </w:tcBorders>
            <w:vAlign w:val="center"/>
          </w:tcPr>
          <w:p w:rsidR="004D763B" w:rsidRPr="00F008C3" w:rsidRDefault="004D763B" w:rsidP="002245E2">
            <w:pPr>
              <w:spacing w:before="0"/>
              <w:jc w:val="left"/>
              <w:rPr>
                <w:rFonts w:ascii="Times New Roman" w:hAnsi="Times New Roman"/>
              </w:rPr>
            </w:pPr>
          </w:p>
        </w:tc>
        <w:tc>
          <w:tcPr>
            <w:tcW w:w="2417" w:type="dxa"/>
            <w:tcBorders>
              <w:top w:val="single" w:sz="4" w:space="0" w:color="auto"/>
              <w:right w:val="single" w:sz="4" w:space="0" w:color="auto"/>
            </w:tcBorders>
            <w:vAlign w:val="center"/>
          </w:tcPr>
          <w:p w:rsidR="004D763B" w:rsidRPr="00F008C3" w:rsidRDefault="004D763B" w:rsidP="002245E2">
            <w:pPr>
              <w:spacing w:before="0"/>
              <w:jc w:val="left"/>
              <w:rPr>
                <w:rFonts w:ascii="Times New Roman" w:hAnsi="Times New Roman"/>
              </w:rPr>
            </w:pPr>
          </w:p>
        </w:tc>
        <w:tc>
          <w:tcPr>
            <w:tcW w:w="82" w:type="dxa"/>
            <w:tcBorders>
              <w:top w:val="single" w:sz="4" w:space="0" w:color="auto"/>
              <w:left w:val="single" w:sz="4" w:space="0" w:color="auto"/>
            </w:tcBorders>
            <w:vAlign w:val="center"/>
          </w:tcPr>
          <w:p w:rsidR="004D763B" w:rsidRPr="00F008C3" w:rsidRDefault="004D763B" w:rsidP="002245E2">
            <w:pPr>
              <w:spacing w:before="0"/>
              <w:jc w:val="left"/>
              <w:rPr>
                <w:rFonts w:ascii="Times New Roman" w:hAnsi="Times New Roman"/>
              </w:rPr>
            </w:pPr>
          </w:p>
        </w:tc>
        <w:tc>
          <w:tcPr>
            <w:tcW w:w="2504" w:type="dxa"/>
            <w:tcBorders>
              <w:top w:val="single" w:sz="4" w:space="0" w:color="auto"/>
              <w:right w:val="single" w:sz="4" w:space="0" w:color="auto"/>
            </w:tcBorders>
            <w:vAlign w:val="center"/>
          </w:tcPr>
          <w:p w:rsidR="004D763B" w:rsidRPr="00F008C3" w:rsidRDefault="004D763B" w:rsidP="002245E2">
            <w:pPr>
              <w:spacing w:before="0"/>
              <w:jc w:val="left"/>
              <w:rPr>
                <w:rFonts w:ascii="Times New Roman" w:hAnsi="Times New Roman"/>
              </w:rPr>
            </w:pPr>
          </w:p>
        </w:tc>
        <w:tc>
          <w:tcPr>
            <w:tcW w:w="148" w:type="dxa"/>
            <w:tcBorders>
              <w:top w:val="single" w:sz="4" w:space="0" w:color="auto"/>
              <w:left w:val="single" w:sz="4" w:space="0" w:color="auto"/>
            </w:tcBorders>
            <w:vAlign w:val="center"/>
          </w:tcPr>
          <w:p w:rsidR="004D763B" w:rsidRPr="00F008C3" w:rsidRDefault="004D763B" w:rsidP="002245E2">
            <w:pPr>
              <w:spacing w:before="0"/>
              <w:jc w:val="left"/>
              <w:rPr>
                <w:rFonts w:ascii="Times New Roman" w:hAnsi="Times New Roman"/>
              </w:rPr>
            </w:pPr>
          </w:p>
        </w:tc>
        <w:tc>
          <w:tcPr>
            <w:tcW w:w="1949" w:type="dxa"/>
            <w:tcBorders>
              <w:top w:val="single" w:sz="4" w:space="0" w:color="auto"/>
              <w:right w:val="single" w:sz="4" w:space="0" w:color="auto"/>
            </w:tcBorders>
            <w:vAlign w:val="center"/>
          </w:tcPr>
          <w:p w:rsidR="004D763B" w:rsidRPr="00F008C3" w:rsidRDefault="004D763B" w:rsidP="002245E2">
            <w:pPr>
              <w:spacing w:before="0"/>
              <w:jc w:val="left"/>
              <w:rPr>
                <w:rFonts w:ascii="Times New Roman" w:hAnsi="Times New Roman"/>
              </w:rPr>
            </w:pPr>
          </w:p>
        </w:tc>
      </w:tr>
      <w:tr w:rsidR="004D763B" w:rsidRPr="00F008C3" w:rsidTr="002245E2">
        <w:trPr>
          <w:tblCellSpacing w:w="0" w:type="dxa"/>
        </w:trPr>
        <w:tc>
          <w:tcPr>
            <w:tcW w:w="313" w:type="dxa"/>
            <w:tcBorders>
              <w:left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1.</w:t>
            </w:r>
          </w:p>
        </w:tc>
        <w:tc>
          <w:tcPr>
            <w:tcW w:w="145" w:type="dxa"/>
            <w:tcBorders>
              <w:left w:val="single" w:sz="4" w:space="0" w:color="auto"/>
            </w:tcBorders>
            <w:vAlign w:val="center"/>
          </w:tcPr>
          <w:p w:rsidR="004D763B" w:rsidRPr="00F008C3" w:rsidRDefault="004D763B" w:rsidP="002245E2">
            <w:pPr>
              <w:spacing w:before="0"/>
              <w:ind w:firstLine="0"/>
              <w:jc w:val="left"/>
              <w:rPr>
                <w:rFonts w:ascii="Times New Roman" w:hAnsi="Times New Roman"/>
              </w:rPr>
            </w:pPr>
          </w:p>
        </w:tc>
        <w:tc>
          <w:tcPr>
            <w:tcW w:w="2417" w:type="dxa"/>
            <w:tcBorders>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c>
          <w:tcPr>
            <w:tcW w:w="82" w:type="dxa"/>
            <w:tcBorders>
              <w:left w:val="single" w:sz="4" w:space="0" w:color="auto"/>
            </w:tcBorders>
            <w:vAlign w:val="center"/>
          </w:tcPr>
          <w:p w:rsidR="004D763B" w:rsidRPr="00F008C3" w:rsidRDefault="004D763B" w:rsidP="002245E2">
            <w:pPr>
              <w:spacing w:before="0"/>
              <w:ind w:firstLine="0"/>
              <w:jc w:val="left"/>
              <w:rPr>
                <w:rFonts w:ascii="Times New Roman" w:hAnsi="Times New Roman"/>
              </w:rPr>
            </w:pPr>
          </w:p>
        </w:tc>
        <w:tc>
          <w:tcPr>
            <w:tcW w:w="2504" w:type="dxa"/>
            <w:tcBorders>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c>
          <w:tcPr>
            <w:tcW w:w="148" w:type="dxa"/>
            <w:tcBorders>
              <w:left w:val="single" w:sz="4" w:space="0" w:color="auto"/>
            </w:tcBorders>
            <w:vAlign w:val="center"/>
          </w:tcPr>
          <w:p w:rsidR="004D763B" w:rsidRPr="00F008C3" w:rsidRDefault="004D763B" w:rsidP="002245E2">
            <w:pPr>
              <w:spacing w:before="0"/>
              <w:ind w:firstLine="0"/>
              <w:jc w:val="left"/>
              <w:rPr>
                <w:rFonts w:ascii="Times New Roman" w:hAnsi="Times New Roman"/>
              </w:rPr>
            </w:pPr>
          </w:p>
        </w:tc>
        <w:tc>
          <w:tcPr>
            <w:tcW w:w="1949" w:type="dxa"/>
            <w:tcBorders>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r>
      <w:tr w:rsidR="004D763B" w:rsidRPr="00F008C3" w:rsidTr="002245E2">
        <w:trPr>
          <w:tblCellSpacing w:w="0" w:type="dxa"/>
        </w:trPr>
        <w:tc>
          <w:tcPr>
            <w:tcW w:w="313" w:type="dxa"/>
            <w:tcBorders>
              <w:top w:val="single" w:sz="4" w:space="0" w:color="auto"/>
              <w:left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2.</w:t>
            </w:r>
          </w:p>
        </w:tc>
        <w:tc>
          <w:tcPr>
            <w:tcW w:w="145" w:type="dxa"/>
            <w:tcBorders>
              <w:top w:val="single" w:sz="4" w:space="0" w:color="auto"/>
              <w:left w:val="single" w:sz="4" w:space="0" w:color="auto"/>
            </w:tcBorders>
            <w:vAlign w:val="center"/>
          </w:tcPr>
          <w:p w:rsidR="004D763B" w:rsidRPr="00F008C3" w:rsidRDefault="004D763B" w:rsidP="002245E2">
            <w:pPr>
              <w:spacing w:before="0"/>
              <w:ind w:firstLine="0"/>
              <w:jc w:val="left"/>
              <w:rPr>
                <w:rFonts w:ascii="Times New Roman" w:hAnsi="Times New Roman"/>
              </w:rPr>
            </w:pPr>
          </w:p>
        </w:tc>
        <w:tc>
          <w:tcPr>
            <w:tcW w:w="2417" w:type="dxa"/>
            <w:tcBorders>
              <w:top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c>
          <w:tcPr>
            <w:tcW w:w="82" w:type="dxa"/>
            <w:tcBorders>
              <w:top w:val="single" w:sz="4" w:space="0" w:color="auto"/>
              <w:left w:val="single" w:sz="4" w:space="0" w:color="auto"/>
            </w:tcBorders>
            <w:vAlign w:val="center"/>
          </w:tcPr>
          <w:p w:rsidR="004D763B" w:rsidRPr="00F008C3" w:rsidRDefault="004D763B" w:rsidP="002245E2">
            <w:pPr>
              <w:spacing w:before="0"/>
              <w:ind w:firstLine="0"/>
              <w:jc w:val="left"/>
              <w:rPr>
                <w:rFonts w:ascii="Times New Roman" w:hAnsi="Times New Roman"/>
              </w:rPr>
            </w:pPr>
          </w:p>
        </w:tc>
        <w:tc>
          <w:tcPr>
            <w:tcW w:w="2504" w:type="dxa"/>
            <w:tcBorders>
              <w:top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c>
          <w:tcPr>
            <w:tcW w:w="148" w:type="dxa"/>
            <w:tcBorders>
              <w:top w:val="single" w:sz="4" w:space="0" w:color="auto"/>
              <w:left w:val="single" w:sz="4" w:space="0" w:color="auto"/>
            </w:tcBorders>
            <w:vAlign w:val="center"/>
          </w:tcPr>
          <w:p w:rsidR="004D763B" w:rsidRPr="00F008C3" w:rsidRDefault="004D763B" w:rsidP="002245E2">
            <w:pPr>
              <w:spacing w:before="0"/>
              <w:ind w:firstLine="0"/>
              <w:jc w:val="left"/>
              <w:rPr>
                <w:rFonts w:ascii="Times New Roman" w:hAnsi="Times New Roman"/>
              </w:rPr>
            </w:pPr>
          </w:p>
        </w:tc>
        <w:tc>
          <w:tcPr>
            <w:tcW w:w="1949" w:type="dxa"/>
            <w:tcBorders>
              <w:top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r>
      <w:tr w:rsidR="004D763B" w:rsidRPr="00F008C3" w:rsidTr="002245E2">
        <w:trPr>
          <w:tblCellSpacing w:w="0" w:type="dxa"/>
        </w:trPr>
        <w:tc>
          <w:tcPr>
            <w:tcW w:w="458" w:type="dxa"/>
            <w:gridSpan w:val="2"/>
            <w:tcBorders>
              <w:top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c>
          <w:tcPr>
            <w:tcW w:w="2499" w:type="dxa"/>
            <w:gridSpan w:val="2"/>
            <w:tcBorders>
              <w:top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c>
          <w:tcPr>
            <w:tcW w:w="2652" w:type="dxa"/>
            <w:gridSpan w:val="2"/>
            <w:tcBorders>
              <w:top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c>
          <w:tcPr>
            <w:tcW w:w="1949" w:type="dxa"/>
            <w:tcBorders>
              <w:top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r>
    </w:tbl>
    <w:p w:rsidR="004D763B" w:rsidRPr="00F008C3" w:rsidRDefault="004D763B" w:rsidP="004D763B">
      <w:pPr>
        <w:spacing w:before="0"/>
        <w:ind w:right="374" w:firstLine="0"/>
        <w:rPr>
          <w:rFonts w:ascii="Times New Roman" w:hAnsi="Times New Roman"/>
          <w:i/>
        </w:rPr>
      </w:pPr>
      <w:r w:rsidRPr="00F008C3">
        <w:rPr>
          <w:rFonts w:ascii="Times New Roman" w:hAnsi="Times New Roman"/>
          <w:i/>
        </w:rPr>
        <w:t>В подкрепа на посочените в списъка доставки или услуги, изпълнени от нас, прилагаме следните доказателства по чл. 51, ал. 4 ЗОП:</w:t>
      </w:r>
    </w:p>
    <w:p w:rsidR="004D763B" w:rsidRPr="00F008C3" w:rsidRDefault="004D763B" w:rsidP="004D763B">
      <w:pPr>
        <w:spacing w:before="0"/>
        <w:ind w:right="374" w:firstLine="0"/>
        <w:rPr>
          <w:rFonts w:ascii="Times New Roman" w:hAnsi="Times New Roman"/>
          <w:i/>
        </w:rPr>
      </w:pPr>
      <w:r w:rsidRPr="00F008C3">
        <w:rPr>
          <w:rFonts w:ascii="Times New Roman" w:hAnsi="Times New Roman"/>
          <w:i/>
        </w:rPr>
        <w:t>1. ...........................................................................................................................................................................................................................................................................................</w:t>
      </w:r>
    </w:p>
    <w:p w:rsidR="004D763B" w:rsidRPr="00F008C3" w:rsidRDefault="004D763B" w:rsidP="004D763B">
      <w:pPr>
        <w:spacing w:before="0"/>
        <w:ind w:right="374" w:firstLine="0"/>
        <w:rPr>
          <w:rFonts w:ascii="Times New Roman" w:hAnsi="Times New Roman"/>
          <w:i/>
        </w:rPr>
      </w:pPr>
      <w:r w:rsidRPr="00F008C3">
        <w:rPr>
          <w:rFonts w:ascii="Times New Roman" w:hAnsi="Times New Roman"/>
          <w:i/>
        </w:rPr>
        <w:t>2. ........................................................................................................................................................................................................................................................................................</w:t>
      </w:r>
    </w:p>
    <w:p w:rsidR="004D763B" w:rsidRPr="00F008C3" w:rsidRDefault="004D763B" w:rsidP="004D763B">
      <w:pPr>
        <w:spacing w:before="0"/>
        <w:ind w:right="374" w:firstLine="600"/>
        <w:rPr>
          <w:rFonts w:ascii="Times New Roman" w:hAnsi="Times New Roman"/>
          <w:b/>
          <w:i/>
        </w:rPr>
      </w:pPr>
    </w:p>
    <w:p w:rsidR="004D763B" w:rsidRPr="00F008C3" w:rsidRDefault="004D763B" w:rsidP="004D763B">
      <w:pPr>
        <w:spacing w:before="0"/>
        <w:ind w:right="374" w:firstLine="600"/>
        <w:rPr>
          <w:rFonts w:ascii="Times New Roman" w:hAnsi="Times New Roman"/>
          <w:b/>
          <w:i/>
        </w:rPr>
      </w:pPr>
    </w:p>
    <w:p w:rsidR="004D763B" w:rsidRPr="00F008C3" w:rsidRDefault="004D763B" w:rsidP="004D763B">
      <w:pPr>
        <w:spacing w:before="0"/>
        <w:ind w:right="374" w:firstLine="600"/>
        <w:jc w:val="right"/>
        <w:rPr>
          <w:rFonts w:ascii="Times New Roman" w:hAnsi="Times New Roman"/>
          <w:b/>
        </w:rPr>
      </w:pPr>
      <w:r w:rsidRPr="00F008C3">
        <w:rPr>
          <w:rFonts w:ascii="Times New Roman" w:hAnsi="Times New Roman"/>
          <w:b/>
        </w:rPr>
        <w:t xml:space="preserve">Дата </w:t>
      </w:r>
      <w:r w:rsidRPr="00F008C3">
        <w:rPr>
          <w:rFonts w:ascii="Times New Roman" w:hAnsi="Times New Roman"/>
          <w:b/>
          <w:u w:val="single"/>
        </w:rPr>
        <w:tab/>
      </w:r>
      <w:r w:rsidRPr="00F008C3">
        <w:rPr>
          <w:rFonts w:ascii="Times New Roman" w:hAnsi="Times New Roman"/>
          <w:b/>
          <w:u w:val="single"/>
        </w:rPr>
        <w:tab/>
      </w:r>
      <w:r w:rsidRPr="00F008C3">
        <w:rPr>
          <w:rFonts w:ascii="Times New Roman" w:hAnsi="Times New Roman"/>
          <w:b/>
          <w:u w:val="single"/>
        </w:rPr>
        <w:tab/>
      </w:r>
      <w:r w:rsidRPr="00F008C3">
        <w:rPr>
          <w:rFonts w:ascii="Times New Roman" w:hAnsi="Times New Roman"/>
          <w:b/>
        </w:rPr>
        <w:t>2015 г.</w:t>
      </w:r>
      <w:r w:rsidRPr="00F008C3">
        <w:rPr>
          <w:rFonts w:ascii="Times New Roman" w:hAnsi="Times New Roman"/>
          <w:b/>
        </w:rPr>
        <w:tab/>
      </w:r>
      <w:r w:rsidRPr="00F008C3">
        <w:rPr>
          <w:rFonts w:ascii="Times New Roman" w:hAnsi="Times New Roman"/>
          <w:b/>
        </w:rPr>
        <w:tab/>
      </w:r>
      <w:r w:rsidRPr="00F008C3">
        <w:rPr>
          <w:rFonts w:ascii="Times New Roman" w:hAnsi="Times New Roman"/>
          <w:b/>
        </w:rPr>
        <w:tab/>
        <w:t xml:space="preserve">    ДЕКЛАРАТОР: </w:t>
      </w:r>
      <w:r w:rsidRPr="00F008C3">
        <w:rPr>
          <w:rFonts w:ascii="Times New Roman" w:hAnsi="Times New Roman"/>
          <w:b/>
          <w:u w:val="single"/>
        </w:rPr>
        <w:tab/>
      </w:r>
      <w:r w:rsidRPr="00F008C3">
        <w:rPr>
          <w:rFonts w:ascii="Times New Roman" w:hAnsi="Times New Roman"/>
          <w:b/>
          <w:u w:val="single"/>
        </w:rPr>
        <w:tab/>
        <w:t>_________</w:t>
      </w:r>
      <w:r w:rsidRPr="00F008C3">
        <w:rPr>
          <w:rFonts w:ascii="Times New Roman" w:hAnsi="Times New Roman"/>
          <w:b/>
        </w:rPr>
        <w:tab/>
        <w:t xml:space="preserve">     /подпис/</w:t>
      </w:r>
    </w:p>
    <w:p w:rsidR="004D763B" w:rsidRPr="00F008C3" w:rsidRDefault="004D763B" w:rsidP="004D763B">
      <w:pPr>
        <w:spacing w:before="0"/>
        <w:ind w:right="374" w:firstLine="600"/>
        <w:rPr>
          <w:rFonts w:ascii="Times New Roman" w:hAnsi="Times New Roman"/>
          <w:b/>
        </w:rPr>
      </w:pPr>
    </w:p>
    <w:p w:rsidR="004D763B" w:rsidRPr="000A5A82" w:rsidRDefault="004D763B" w:rsidP="00805020">
      <w:pPr>
        <w:spacing w:before="0"/>
        <w:ind w:right="374" w:firstLine="0"/>
        <w:jc w:val="right"/>
        <w:rPr>
          <w:rFonts w:ascii="Times New Roman" w:hAnsi="Times New Roman"/>
          <w:b/>
        </w:rPr>
      </w:pPr>
    </w:p>
    <w:p w:rsidR="00805020" w:rsidRPr="00805020" w:rsidRDefault="00805020" w:rsidP="00805020">
      <w:pPr>
        <w:spacing w:before="0"/>
        <w:ind w:right="374" w:firstLine="0"/>
        <w:jc w:val="right"/>
        <w:rPr>
          <w:rFonts w:ascii="Times New Roman" w:hAnsi="Times New Roman"/>
          <w:b/>
          <w:bCs/>
          <w:iCs/>
          <w:lang w:val="en-GB"/>
        </w:rPr>
      </w:pPr>
      <w:r w:rsidRPr="00805020">
        <w:rPr>
          <w:rFonts w:ascii="Times New Roman" w:hAnsi="Times New Roman"/>
          <w:b/>
          <w:iCs/>
          <w:lang w:val="en-GB"/>
        </w:rPr>
        <w:t>APPENDIX</w:t>
      </w:r>
      <w:r w:rsidRPr="000A5A82">
        <w:rPr>
          <w:rFonts w:ascii="Times New Roman" w:hAnsi="Times New Roman"/>
          <w:b/>
          <w:iCs/>
        </w:rPr>
        <w:t xml:space="preserve"> </w:t>
      </w:r>
      <w:r w:rsidRPr="00805020">
        <w:rPr>
          <w:rFonts w:ascii="Times New Roman" w:hAnsi="Times New Roman"/>
          <w:b/>
          <w:iCs/>
          <w:lang w:val="en-GB"/>
        </w:rPr>
        <w:t>No</w:t>
      </w:r>
      <w:r w:rsidRPr="000A5A82">
        <w:rPr>
          <w:rFonts w:ascii="Times New Roman" w:hAnsi="Times New Roman"/>
          <w:b/>
          <w:iCs/>
        </w:rPr>
        <w:t xml:space="preserve">.  </w:t>
      </w:r>
      <w:r w:rsidRPr="00805020">
        <w:rPr>
          <w:rFonts w:ascii="Times New Roman" w:hAnsi="Times New Roman"/>
          <w:b/>
          <w:iCs/>
          <w:lang w:val="en-GB"/>
        </w:rPr>
        <w:t>6</w:t>
      </w:r>
      <w:r w:rsidRPr="00805020">
        <w:rPr>
          <w:rFonts w:ascii="Times New Roman" w:hAnsi="Times New Roman"/>
          <w:b/>
          <w:bCs/>
          <w:iCs/>
          <w:lang w:val="en-GB"/>
        </w:rPr>
        <w:t xml:space="preserve"> </w:t>
      </w:r>
    </w:p>
    <w:p w:rsidR="00805020" w:rsidRPr="00805020" w:rsidRDefault="00805020" w:rsidP="00805020">
      <w:pPr>
        <w:spacing w:before="0"/>
        <w:ind w:right="374" w:firstLine="0"/>
        <w:rPr>
          <w:rFonts w:ascii="Times New Roman" w:hAnsi="Times New Roman"/>
          <w:b/>
          <w:bCs/>
          <w:i/>
          <w:iCs/>
          <w:lang w:val="en-GB"/>
        </w:rPr>
      </w:pPr>
    </w:p>
    <w:p w:rsidR="00805020" w:rsidRPr="00805020" w:rsidRDefault="00805020" w:rsidP="00805020">
      <w:pPr>
        <w:spacing w:before="0"/>
        <w:ind w:right="374" w:firstLine="0"/>
        <w:rPr>
          <w:rFonts w:ascii="Times New Roman" w:hAnsi="Times New Roman"/>
          <w:b/>
          <w:lang w:val="en-GB"/>
        </w:rPr>
      </w:pPr>
    </w:p>
    <w:p w:rsidR="00805020" w:rsidRPr="00805020" w:rsidRDefault="00805020" w:rsidP="00805020">
      <w:pPr>
        <w:spacing w:before="0"/>
        <w:ind w:right="374" w:firstLine="0"/>
        <w:jc w:val="center"/>
        <w:rPr>
          <w:rFonts w:ascii="Times New Roman" w:hAnsi="Times New Roman"/>
          <w:b/>
          <w:lang w:val="en-GB"/>
        </w:rPr>
      </w:pPr>
      <w:r w:rsidRPr="00805020">
        <w:rPr>
          <w:rFonts w:ascii="Times New Roman" w:hAnsi="Times New Roman"/>
          <w:b/>
          <w:lang w:val="en-GB"/>
        </w:rPr>
        <w:t>LIST</w:t>
      </w:r>
    </w:p>
    <w:p w:rsidR="00805020" w:rsidRPr="00805020" w:rsidRDefault="00805020" w:rsidP="00805020">
      <w:pPr>
        <w:spacing w:before="0"/>
        <w:ind w:right="374" w:firstLine="0"/>
        <w:rPr>
          <w:rFonts w:ascii="Times New Roman" w:hAnsi="Times New Roman"/>
          <w:b/>
          <w:lang w:val="en-GB"/>
        </w:rPr>
      </w:pPr>
      <w:r w:rsidRPr="00805020">
        <w:rPr>
          <w:rFonts w:ascii="Times New Roman" w:hAnsi="Times New Roman"/>
          <w:b/>
          <w:lang w:val="en-GB"/>
        </w:rPr>
        <w:t xml:space="preserve">Of services that are identical or similar to the subject of the contract performed in the past three </w:t>
      </w:r>
      <w:r w:rsidRPr="00805020">
        <w:rPr>
          <w:rFonts w:ascii="Times New Roman" w:hAnsi="Times New Roman"/>
          <w:b/>
          <w:bCs/>
          <w:lang w:val="en-GB"/>
        </w:rPr>
        <w:t>(3)</w:t>
      </w:r>
      <w:r w:rsidRPr="00805020">
        <w:rPr>
          <w:rFonts w:ascii="Times New Roman" w:hAnsi="Times New Roman"/>
          <w:b/>
          <w:lang w:val="en-GB"/>
        </w:rPr>
        <w:t xml:space="preserve"> years from the date of submission of the tender bid</w:t>
      </w:r>
    </w:p>
    <w:p w:rsidR="00805020" w:rsidRPr="00805020" w:rsidRDefault="00805020" w:rsidP="00805020">
      <w:pPr>
        <w:spacing w:before="0"/>
        <w:ind w:right="374" w:firstLine="0"/>
        <w:rPr>
          <w:rFonts w:ascii="Times New Roman" w:hAnsi="Times New Roman"/>
          <w:b/>
          <w:lang w:val="en-GB"/>
        </w:rPr>
      </w:pP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 xml:space="preserve">I the undersigned ……..................................................................................................................... </w:t>
      </w:r>
    </w:p>
    <w:p w:rsidR="00805020" w:rsidRPr="00805020" w:rsidRDefault="00805020" w:rsidP="00805020">
      <w:pPr>
        <w:spacing w:before="0"/>
        <w:ind w:right="374" w:firstLine="0"/>
        <w:jc w:val="center"/>
        <w:rPr>
          <w:rFonts w:ascii="Times New Roman" w:hAnsi="Times New Roman"/>
          <w:lang w:val="en-GB"/>
        </w:rPr>
      </w:pPr>
      <w:r w:rsidRPr="00805020">
        <w:rPr>
          <w:rFonts w:ascii="Times New Roman" w:hAnsi="Times New Roman"/>
          <w:lang w:val="en-GB"/>
        </w:rPr>
        <w:t>(full names)</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details as per ID card ……...............................................................................................................</w:t>
      </w:r>
    </w:p>
    <w:p w:rsidR="00805020" w:rsidRPr="00805020" w:rsidRDefault="00805020" w:rsidP="00805020">
      <w:pPr>
        <w:spacing w:before="0"/>
        <w:ind w:right="374" w:firstLine="0"/>
        <w:jc w:val="center"/>
        <w:rPr>
          <w:rFonts w:ascii="Times New Roman" w:hAnsi="Times New Roman"/>
          <w:lang w:val="en-GB"/>
        </w:rPr>
      </w:pPr>
      <w:r w:rsidRPr="00805020">
        <w:rPr>
          <w:rFonts w:ascii="Times New Roman" w:hAnsi="Times New Roman"/>
          <w:lang w:val="en-GB"/>
        </w:rPr>
        <w:t>(ID card number, date, place and authority of issue)</w:t>
      </w:r>
    </w:p>
    <w:p w:rsidR="00805020" w:rsidRPr="00805020" w:rsidRDefault="00805020" w:rsidP="00805020">
      <w:pPr>
        <w:spacing w:before="0"/>
        <w:ind w:right="54" w:firstLine="0"/>
        <w:rPr>
          <w:rFonts w:ascii="Times New Roman" w:hAnsi="Times New Roman"/>
          <w:lang w:val="en-GB"/>
        </w:rPr>
      </w:pPr>
      <w:r w:rsidRPr="00805020">
        <w:rPr>
          <w:rFonts w:ascii="Times New Roman" w:hAnsi="Times New Roman"/>
          <w:lang w:val="en-GB"/>
        </w:rPr>
        <w:t xml:space="preserve">in the capacity of .............................................................................................................................. </w:t>
      </w:r>
    </w:p>
    <w:p w:rsidR="00805020" w:rsidRPr="00805020" w:rsidRDefault="00805020" w:rsidP="00805020">
      <w:pPr>
        <w:spacing w:before="0"/>
        <w:ind w:right="374" w:firstLine="0"/>
        <w:jc w:val="center"/>
        <w:rPr>
          <w:rFonts w:ascii="Times New Roman" w:hAnsi="Times New Roman"/>
          <w:lang w:val="en-GB"/>
        </w:rPr>
      </w:pPr>
      <w:r w:rsidRPr="00805020">
        <w:rPr>
          <w:rFonts w:ascii="Times New Roman" w:hAnsi="Times New Roman"/>
          <w:lang w:val="en-GB"/>
        </w:rPr>
        <w:t>(position)</w:t>
      </w:r>
    </w:p>
    <w:p w:rsidR="00805020" w:rsidRPr="00805020" w:rsidRDefault="00805020" w:rsidP="00805020">
      <w:pPr>
        <w:spacing w:before="0"/>
        <w:ind w:right="374" w:firstLine="0"/>
        <w:jc w:val="center"/>
        <w:rPr>
          <w:rFonts w:ascii="Times New Roman" w:hAnsi="Times New Roman"/>
          <w:lang w:val="en-GB"/>
        </w:rPr>
      </w:pPr>
      <w:r w:rsidRPr="00805020">
        <w:rPr>
          <w:rFonts w:ascii="Times New Roman" w:hAnsi="Times New Roman"/>
          <w:lang w:val="en-GB"/>
        </w:rPr>
        <w:t>of …….............................................................................................................................................,</w:t>
      </w:r>
    </w:p>
    <w:p w:rsidR="00805020" w:rsidRPr="00805020" w:rsidRDefault="00805020" w:rsidP="00805020">
      <w:pPr>
        <w:spacing w:before="0"/>
        <w:ind w:right="374" w:firstLine="0"/>
        <w:jc w:val="center"/>
        <w:rPr>
          <w:rFonts w:ascii="Times New Roman" w:hAnsi="Times New Roman"/>
          <w:lang w:val="en-GB"/>
        </w:rPr>
      </w:pPr>
      <w:r w:rsidRPr="00805020">
        <w:rPr>
          <w:rFonts w:ascii="Times New Roman" w:hAnsi="Times New Roman"/>
          <w:lang w:val="en-GB"/>
        </w:rPr>
        <w:t>(Tenderer’s name)</w:t>
      </w:r>
    </w:p>
    <w:p w:rsidR="00805020" w:rsidRPr="00805020" w:rsidRDefault="00805020" w:rsidP="00805020">
      <w:pPr>
        <w:ind w:firstLine="0"/>
        <w:rPr>
          <w:rFonts w:ascii="Times New Roman" w:hAnsi="Times New Roman"/>
          <w:lang w:val="en-GB"/>
        </w:rPr>
      </w:pPr>
      <w:r w:rsidRPr="00805020">
        <w:rPr>
          <w:rFonts w:ascii="Times New Roman" w:hAnsi="Times New Roman"/>
          <w:lang w:val="en-GB"/>
        </w:rPr>
        <w:t xml:space="preserve">UIC/BULSTAT .................................................................... – tenderer in a public procurement procedure for the award of contract with the subject: "Technical assistance for the preparation of tender documentation, consultancy services during the project and monitoring'' under project "Environmentally sound disposal of obsolete pesticides and other crop protection products", declare that in the last three </w:t>
      </w:r>
      <w:r w:rsidRPr="00805020">
        <w:rPr>
          <w:rFonts w:ascii="Times New Roman" w:hAnsi="Times New Roman"/>
          <w:b/>
          <w:bCs/>
          <w:lang w:val="en-GB"/>
        </w:rPr>
        <w:t>(3)</w:t>
      </w:r>
      <w:r w:rsidRPr="00805020">
        <w:rPr>
          <w:rFonts w:ascii="Times New Roman" w:hAnsi="Times New Roman"/>
          <w:lang w:val="en-GB"/>
        </w:rPr>
        <w:t xml:space="preserve"> years from date of submission to our tender bid we have implemented the supplies/services described below (note as appropriate in view of the particular contract), identical or similar to the subject of the specific contract, as follows:</w:t>
      </w:r>
    </w:p>
    <w:p w:rsidR="00805020" w:rsidRPr="00805020" w:rsidRDefault="00805020" w:rsidP="00805020">
      <w:pPr>
        <w:spacing w:before="0"/>
        <w:ind w:right="374" w:firstLine="0"/>
        <w:rPr>
          <w:rFonts w:ascii="Times New Roman" w:hAnsi="Times New Roman"/>
          <w:b/>
          <w:lang w:val="en-GB"/>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8"/>
        <w:gridCol w:w="2106"/>
        <w:gridCol w:w="1992"/>
        <w:gridCol w:w="2108"/>
        <w:gridCol w:w="1669"/>
      </w:tblGrid>
      <w:tr w:rsidR="00805020" w:rsidRPr="00805020" w:rsidTr="00805020">
        <w:trPr>
          <w:tblCellSpacing w:w="0" w:type="dxa"/>
        </w:trPr>
        <w:tc>
          <w:tcPr>
            <w:tcW w:w="438"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No.</w:t>
            </w:r>
          </w:p>
        </w:tc>
        <w:tc>
          <w:tcPr>
            <w:tcW w:w="2106"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Subject of the executed supply / service</w:t>
            </w:r>
            <w:r w:rsidRPr="00805020">
              <w:rPr>
                <w:lang w:val="en-GB"/>
              </w:rPr>
              <w:t xml:space="preserve"> </w:t>
            </w:r>
            <w:r w:rsidRPr="00805020">
              <w:rPr>
                <w:rFonts w:ascii="Times New Roman" w:hAnsi="Times New Roman"/>
                <w:lang w:val="en-GB"/>
              </w:rPr>
              <w:t>and brief description</w:t>
            </w:r>
          </w:p>
        </w:tc>
        <w:tc>
          <w:tcPr>
            <w:tcW w:w="1992" w:type="dxa"/>
            <w:vAlign w:val="center"/>
            <w:hideMark/>
          </w:tcPr>
          <w:p w:rsidR="00805020" w:rsidRPr="00805020" w:rsidRDefault="00805020" w:rsidP="00805020">
            <w:pPr>
              <w:spacing w:before="0"/>
              <w:ind w:firstLine="0"/>
              <w:jc w:val="left"/>
              <w:rPr>
                <w:rFonts w:ascii="Times New Roman" w:hAnsi="Times New Roman"/>
                <w:lang w:val="en-GB"/>
              </w:rPr>
            </w:pPr>
          </w:p>
        </w:tc>
        <w:tc>
          <w:tcPr>
            <w:tcW w:w="2108"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End date of supply / service</w:t>
            </w:r>
          </w:p>
        </w:tc>
        <w:tc>
          <w:tcPr>
            <w:tcW w:w="1669"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Recipient of the supply / service</w:t>
            </w:r>
          </w:p>
        </w:tc>
      </w:tr>
      <w:tr w:rsidR="00805020" w:rsidRPr="00805020" w:rsidTr="00805020">
        <w:trPr>
          <w:tblCellSpacing w:w="0" w:type="dxa"/>
        </w:trPr>
        <w:tc>
          <w:tcPr>
            <w:tcW w:w="438"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1.</w:t>
            </w:r>
          </w:p>
        </w:tc>
        <w:tc>
          <w:tcPr>
            <w:tcW w:w="2106"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1992"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2108"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1669"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r>
      <w:tr w:rsidR="00805020" w:rsidRPr="00805020" w:rsidTr="00805020">
        <w:trPr>
          <w:tblCellSpacing w:w="0" w:type="dxa"/>
        </w:trPr>
        <w:tc>
          <w:tcPr>
            <w:tcW w:w="438"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2.</w:t>
            </w:r>
          </w:p>
        </w:tc>
        <w:tc>
          <w:tcPr>
            <w:tcW w:w="2106"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1992"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2108"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1669"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r>
      <w:tr w:rsidR="00805020" w:rsidRPr="00805020" w:rsidTr="00805020">
        <w:trPr>
          <w:tblCellSpacing w:w="0" w:type="dxa"/>
        </w:trPr>
        <w:tc>
          <w:tcPr>
            <w:tcW w:w="438"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2106"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1992"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2108"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1669"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r>
    </w:tbl>
    <w:p w:rsidR="00805020" w:rsidRPr="00805020" w:rsidRDefault="00805020" w:rsidP="00805020">
      <w:pPr>
        <w:spacing w:before="0"/>
        <w:ind w:right="374" w:firstLine="0"/>
        <w:rPr>
          <w:rFonts w:ascii="Times New Roman" w:hAnsi="Times New Roman"/>
          <w:i/>
          <w:lang w:val="en-GB"/>
        </w:rPr>
      </w:pPr>
    </w:p>
    <w:p w:rsidR="00805020" w:rsidRPr="00805020" w:rsidRDefault="00805020" w:rsidP="00805020">
      <w:pPr>
        <w:spacing w:before="0"/>
        <w:ind w:right="374" w:firstLine="0"/>
        <w:rPr>
          <w:rFonts w:ascii="Times New Roman" w:hAnsi="Times New Roman"/>
          <w:i/>
          <w:lang w:val="en-GB"/>
        </w:rPr>
      </w:pPr>
      <w:r w:rsidRPr="00805020">
        <w:rPr>
          <w:rFonts w:ascii="Times New Roman" w:hAnsi="Times New Roman"/>
          <w:i/>
          <w:lang w:val="en-GB"/>
        </w:rPr>
        <w:t>In support of listed supplies or services performed by us, we apply the following evidence pursuant to Article 51, Paragraph 4 of the Public Procurement Act (PPA)20:</w:t>
      </w:r>
    </w:p>
    <w:p w:rsidR="00805020" w:rsidRPr="00805020" w:rsidRDefault="00805020" w:rsidP="00805020">
      <w:pPr>
        <w:spacing w:before="0"/>
        <w:ind w:right="374" w:firstLine="0"/>
        <w:rPr>
          <w:rFonts w:ascii="Times New Roman" w:hAnsi="Times New Roman"/>
          <w:i/>
          <w:lang w:val="en-GB"/>
        </w:rPr>
      </w:pPr>
      <w:r w:rsidRPr="00805020">
        <w:rPr>
          <w:rFonts w:ascii="Times New Roman" w:hAnsi="Times New Roman"/>
          <w:i/>
          <w:lang w:val="en-GB"/>
        </w:rPr>
        <w:t>1. ...........................................................................................................................................................................................................................................................................................</w:t>
      </w:r>
    </w:p>
    <w:p w:rsidR="00805020" w:rsidRPr="00805020" w:rsidRDefault="00805020" w:rsidP="00805020">
      <w:pPr>
        <w:spacing w:before="0"/>
        <w:ind w:right="374" w:firstLine="0"/>
        <w:rPr>
          <w:rFonts w:ascii="Times New Roman" w:hAnsi="Times New Roman"/>
          <w:i/>
          <w:lang w:val="en-GB"/>
        </w:rPr>
      </w:pPr>
      <w:r w:rsidRPr="00805020">
        <w:rPr>
          <w:rFonts w:ascii="Times New Roman" w:hAnsi="Times New Roman"/>
          <w:i/>
          <w:lang w:val="en-GB"/>
        </w:rPr>
        <w:t>2. ........................................................................................................................................................................................................................................................................................</w:t>
      </w:r>
    </w:p>
    <w:p w:rsidR="00805020" w:rsidRPr="00805020" w:rsidRDefault="00805020" w:rsidP="00805020">
      <w:pPr>
        <w:spacing w:before="0"/>
        <w:ind w:right="374" w:firstLine="0"/>
        <w:rPr>
          <w:rFonts w:ascii="Times New Roman" w:hAnsi="Times New Roman"/>
          <w:b/>
          <w:i/>
          <w:lang w:val="en-GB"/>
        </w:rPr>
      </w:pPr>
    </w:p>
    <w:p w:rsidR="00805020" w:rsidRPr="00805020" w:rsidRDefault="00805020" w:rsidP="00805020">
      <w:pPr>
        <w:spacing w:before="0"/>
        <w:ind w:right="374" w:firstLine="0"/>
        <w:rPr>
          <w:rFonts w:ascii="Times New Roman" w:hAnsi="Times New Roman"/>
          <w:b/>
          <w:lang w:val="en-GB"/>
        </w:rPr>
      </w:pPr>
      <w:r w:rsidRPr="00805020">
        <w:rPr>
          <w:rFonts w:ascii="Times New Roman" w:hAnsi="Times New Roman"/>
          <w:b/>
          <w:lang w:val="en-GB"/>
        </w:rPr>
        <w:t xml:space="preserve">Date </w:t>
      </w:r>
      <w:r w:rsidRPr="00805020">
        <w:rPr>
          <w:rFonts w:ascii="Times New Roman" w:hAnsi="Times New Roman"/>
          <w:b/>
          <w:u w:val="single"/>
          <w:lang w:val="en-GB"/>
        </w:rPr>
        <w:tab/>
      </w:r>
      <w:r w:rsidRPr="00805020">
        <w:rPr>
          <w:rFonts w:ascii="Times New Roman" w:hAnsi="Times New Roman"/>
          <w:b/>
          <w:u w:val="single"/>
          <w:lang w:val="en-GB"/>
        </w:rPr>
        <w:tab/>
      </w:r>
      <w:r w:rsidRPr="00805020">
        <w:rPr>
          <w:rFonts w:ascii="Times New Roman" w:hAnsi="Times New Roman"/>
          <w:b/>
          <w:u w:val="single"/>
          <w:lang w:val="en-GB"/>
        </w:rPr>
        <w:tab/>
      </w:r>
      <w:r w:rsidRPr="00805020">
        <w:rPr>
          <w:rFonts w:ascii="Times New Roman" w:hAnsi="Times New Roman"/>
          <w:b/>
          <w:lang w:val="en-GB"/>
        </w:rPr>
        <w:t>2015</w:t>
      </w:r>
      <w:r w:rsidRPr="00805020">
        <w:rPr>
          <w:rFonts w:ascii="Times New Roman" w:hAnsi="Times New Roman"/>
          <w:b/>
          <w:lang w:val="en-GB"/>
        </w:rPr>
        <w:tab/>
      </w:r>
      <w:r w:rsidRPr="00805020">
        <w:rPr>
          <w:rFonts w:ascii="Times New Roman" w:hAnsi="Times New Roman"/>
          <w:b/>
          <w:lang w:val="en-GB"/>
        </w:rPr>
        <w:tab/>
        <w:t xml:space="preserve">    DECLARING PERSON: </w:t>
      </w:r>
      <w:r w:rsidRPr="00805020">
        <w:rPr>
          <w:rFonts w:ascii="Times New Roman" w:hAnsi="Times New Roman"/>
          <w:b/>
          <w:u w:val="single"/>
          <w:lang w:val="en-GB"/>
        </w:rPr>
        <w:tab/>
      </w:r>
      <w:r w:rsidRPr="00805020">
        <w:rPr>
          <w:rFonts w:ascii="Times New Roman" w:hAnsi="Times New Roman"/>
          <w:b/>
          <w:u w:val="single"/>
          <w:lang w:val="en-GB"/>
        </w:rPr>
        <w:tab/>
        <w:t>_________</w:t>
      </w:r>
    </w:p>
    <w:p w:rsidR="00805020" w:rsidRPr="00805020" w:rsidRDefault="00805020" w:rsidP="00805020">
      <w:pPr>
        <w:spacing w:before="0"/>
        <w:ind w:right="374" w:firstLine="0"/>
        <w:rPr>
          <w:rFonts w:ascii="Times New Roman" w:hAnsi="Times New Roman"/>
          <w:b/>
          <w:lang w:val="en-GB"/>
        </w:rPr>
      </w:pPr>
    </w:p>
    <w:p w:rsidR="00805020" w:rsidRPr="00805020" w:rsidRDefault="00805020" w:rsidP="00805020">
      <w:pPr>
        <w:spacing w:before="0"/>
        <w:ind w:right="374" w:firstLine="0"/>
        <w:rPr>
          <w:rFonts w:ascii="Times New Roman" w:hAnsi="Times New Roman"/>
          <w:b/>
          <w:bCs/>
          <w:i/>
          <w:iCs/>
          <w:lang w:val="en-GB"/>
        </w:rPr>
      </w:pPr>
      <w:r w:rsidRPr="00805020">
        <w:rPr>
          <w:rFonts w:ascii="Times New Roman" w:hAnsi="Times New Roman"/>
          <w:b/>
          <w:lang w:val="en-GB"/>
        </w:rPr>
        <w:tab/>
      </w:r>
      <w:r w:rsidRPr="00805020">
        <w:rPr>
          <w:rFonts w:ascii="Times New Roman" w:hAnsi="Times New Roman"/>
          <w:b/>
          <w:lang w:val="en-GB"/>
        </w:rPr>
        <w:tab/>
      </w:r>
      <w:r w:rsidRPr="00805020">
        <w:rPr>
          <w:rFonts w:ascii="Times New Roman" w:hAnsi="Times New Roman"/>
          <w:b/>
          <w:lang w:val="en-GB"/>
        </w:rPr>
        <w:tab/>
      </w:r>
      <w:r w:rsidRPr="00805020">
        <w:rPr>
          <w:rFonts w:ascii="Times New Roman" w:hAnsi="Times New Roman"/>
          <w:b/>
          <w:lang w:val="en-GB"/>
        </w:rPr>
        <w:tab/>
      </w:r>
      <w:r w:rsidRPr="00805020">
        <w:rPr>
          <w:rFonts w:ascii="Times New Roman" w:hAnsi="Times New Roman"/>
          <w:b/>
          <w:lang w:val="en-GB"/>
        </w:rPr>
        <w:tab/>
        <w:t xml:space="preserve">          </w:t>
      </w:r>
      <w:r w:rsidRPr="00805020">
        <w:rPr>
          <w:rFonts w:ascii="Times New Roman" w:hAnsi="Times New Roman"/>
          <w:b/>
          <w:lang w:val="en-GB"/>
        </w:rPr>
        <w:tab/>
      </w:r>
      <w:r w:rsidRPr="00805020">
        <w:rPr>
          <w:rFonts w:ascii="Times New Roman" w:hAnsi="Times New Roman"/>
          <w:b/>
          <w:lang w:val="en-GB"/>
        </w:rPr>
        <w:tab/>
      </w:r>
      <w:r w:rsidRPr="00805020">
        <w:rPr>
          <w:rFonts w:ascii="Times New Roman" w:hAnsi="Times New Roman"/>
          <w:b/>
          <w:lang w:val="en-GB"/>
        </w:rPr>
        <w:tab/>
      </w:r>
      <w:r w:rsidRPr="00805020">
        <w:rPr>
          <w:rFonts w:ascii="Times New Roman" w:hAnsi="Times New Roman"/>
          <w:b/>
          <w:lang w:val="en-GB"/>
        </w:rPr>
        <w:tab/>
        <w:t xml:space="preserve">     /Signature/</w:t>
      </w:r>
    </w:p>
    <w:p w:rsidR="004D763B" w:rsidRPr="00F008C3" w:rsidRDefault="00805020" w:rsidP="004D763B">
      <w:pPr>
        <w:tabs>
          <w:tab w:val="left" w:pos="9796"/>
        </w:tabs>
        <w:spacing w:before="0"/>
        <w:ind w:left="7090" w:right="374" w:firstLine="20"/>
        <w:rPr>
          <w:rFonts w:ascii="Times New Roman" w:hAnsi="Times New Roman"/>
          <w:b/>
          <w:iCs/>
        </w:rPr>
      </w:pPr>
      <w:r w:rsidRPr="00805020">
        <w:rPr>
          <w:rFonts w:ascii="Times New Roman" w:hAnsi="Times New Roman"/>
          <w:b/>
          <w:bCs/>
          <w:iCs/>
          <w:lang w:val="en-GB"/>
        </w:rPr>
        <w:br w:type="page"/>
      </w:r>
      <w:r w:rsidRPr="00805020">
        <w:rPr>
          <w:rFonts w:ascii="Times New Roman" w:hAnsi="Times New Roman"/>
          <w:b/>
          <w:bCs/>
          <w:iCs/>
        </w:rPr>
        <w:t xml:space="preserve">                                                                                                                 </w:t>
      </w:r>
      <w:r w:rsidR="004D763B" w:rsidRPr="00F008C3">
        <w:rPr>
          <w:rFonts w:ascii="Times New Roman" w:hAnsi="Times New Roman"/>
          <w:b/>
          <w:bCs/>
          <w:iCs/>
        </w:rPr>
        <w:t>Приложение № 7</w:t>
      </w:r>
      <w:r w:rsidR="004D763B" w:rsidRPr="00F008C3">
        <w:rPr>
          <w:rFonts w:ascii="Times New Roman" w:hAnsi="Times New Roman"/>
          <w:b/>
          <w:iCs/>
        </w:rPr>
        <w:t xml:space="preserve"> </w:t>
      </w:r>
    </w:p>
    <w:p w:rsidR="004D763B" w:rsidRPr="00F008C3" w:rsidRDefault="004D763B" w:rsidP="004D763B">
      <w:pPr>
        <w:spacing w:before="0"/>
        <w:ind w:right="374" w:firstLine="600"/>
        <w:rPr>
          <w:rFonts w:ascii="Times New Roman" w:hAnsi="Times New Roman"/>
          <w:b/>
          <w:i/>
          <w:iCs/>
        </w:rPr>
      </w:pPr>
    </w:p>
    <w:p w:rsidR="004D763B" w:rsidRPr="00F008C3" w:rsidRDefault="004D763B" w:rsidP="004D763B">
      <w:pPr>
        <w:spacing w:before="0"/>
        <w:ind w:right="374" w:firstLine="600"/>
        <w:jc w:val="center"/>
        <w:rPr>
          <w:rFonts w:ascii="Times New Roman" w:hAnsi="Times New Roman"/>
          <w:b/>
          <w:bCs/>
          <w:i/>
          <w:iCs/>
        </w:rPr>
      </w:pPr>
    </w:p>
    <w:p w:rsidR="004D763B" w:rsidRPr="00F008C3" w:rsidRDefault="004D763B" w:rsidP="004D763B">
      <w:pPr>
        <w:spacing w:before="0"/>
        <w:ind w:right="374"/>
        <w:jc w:val="center"/>
        <w:rPr>
          <w:rFonts w:ascii="Times New Roman" w:hAnsi="Times New Roman"/>
          <w:bCs/>
          <w:i/>
          <w:iCs/>
        </w:rPr>
      </w:pPr>
      <w:r w:rsidRPr="00F008C3">
        <w:rPr>
          <w:rFonts w:ascii="Times New Roman" w:hAnsi="Times New Roman"/>
          <w:bCs/>
          <w:i/>
          <w:iCs/>
        </w:rPr>
        <w:t>ДЕКЛАРАЦИЯ-СПИСЪК</w:t>
      </w:r>
    </w:p>
    <w:p w:rsidR="004D763B" w:rsidRPr="00F008C3" w:rsidRDefault="004D763B" w:rsidP="004D763B">
      <w:pPr>
        <w:spacing w:before="0"/>
        <w:ind w:right="374"/>
        <w:jc w:val="center"/>
        <w:rPr>
          <w:rFonts w:ascii="Times New Roman" w:hAnsi="Times New Roman"/>
          <w:bCs/>
          <w:i/>
          <w:iCs/>
        </w:rPr>
      </w:pPr>
      <w:r w:rsidRPr="00F008C3">
        <w:rPr>
          <w:rFonts w:ascii="Times New Roman" w:hAnsi="Times New Roman"/>
          <w:bCs/>
          <w:i/>
          <w:iCs/>
        </w:rPr>
        <w:t>на служителите/експертите, които участникът ще използва за изпълнение на</w:t>
      </w:r>
    </w:p>
    <w:p w:rsidR="004D763B" w:rsidRPr="00F008C3" w:rsidRDefault="004D763B" w:rsidP="004D763B">
      <w:pPr>
        <w:spacing w:before="0"/>
        <w:ind w:right="374"/>
        <w:jc w:val="center"/>
        <w:rPr>
          <w:rFonts w:ascii="Times New Roman" w:hAnsi="Times New Roman"/>
          <w:bCs/>
          <w:i/>
          <w:iCs/>
        </w:rPr>
      </w:pPr>
      <w:r w:rsidRPr="00F008C3">
        <w:rPr>
          <w:rFonts w:ascii="Times New Roman" w:hAnsi="Times New Roman"/>
          <w:bCs/>
          <w:i/>
          <w:iCs/>
        </w:rPr>
        <w:t xml:space="preserve">обществената поръчка </w:t>
      </w:r>
    </w:p>
    <w:p w:rsidR="004D763B" w:rsidRPr="00F008C3" w:rsidRDefault="004D763B" w:rsidP="004D763B">
      <w:pPr>
        <w:spacing w:before="0"/>
        <w:ind w:right="374"/>
        <w:rPr>
          <w:rFonts w:ascii="Times New Roman" w:hAnsi="Times New Roman"/>
          <w:bCs/>
          <w:i/>
          <w:iCs/>
        </w:rPr>
      </w:pPr>
      <w:r w:rsidRPr="00F008C3">
        <w:rPr>
          <w:rFonts w:ascii="Times New Roman" w:hAnsi="Times New Roman"/>
          <w:bCs/>
          <w:i/>
          <w:iCs/>
        </w:rPr>
        <w:t xml:space="preserve">Подписаният/ата ......................................................................................................................................................................................................................................................................................... </w:t>
      </w:r>
    </w:p>
    <w:p w:rsidR="004D763B" w:rsidRPr="00F008C3" w:rsidRDefault="004D763B" w:rsidP="004D763B">
      <w:pPr>
        <w:spacing w:before="0"/>
        <w:ind w:right="374"/>
        <w:rPr>
          <w:rFonts w:ascii="Times New Roman" w:hAnsi="Times New Roman"/>
          <w:bCs/>
          <w:i/>
          <w:iCs/>
        </w:rPr>
      </w:pPr>
      <w:r w:rsidRPr="00F008C3">
        <w:rPr>
          <w:rFonts w:ascii="Times New Roman" w:hAnsi="Times New Roman"/>
          <w:bCs/>
          <w:i/>
          <w:iCs/>
        </w:rPr>
        <w:t xml:space="preserve">(трите имена) </w:t>
      </w:r>
    </w:p>
    <w:p w:rsidR="004D763B" w:rsidRPr="00F008C3" w:rsidRDefault="004D763B" w:rsidP="004D763B">
      <w:pPr>
        <w:spacing w:before="0"/>
        <w:ind w:right="374"/>
        <w:rPr>
          <w:rFonts w:ascii="Times New Roman" w:hAnsi="Times New Roman"/>
          <w:bCs/>
          <w:i/>
          <w:iCs/>
        </w:rPr>
      </w:pPr>
      <w:r w:rsidRPr="00F008C3">
        <w:rPr>
          <w:rFonts w:ascii="Times New Roman" w:hAnsi="Times New Roman"/>
          <w:bCs/>
          <w:i/>
          <w:iCs/>
        </w:rPr>
        <w:t xml:space="preserve">данни по документ за самоличност ....................................................................................................................................................................................................................................................................... </w:t>
      </w:r>
    </w:p>
    <w:p w:rsidR="004D763B" w:rsidRPr="00F008C3" w:rsidRDefault="004D763B" w:rsidP="004D763B">
      <w:pPr>
        <w:spacing w:before="0"/>
        <w:ind w:right="374"/>
        <w:rPr>
          <w:rFonts w:ascii="Times New Roman" w:hAnsi="Times New Roman"/>
          <w:bCs/>
          <w:i/>
          <w:iCs/>
        </w:rPr>
      </w:pPr>
      <w:r w:rsidRPr="00F008C3">
        <w:rPr>
          <w:rFonts w:ascii="Times New Roman" w:hAnsi="Times New Roman"/>
          <w:bCs/>
          <w:i/>
          <w:iCs/>
        </w:rPr>
        <w:t xml:space="preserve">(номер на лична карта, дата, орган и място на издаването) </w:t>
      </w:r>
    </w:p>
    <w:p w:rsidR="004D763B" w:rsidRPr="00F008C3" w:rsidRDefault="004D763B" w:rsidP="004D763B">
      <w:pPr>
        <w:spacing w:before="0"/>
        <w:ind w:right="374"/>
        <w:rPr>
          <w:rFonts w:ascii="Times New Roman" w:hAnsi="Times New Roman"/>
          <w:bCs/>
          <w:i/>
          <w:iCs/>
        </w:rPr>
      </w:pPr>
      <w:r w:rsidRPr="00F008C3">
        <w:rPr>
          <w:rFonts w:ascii="Times New Roman" w:hAnsi="Times New Roman"/>
          <w:bCs/>
          <w:i/>
          <w:iCs/>
        </w:rPr>
        <w:t xml:space="preserve">в качеството си на ...................................................................................................................................................................................................................................................................................... </w:t>
      </w:r>
    </w:p>
    <w:p w:rsidR="004D763B" w:rsidRPr="00F008C3" w:rsidRDefault="004D763B" w:rsidP="004D763B">
      <w:pPr>
        <w:spacing w:before="0"/>
        <w:ind w:right="374"/>
        <w:rPr>
          <w:rFonts w:ascii="Times New Roman" w:hAnsi="Times New Roman"/>
          <w:bCs/>
          <w:i/>
          <w:iCs/>
        </w:rPr>
      </w:pPr>
    </w:p>
    <w:p w:rsidR="004D763B" w:rsidRPr="00F008C3" w:rsidRDefault="004D763B" w:rsidP="004D763B">
      <w:pPr>
        <w:spacing w:before="0"/>
        <w:ind w:right="374"/>
        <w:rPr>
          <w:rFonts w:ascii="Times New Roman" w:hAnsi="Times New Roman"/>
          <w:bCs/>
          <w:i/>
          <w:iCs/>
        </w:rPr>
      </w:pPr>
      <w:r w:rsidRPr="00F008C3">
        <w:rPr>
          <w:rFonts w:ascii="Times New Roman" w:hAnsi="Times New Roman"/>
          <w:bCs/>
          <w:i/>
          <w:iCs/>
        </w:rPr>
        <w:t xml:space="preserve">(длъжност) </w:t>
      </w:r>
    </w:p>
    <w:p w:rsidR="004D763B" w:rsidRPr="00F008C3" w:rsidRDefault="004D763B" w:rsidP="004D763B">
      <w:pPr>
        <w:spacing w:before="0"/>
        <w:ind w:right="374"/>
        <w:rPr>
          <w:rFonts w:ascii="Times New Roman" w:hAnsi="Times New Roman"/>
          <w:bCs/>
          <w:i/>
          <w:iCs/>
        </w:rPr>
      </w:pPr>
      <w:r w:rsidRPr="00F008C3">
        <w:rPr>
          <w:rFonts w:ascii="Times New Roman" w:hAnsi="Times New Roman"/>
          <w:bCs/>
          <w:i/>
          <w:iCs/>
        </w:rPr>
        <w:t xml:space="preserve">на ........................................................................................................................................................................................................................................................................................................ </w:t>
      </w:r>
    </w:p>
    <w:p w:rsidR="004D763B" w:rsidRPr="00F008C3" w:rsidRDefault="004D763B" w:rsidP="004D763B">
      <w:pPr>
        <w:spacing w:before="0"/>
        <w:ind w:right="374"/>
        <w:rPr>
          <w:rFonts w:ascii="Times New Roman" w:hAnsi="Times New Roman"/>
          <w:bCs/>
          <w:i/>
          <w:iCs/>
        </w:rPr>
      </w:pPr>
    </w:p>
    <w:p w:rsidR="004D763B" w:rsidRPr="00F008C3" w:rsidRDefault="004D763B" w:rsidP="004D763B">
      <w:pPr>
        <w:spacing w:before="0"/>
        <w:ind w:right="374"/>
        <w:rPr>
          <w:rFonts w:ascii="Times New Roman" w:hAnsi="Times New Roman"/>
          <w:bCs/>
          <w:i/>
          <w:iCs/>
        </w:rPr>
      </w:pPr>
      <w:r w:rsidRPr="00F008C3">
        <w:rPr>
          <w:rFonts w:ascii="Times New Roman" w:hAnsi="Times New Roman"/>
          <w:bCs/>
          <w:i/>
          <w:iCs/>
        </w:rPr>
        <w:t xml:space="preserve">(наименование на участника) </w:t>
      </w:r>
    </w:p>
    <w:p w:rsidR="004D763B" w:rsidRPr="00F008C3" w:rsidRDefault="004D763B" w:rsidP="004D763B">
      <w:pPr>
        <w:spacing w:before="0"/>
        <w:ind w:right="374"/>
        <w:rPr>
          <w:rFonts w:ascii="Times New Roman" w:hAnsi="Times New Roman"/>
          <w:bCs/>
          <w:i/>
          <w:iCs/>
        </w:rPr>
      </w:pPr>
      <w:r w:rsidRPr="00F008C3">
        <w:rPr>
          <w:rFonts w:ascii="Times New Roman" w:hAnsi="Times New Roman"/>
          <w:bCs/>
          <w:i/>
          <w:iCs/>
        </w:rPr>
        <w:t xml:space="preserve">ЕИК/БУЛСТАТ .................................................. - участник в процедура за възлагане на обществена поръчка с „Техническа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 заявяваме: </w:t>
      </w:r>
    </w:p>
    <w:p w:rsidR="004D763B" w:rsidRPr="00F008C3" w:rsidRDefault="004D763B" w:rsidP="004D763B">
      <w:pPr>
        <w:spacing w:before="0"/>
        <w:ind w:right="374"/>
        <w:rPr>
          <w:rFonts w:ascii="Times New Roman" w:hAnsi="Times New Roman"/>
          <w:bCs/>
          <w:i/>
          <w:iCs/>
        </w:rPr>
      </w:pPr>
      <w:r w:rsidRPr="00F008C3">
        <w:rPr>
          <w:rFonts w:ascii="Times New Roman" w:hAnsi="Times New Roman"/>
          <w:bCs/>
          <w:i/>
          <w:iCs/>
        </w:rPr>
        <w:t xml:space="preserve">1. Ръководните служители/експертите, с които предлагаме да изпълним обществената поръчка в съответствие с изискванията на възложителя, са: </w:t>
      </w:r>
    </w:p>
    <w:p w:rsidR="004D763B" w:rsidRPr="00F008C3" w:rsidRDefault="004D763B" w:rsidP="004D763B">
      <w:pPr>
        <w:spacing w:before="0"/>
        <w:ind w:right="374"/>
        <w:rPr>
          <w:rFonts w:ascii="Times New Roman" w:hAnsi="Times New Roman"/>
          <w:bCs/>
          <w:i/>
          <w:iC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172"/>
        <w:gridCol w:w="2341"/>
        <w:gridCol w:w="2772"/>
        <w:gridCol w:w="2548"/>
      </w:tblGrid>
      <w:tr w:rsidR="004D763B" w:rsidRPr="00F008C3" w:rsidTr="002245E2">
        <w:trPr>
          <w:tblCellSpacing w:w="0" w:type="dxa"/>
        </w:trPr>
        <w:tc>
          <w:tcPr>
            <w:tcW w:w="2340" w:type="dxa"/>
            <w:tcBorders>
              <w:top w:val="single" w:sz="4" w:space="0" w:color="auto"/>
              <w:left w:val="single" w:sz="4" w:space="0" w:color="auto"/>
              <w:bottom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Служител/експерт (трите имена)</w:t>
            </w:r>
          </w:p>
        </w:tc>
        <w:tc>
          <w:tcPr>
            <w:tcW w:w="2955" w:type="dxa"/>
            <w:tcBorders>
              <w:top w:val="single" w:sz="4" w:space="0" w:color="auto"/>
              <w:bottom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Образование (степен, специалност, година на дипломиране, № на диплома, учебно заведение)</w:t>
            </w:r>
          </w:p>
        </w:tc>
        <w:tc>
          <w:tcPr>
            <w:tcW w:w="3555" w:type="dxa"/>
            <w:tcBorders>
              <w:top w:val="single" w:sz="4" w:space="0" w:color="auto"/>
              <w:bottom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Професионална квалификация (направление, година на придобиване, № на издадения документ, издател)</w:t>
            </w:r>
          </w:p>
        </w:tc>
        <w:tc>
          <w:tcPr>
            <w:tcW w:w="2955" w:type="dxa"/>
            <w:tcBorders>
              <w:top w:val="single" w:sz="4" w:space="0" w:color="auto"/>
              <w:left w:val="single" w:sz="4" w:space="0" w:color="auto"/>
              <w:bottom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Професионален опит в областта на ...................(</w:t>
            </w:r>
            <w:r w:rsidRPr="00F008C3">
              <w:rPr>
                <w:rFonts w:ascii="Times New Roman" w:hAnsi="Times New Roman"/>
                <w:u w:val="single"/>
              </w:rPr>
              <w:t>Моля попълнете отделно за всеки ключов експерт съгласно изискванията в Указанията за участие</w:t>
            </w:r>
            <w:r w:rsidRPr="00F008C3">
              <w:rPr>
                <w:rFonts w:ascii="Times New Roman" w:hAnsi="Times New Roman"/>
              </w:rPr>
              <w:t>) (месторабота, период, длъжност, основни функции, (договори/проекти и комисии, в които е участвал.)</w:t>
            </w:r>
          </w:p>
        </w:tc>
      </w:tr>
      <w:tr w:rsidR="004D763B" w:rsidRPr="00F008C3" w:rsidTr="002245E2">
        <w:trPr>
          <w:tblCellSpacing w:w="0" w:type="dxa"/>
        </w:trPr>
        <w:tc>
          <w:tcPr>
            <w:tcW w:w="2340" w:type="dxa"/>
            <w:tcBorders>
              <w:left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1.</w:t>
            </w:r>
          </w:p>
        </w:tc>
        <w:tc>
          <w:tcPr>
            <w:tcW w:w="2955" w:type="dxa"/>
            <w:tcBorders>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c>
          <w:tcPr>
            <w:tcW w:w="3555" w:type="dxa"/>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c>
          <w:tcPr>
            <w:tcW w:w="2955" w:type="dxa"/>
            <w:tcBorders>
              <w:left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r>
      <w:tr w:rsidR="004D763B" w:rsidRPr="00F008C3" w:rsidTr="002245E2">
        <w:trPr>
          <w:tblCellSpacing w:w="0" w:type="dxa"/>
        </w:trPr>
        <w:tc>
          <w:tcPr>
            <w:tcW w:w="2340" w:type="dxa"/>
            <w:tcBorders>
              <w:top w:val="single" w:sz="4" w:space="0" w:color="auto"/>
              <w:left w:val="single" w:sz="4" w:space="0" w:color="auto"/>
              <w:bottom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2.</w:t>
            </w:r>
          </w:p>
        </w:tc>
        <w:tc>
          <w:tcPr>
            <w:tcW w:w="2955" w:type="dxa"/>
            <w:tcBorders>
              <w:top w:val="single" w:sz="4" w:space="0" w:color="auto"/>
              <w:bottom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c>
          <w:tcPr>
            <w:tcW w:w="3555" w:type="dxa"/>
            <w:tcBorders>
              <w:top w:val="single" w:sz="4" w:space="0" w:color="auto"/>
              <w:bottom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c>
          <w:tcPr>
            <w:tcW w:w="2955" w:type="dxa"/>
            <w:tcBorders>
              <w:top w:val="single" w:sz="4" w:space="0" w:color="auto"/>
              <w:left w:val="single" w:sz="4" w:space="0" w:color="auto"/>
              <w:bottom w:val="single" w:sz="4" w:space="0" w:color="auto"/>
              <w:right w:val="single" w:sz="4" w:space="0" w:color="auto"/>
            </w:tcBorders>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w:t>
            </w:r>
          </w:p>
        </w:tc>
      </w:tr>
    </w:tbl>
    <w:p w:rsidR="004D763B" w:rsidRPr="00F008C3" w:rsidRDefault="004D763B" w:rsidP="004D763B">
      <w:pPr>
        <w:spacing w:before="0"/>
        <w:ind w:firstLine="0"/>
        <w:jc w:val="left"/>
        <w:rPr>
          <w:rFonts w:ascii="Times New Roman" w:hAnsi="Times New Roman"/>
          <w:vanish/>
        </w:rPr>
      </w:pPr>
    </w:p>
    <w:p w:rsidR="004D763B" w:rsidRPr="00F008C3" w:rsidRDefault="004D763B" w:rsidP="004D763B">
      <w:pPr>
        <w:spacing w:before="0"/>
        <w:ind w:firstLine="0"/>
        <w:jc w:val="left"/>
        <w:rPr>
          <w:rFonts w:ascii="Times New Roman" w:hAnsi="Times New Roman"/>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813"/>
      </w:tblGrid>
      <w:tr w:rsidR="004D763B" w:rsidRPr="00F008C3" w:rsidTr="002245E2">
        <w:trPr>
          <w:tblCellSpacing w:w="0" w:type="dxa"/>
        </w:trPr>
        <w:tc>
          <w:tcPr>
            <w:tcW w:w="11970" w:type="dxa"/>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4D763B" w:rsidRPr="00F008C3" w:rsidRDefault="004D763B" w:rsidP="004D763B">
      <w:pPr>
        <w:spacing w:before="0"/>
        <w:ind w:firstLine="0"/>
        <w:jc w:val="left"/>
        <w:rPr>
          <w:rFonts w:ascii="Times New Roman" w:hAnsi="Times New Roman"/>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43"/>
        <w:gridCol w:w="8370"/>
      </w:tblGrid>
      <w:tr w:rsidR="004D763B" w:rsidRPr="00F008C3" w:rsidTr="002245E2">
        <w:trPr>
          <w:tblCellSpacing w:w="0" w:type="dxa"/>
        </w:trPr>
        <w:tc>
          <w:tcPr>
            <w:tcW w:w="5940" w:type="dxa"/>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Дата</w:t>
            </w:r>
          </w:p>
        </w:tc>
        <w:tc>
          <w:tcPr>
            <w:tcW w:w="5955" w:type="dxa"/>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 ............................/ ..................................................................................</w:t>
            </w:r>
          </w:p>
        </w:tc>
      </w:tr>
      <w:tr w:rsidR="004D763B" w:rsidRPr="00F008C3" w:rsidTr="002245E2">
        <w:trPr>
          <w:tblCellSpacing w:w="0" w:type="dxa"/>
        </w:trPr>
        <w:tc>
          <w:tcPr>
            <w:tcW w:w="5940" w:type="dxa"/>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Име и фамилия</w:t>
            </w:r>
          </w:p>
        </w:tc>
        <w:tc>
          <w:tcPr>
            <w:tcW w:w="5955" w:type="dxa"/>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w:t>
            </w:r>
          </w:p>
        </w:tc>
      </w:tr>
      <w:tr w:rsidR="004D763B" w:rsidRPr="00F008C3" w:rsidTr="002245E2">
        <w:trPr>
          <w:tblCellSpacing w:w="0" w:type="dxa"/>
        </w:trPr>
        <w:tc>
          <w:tcPr>
            <w:tcW w:w="5940" w:type="dxa"/>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Подпис (и печат)</w:t>
            </w:r>
          </w:p>
        </w:tc>
        <w:tc>
          <w:tcPr>
            <w:tcW w:w="5955" w:type="dxa"/>
            <w:vAlign w:val="center"/>
            <w:hideMark/>
          </w:tcPr>
          <w:p w:rsidR="004D763B" w:rsidRPr="00F008C3" w:rsidRDefault="004D763B" w:rsidP="002245E2">
            <w:pPr>
              <w:spacing w:before="0"/>
              <w:ind w:firstLine="0"/>
              <w:jc w:val="left"/>
              <w:rPr>
                <w:rFonts w:ascii="Times New Roman" w:hAnsi="Times New Roman"/>
              </w:rPr>
            </w:pPr>
            <w:r w:rsidRPr="00F008C3">
              <w:rPr>
                <w:rFonts w:ascii="Times New Roman" w:hAnsi="Times New Roman"/>
              </w:rPr>
              <w:t>...........................................................................................................................................</w:t>
            </w:r>
          </w:p>
        </w:tc>
      </w:tr>
    </w:tbl>
    <w:p w:rsidR="004D763B" w:rsidRDefault="004D763B" w:rsidP="004D763B">
      <w:pPr>
        <w:tabs>
          <w:tab w:val="left" w:pos="9796"/>
        </w:tabs>
        <w:spacing w:before="0"/>
        <w:ind w:right="374" w:firstLine="0"/>
        <w:jc w:val="right"/>
        <w:rPr>
          <w:rFonts w:ascii="Times New Roman" w:hAnsi="Times New Roman"/>
          <w:b/>
          <w:bCs/>
          <w:iCs/>
          <w:lang w:val="en-GB"/>
        </w:rPr>
      </w:pPr>
    </w:p>
    <w:p w:rsidR="00805020" w:rsidRPr="00805020" w:rsidRDefault="00805020" w:rsidP="004D763B">
      <w:pPr>
        <w:tabs>
          <w:tab w:val="left" w:pos="9796"/>
        </w:tabs>
        <w:spacing w:before="0"/>
        <w:ind w:right="374" w:firstLine="0"/>
        <w:jc w:val="right"/>
        <w:rPr>
          <w:rFonts w:ascii="Times New Roman" w:hAnsi="Times New Roman"/>
          <w:b/>
          <w:iCs/>
          <w:lang w:val="en-GB"/>
        </w:rPr>
      </w:pPr>
      <w:r w:rsidRPr="00805020">
        <w:rPr>
          <w:rFonts w:ascii="Times New Roman" w:hAnsi="Times New Roman"/>
          <w:b/>
          <w:bCs/>
          <w:iCs/>
          <w:lang w:val="en-GB"/>
        </w:rPr>
        <w:t>APPENDIX No.  7</w:t>
      </w:r>
      <w:r w:rsidRPr="00805020">
        <w:rPr>
          <w:rFonts w:ascii="Times New Roman" w:hAnsi="Times New Roman"/>
          <w:b/>
          <w:iCs/>
          <w:lang w:val="en-GB"/>
        </w:rPr>
        <w:t xml:space="preserve"> </w:t>
      </w:r>
    </w:p>
    <w:p w:rsidR="00805020" w:rsidRPr="00805020" w:rsidRDefault="00805020" w:rsidP="00805020">
      <w:pPr>
        <w:spacing w:before="0"/>
        <w:ind w:right="374" w:firstLine="0"/>
        <w:rPr>
          <w:rFonts w:ascii="Times New Roman" w:hAnsi="Times New Roman"/>
          <w:b/>
          <w:i/>
          <w:iCs/>
          <w:lang w:val="en-GB"/>
        </w:rPr>
      </w:pPr>
    </w:p>
    <w:p w:rsidR="00805020" w:rsidRPr="00805020" w:rsidRDefault="00805020" w:rsidP="00805020">
      <w:pPr>
        <w:spacing w:before="0"/>
        <w:ind w:right="374" w:firstLine="0"/>
        <w:rPr>
          <w:rFonts w:ascii="Times New Roman" w:hAnsi="Times New Roman"/>
          <w:b/>
          <w:lang w:val="en-GB"/>
        </w:rPr>
      </w:pPr>
    </w:p>
    <w:p w:rsidR="00805020" w:rsidRPr="00805020" w:rsidRDefault="00805020" w:rsidP="00805020">
      <w:pPr>
        <w:spacing w:before="0"/>
        <w:ind w:right="374" w:firstLine="0"/>
        <w:jc w:val="center"/>
        <w:rPr>
          <w:rFonts w:ascii="Times New Roman" w:hAnsi="Times New Roman"/>
          <w:b/>
          <w:bCs/>
          <w:i/>
          <w:iCs/>
          <w:lang w:val="en-GB"/>
        </w:rPr>
      </w:pPr>
    </w:p>
    <w:p w:rsidR="00805020" w:rsidRPr="00805020" w:rsidRDefault="00805020" w:rsidP="00805020">
      <w:pPr>
        <w:spacing w:before="0"/>
        <w:ind w:right="374" w:firstLine="0"/>
        <w:jc w:val="center"/>
        <w:rPr>
          <w:rFonts w:ascii="Times New Roman" w:hAnsi="Times New Roman"/>
          <w:bCs/>
          <w:i/>
          <w:iCs/>
          <w:lang w:val="en-GB"/>
        </w:rPr>
      </w:pPr>
      <w:r w:rsidRPr="00805020">
        <w:rPr>
          <w:rFonts w:ascii="Times New Roman" w:hAnsi="Times New Roman"/>
          <w:bCs/>
          <w:i/>
          <w:iCs/>
          <w:lang w:val="en-GB"/>
        </w:rPr>
        <w:t>DECLARATION-LIST</w:t>
      </w:r>
    </w:p>
    <w:p w:rsidR="00805020" w:rsidRPr="00805020" w:rsidRDefault="00805020" w:rsidP="00805020">
      <w:pPr>
        <w:spacing w:before="0"/>
        <w:ind w:right="374" w:firstLine="0"/>
        <w:jc w:val="center"/>
        <w:rPr>
          <w:rFonts w:ascii="Times New Roman" w:hAnsi="Times New Roman"/>
          <w:bCs/>
          <w:i/>
          <w:iCs/>
          <w:lang w:val="en-GB"/>
        </w:rPr>
      </w:pPr>
      <w:r w:rsidRPr="00805020">
        <w:rPr>
          <w:rFonts w:ascii="Times New Roman" w:hAnsi="Times New Roman"/>
          <w:bCs/>
          <w:i/>
          <w:iCs/>
          <w:lang w:val="en-GB"/>
        </w:rPr>
        <w:t>Of employees / experts to be used by the Tenderer to implement the public procurement contract</w:t>
      </w:r>
    </w:p>
    <w:p w:rsidR="00805020" w:rsidRPr="00805020" w:rsidRDefault="00805020" w:rsidP="00805020">
      <w:pPr>
        <w:spacing w:before="0"/>
        <w:ind w:right="374" w:firstLine="0"/>
        <w:rPr>
          <w:rFonts w:ascii="Times New Roman" w:hAnsi="Times New Roman"/>
          <w:bCs/>
          <w:i/>
          <w:iCs/>
          <w:lang w:val="en-GB"/>
        </w:rPr>
      </w:pP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 xml:space="preserve">I the undersigned ……..................................................................................................................... </w:t>
      </w:r>
    </w:p>
    <w:p w:rsidR="00805020" w:rsidRPr="00805020" w:rsidRDefault="00805020" w:rsidP="00805020">
      <w:pPr>
        <w:spacing w:before="0"/>
        <w:ind w:right="374" w:firstLine="0"/>
        <w:jc w:val="center"/>
        <w:rPr>
          <w:rFonts w:ascii="Times New Roman" w:hAnsi="Times New Roman"/>
          <w:lang w:val="en-GB"/>
        </w:rPr>
      </w:pPr>
      <w:r w:rsidRPr="00805020">
        <w:rPr>
          <w:rFonts w:ascii="Times New Roman" w:hAnsi="Times New Roman"/>
          <w:lang w:val="en-GB"/>
        </w:rPr>
        <w:t>(full names)</w:t>
      </w:r>
    </w:p>
    <w:p w:rsidR="00805020" w:rsidRPr="00805020" w:rsidRDefault="00805020" w:rsidP="00805020">
      <w:pPr>
        <w:spacing w:before="0"/>
        <w:ind w:right="374" w:firstLine="0"/>
        <w:rPr>
          <w:rFonts w:ascii="Times New Roman" w:hAnsi="Times New Roman"/>
          <w:lang w:val="en-GB"/>
        </w:rPr>
      </w:pPr>
      <w:r w:rsidRPr="00805020">
        <w:rPr>
          <w:rFonts w:ascii="Times New Roman" w:hAnsi="Times New Roman"/>
          <w:lang w:val="en-GB"/>
        </w:rPr>
        <w:t>details as per ID card ……...............................................................................................................</w:t>
      </w:r>
    </w:p>
    <w:p w:rsidR="00805020" w:rsidRPr="00805020" w:rsidRDefault="00805020" w:rsidP="00805020">
      <w:pPr>
        <w:spacing w:before="0"/>
        <w:ind w:right="374" w:firstLine="0"/>
        <w:jc w:val="center"/>
        <w:rPr>
          <w:rFonts w:ascii="Times New Roman" w:hAnsi="Times New Roman"/>
          <w:lang w:val="en-GB"/>
        </w:rPr>
      </w:pPr>
      <w:r w:rsidRPr="00805020">
        <w:rPr>
          <w:rFonts w:ascii="Times New Roman" w:hAnsi="Times New Roman"/>
          <w:lang w:val="en-GB"/>
        </w:rPr>
        <w:t>(ID card number, date, place and authority of issue)</w:t>
      </w:r>
    </w:p>
    <w:p w:rsidR="00805020" w:rsidRPr="00805020" w:rsidRDefault="00805020" w:rsidP="00805020">
      <w:pPr>
        <w:spacing w:before="0"/>
        <w:ind w:right="54" w:firstLine="0"/>
        <w:rPr>
          <w:rFonts w:ascii="Times New Roman" w:hAnsi="Times New Roman"/>
          <w:lang w:val="en-GB"/>
        </w:rPr>
      </w:pPr>
      <w:r w:rsidRPr="00805020">
        <w:rPr>
          <w:rFonts w:ascii="Times New Roman" w:hAnsi="Times New Roman"/>
          <w:lang w:val="en-GB"/>
        </w:rPr>
        <w:t xml:space="preserve">in the capacity of .............................................................................................................................. </w:t>
      </w:r>
    </w:p>
    <w:p w:rsidR="00805020" w:rsidRPr="00805020" w:rsidRDefault="00805020" w:rsidP="00805020">
      <w:pPr>
        <w:spacing w:before="0"/>
        <w:ind w:right="374" w:firstLine="0"/>
        <w:jc w:val="center"/>
        <w:rPr>
          <w:rFonts w:ascii="Times New Roman" w:hAnsi="Times New Roman"/>
          <w:lang w:val="en-GB"/>
        </w:rPr>
      </w:pPr>
      <w:r w:rsidRPr="00805020">
        <w:rPr>
          <w:rFonts w:ascii="Times New Roman" w:hAnsi="Times New Roman"/>
          <w:lang w:val="en-GB"/>
        </w:rPr>
        <w:t>(position)</w:t>
      </w:r>
    </w:p>
    <w:p w:rsidR="00805020" w:rsidRPr="00805020" w:rsidRDefault="00805020" w:rsidP="00805020">
      <w:pPr>
        <w:spacing w:before="0"/>
        <w:ind w:right="374" w:firstLine="0"/>
        <w:jc w:val="center"/>
        <w:rPr>
          <w:rFonts w:ascii="Times New Roman" w:hAnsi="Times New Roman"/>
          <w:lang w:val="en-GB"/>
        </w:rPr>
      </w:pPr>
      <w:r w:rsidRPr="00805020">
        <w:rPr>
          <w:rFonts w:ascii="Times New Roman" w:hAnsi="Times New Roman"/>
          <w:lang w:val="en-GB"/>
        </w:rPr>
        <w:t>of …….............................................................................................................................................,</w:t>
      </w:r>
    </w:p>
    <w:p w:rsidR="00805020" w:rsidRPr="00805020" w:rsidRDefault="00805020" w:rsidP="00805020">
      <w:pPr>
        <w:spacing w:before="0"/>
        <w:ind w:right="374" w:firstLine="0"/>
        <w:jc w:val="center"/>
        <w:rPr>
          <w:rFonts w:ascii="Times New Roman" w:hAnsi="Times New Roman"/>
          <w:lang w:val="en-GB"/>
        </w:rPr>
      </w:pPr>
      <w:r w:rsidRPr="00805020">
        <w:rPr>
          <w:rFonts w:ascii="Times New Roman" w:hAnsi="Times New Roman"/>
          <w:lang w:val="en-GB"/>
        </w:rPr>
        <w:t>(Tenderer’s name)</w:t>
      </w:r>
    </w:p>
    <w:p w:rsidR="00805020" w:rsidRPr="00805020" w:rsidRDefault="00805020" w:rsidP="00805020">
      <w:pPr>
        <w:spacing w:before="0"/>
        <w:ind w:right="374" w:firstLine="0"/>
        <w:rPr>
          <w:rFonts w:ascii="Times New Roman" w:hAnsi="Times New Roman"/>
          <w:bCs/>
          <w:i/>
          <w:iCs/>
          <w:lang w:val="en-GB"/>
        </w:rPr>
      </w:pPr>
      <w:r w:rsidRPr="00805020">
        <w:rPr>
          <w:rFonts w:ascii="Times New Roman" w:hAnsi="Times New Roman"/>
          <w:bCs/>
          <w:i/>
          <w:iCs/>
          <w:lang w:val="en-GB"/>
        </w:rPr>
        <w:t xml:space="preserve">UIC/BULSTAT .................................................. – tenderer in a public procurement procedure for the award of contract with subject: "Technical assistance for the preparation of tender documentation, consultancy services during the project and monitoring'' under project "Environmentally sound disposal of obsolete pesticides and other crop protection products", hereby declare: </w:t>
      </w:r>
    </w:p>
    <w:p w:rsidR="00805020" w:rsidRPr="00805020" w:rsidRDefault="00805020" w:rsidP="00805020">
      <w:pPr>
        <w:spacing w:before="0"/>
        <w:ind w:right="374" w:firstLine="0"/>
        <w:rPr>
          <w:rFonts w:ascii="Times New Roman" w:hAnsi="Times New Roman"/>
          <w:bCs/>
          <w:i/>
          <w:iCs/>
          <w:lang w:val="en-GB"/>
        </w:rPr>
      </w:pPr>
      <w:r w:rsidRPr="00805020">
        <w:rPr>
          <w:rFonts w:ascii="Times New Roman" w:hAnsi="Times New Roman"/>
          <w:bCs/>
          <w:i/>
          <w:iCs/>
          <w:lang w:val="en-GB"/>
        </w:rPr>
        <w:t xml:space="preserve">1. Senior officials / experts we offer to implement the contract in accordance with the requirements of the </w:t>
      </w:r>
      <w:r w:rsidRPr="00805020">
        <w:rPr>
          <w:rFonts w:ascii="Times New Roman" w:hAnsi="Times New Roman"/>
          <w:i/>
          <w:iCs/>
          <w:lang w:val="en-GB"/>
        </w:rPr>
        <w:t>CONTRACTING AUTHORITY</w:t>
      </w:r>
      <w:r w:rsidRPr="00805020">
        <w:rPr>
          <w:rFonts w:ascii="Times New Roman" w:hAnsi="Times New Roman"/>
          <w:bCs/>
          <w:i/>
          <w:iCs/>
          <w:lang w:val="en-GB"/>
        </w:rPr>
        <w:t xml:space="preserve"> are: </w:t>
      </w:r>
    </w:p>
    <w:p w:rsidR="00805020" w:rsidRPr="00805020" w:rsidRDefault="00805020" w:rsidP="00805020">
      <w:pPr>
        <w:spacing w:before="0"/>
        <w:ind w:right="374" w:firstLine="0"/>
        <w:rPr>
          <w:rFonts w:ascii="Times New Roman" w:hAnsi="Times New Roman"/>
          <w:bCs/>
          <w:i/>
          <w:iCs/>
          <w:lang w:val="en-GB"/>
        </w:rPr>
      </w:pPr>
    </w:p>
    <w:p w:rsidR="00805020" w:rsidRPr="00805020" w:rsidRDefault="00805020" w:rsidP="00805020">
      <w:pPr>
        <w:spacing w:before="0"/>
        <w:ind w:right="374" w:firstLine="0"/>
        <w:rPr>
          <w:rFonts w:ascii="Times New Roman" w:hAnsi="Times New Roman"/>
          <w:bCs/>
          <w:i/>
          <w:iCs/>
          <w:lang w:val="en-GB"/>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117"/>
        <w:gridCol w:w="2345"/>
        <w:gridCol w:w="2787"/>
        <w:gridCol w:w="2564"/>
      </w:tblGrid>
      <w:tr w:rsidR="00805020" w:rsidRPr="00805020" w:rsidTr="00805020">
        <w:trPr>
          <w:tblCellSpacing w:w="0" w:type="dxa"/>
        </w:trPr>
        <w:tc>
          <w:tcPr>
            <w:tcW w:w="2340"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Employee/expert (full names)</w:t>
            </w:r>
          </w:p>
        </w:tc>
        <w:tc>
          <w:tcPr>
            <w:tcW w:w="29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Education (degree, specialty, year of graduation, No. diploma, school)</w:t>
            </w:r>
          </w:p>
        </w:tc>
        <w:tc>
          <w:tcPr>
            <w:tcW w:w="35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Professional qualification (direction, year of acquisition, No. of the issued document, issuing authority)</w:t>
            </w:r>
          </w:p>
        </w:tc>
        <w:tc>
          <w:tcPr>
            <w:tcW w:w="29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Professional experience in the field of ..................</w:t>
            </w:r>
            <w:r w:rsidRPr="00805020">
              <w:rPr>
                <w:rFonts w:ascii="Times New Roman" w:hAnsi="Times New Roman"/>
              </w:rPr>
              <w:t xml:space="preserve">( </w:t>
            </w:r>
            <w:r w:rsidRPr="00805020">
              <w:rPr>
                <w:rFonts w:ascii="Times New Roman" w:hAnsi="Times New Roman"/>
                <w:lang w:val="en-GB"/>
              </w:rPr>
              <w:t>.</w:t>
            </w:r>
            <w:r w:rsidRPr="00805020">
              <w:rPr>
                <w:rFonts w:ascii="Times New Roman" w:hAnsi="Times New Roman"/>
                <w:u w:val="single"/>
              </w:rPr>
              <w:t xml:space="preserve"> </w:t>
            </w:r>
            <w:r w:rsidRPr="00805020">
              <w:rPr>
                <w:rFonts w:ascii="Times New Roman" w:hAnsi="Times New Roman"/>
                <w:u w:val="single"/>
                <w:lang w:val="en-US"/>
              </w:rPr>
              <w:t>Please fill in separately for each key expert according to the requirements of the Instruction for partisipation</w:t>
            </w:r>
            <w:r w:rsidRPr="00805020">
              <w:rPr>
                <w:rFonts w:ascii="Times New Roman" w:hAnsi="Times New Roman"/>
                <w:lang w:val="en-GB"/>
              </w:rPr>
              <w:t xml:space="preserve"> (job, period, position, basic functions</w:t>
            </w:r>
            <w:r w:rsidRPr="00805020">
              <w:rPr>
                <w:rFonts w:ascii="Times New Roman" w:hAnsi="Times New Roman"/>
              </w:rPr>
              <w:t xml:space="preserve">, </w:t>
            </w:r>
            <w:r w:rsidRPr="00805020">
              <w:rPr>
                <w:rFonts w:ascii="Times New Roman" w:hAnsi="Times New Roman"/>
                <w:lang w:val="en-US"/>
              </w:rPr>
              <w:t>Contracts/projects and commissions in which he has</w:t>
            </w:r>
            <w:r w:rsidRPr="00805020">
              <w:rPr>
                <w:rFonts w:ascii="Times New Roman" w:eastAsia="Calibri" w:hAnsi="Times New Roman"/>
                <w:lang w:val="en-GB" w:eastAsia="en-US"/>
              </w:rPr>
              <w:t xml:space="preserve"> participated</w:t>
            </w:r>
            <w:r w:rsidRPr="00805020">
              <w:rPr>
                <w:rFonts w:ascii="Times New Roman" w:hAnsi="Times New Roman"/>
              </w:rPr>
              <w:t>)</w:t>
            </w:r>
          </w:p>
        </w:tc>
      </w:tr>
      <w:tr w:rsidR="00805020" w:rsidRPr="00805020" w:rsidTr="00805020">
        <w:trPr>
          <w:tblCellSpacing w:w="0" w:type="dxa"/>
        </w:trPr>
        <w:tc>
          <w:tcPr>
            <w:tcW w:w="2340"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1.</w:t>
            </w:r>
          </w:p>
        </w:tc>
        <w:tc>
          <w:tcPr>
            <w:tcW w:w="29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35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29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r>
      <w:tr w:rsidR="00805020" w:rsidRPr="00805020" w:rsidTr="00805020">
        <w:trPr>
          <w:tblCellSpacing w:w="0" w:type="dxa"/>
        </w:trPr>
        <w:tc>
          <w:tcPr>
            <w:tcW w:w="2340"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2.</w:t>
            </w:r>
          </w:p>
        </w:tc>
        <w:tc>
          <w:tcPr>
            <w:tcW w:w="29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35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c>
          <w:tcPr>
            <w:tcW w:w="29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w:t>
            </w:r>
          </w:p>
        </w:tc>
      </w:tr>
    </w:tbl>
    <w:p w:rsidR="00805020" w:rsidRPr="00805020" w:rsidRDefault="00805020" w:rsidP="00805020">
      <w:pPr>
        <w:spacing w:before="0"/>
        <w:ind w:firstLine="0"/>
        <w:jc w:val="left"/>
        <w:rPr>
          <w:rFonts w:ascii="Times New Roman" w:hAnsi="Times New Roman"/>
          <w:vanish/>
          <w:lang w:val="en-GB"/>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813"/>
      </w:tblGrid>
      <w:tr w:rsidR="00805020" w:rsidRPr="00805020" w:rsidTr="00805020">
        <w:trPr>
          <w:tblCellSpacing w:w="0" w:type="dxa"/>
        </w:trPr>
        <w:tc>
          <w:tcPr>
            <w:tcW w:w="11970"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2. Throughout the implementation period of the contract, if it is assigned to us, we shall secure the participation of the aforementioned employees/experts.</w:t>
            </w:r>
          </w:p>
        </w:tc>
      </w:tr>
    </w:tbl>
    <w:p w:rsidR="00805020" w:rsidRPr="00805020" w:rsidRDefault="00805020" w:rsidP="00805020">
      <w:pPr>
        <w:spacing w:before="0"/>
        <w:ind w:firstLine="0"/>
        <w:jc w:val="left"/>
        <w:rPr>
          <w:rFonts w:ascii="Times New Roman" w:hAnsi="Times New Roman"/>
          <w:vanish/>
          <w:lang w:val="en-GB"/>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43"/>
        <w:gridCol w:w="8370"/>
      </w:tblGrid>
      <w:tr w:rsidR="00805020" w:rsidRPr="00805020" w:rsidTr="00805020">
        <w:trPr>
          <w:tblCellSpacing w:w="0" w:type="dxa"/>
        </w:trPr>
        <w:tc>
          <w:tcPr>
            <w:tcW w:w="5940"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Date</w:t>
            </w:r>
          </w:p>
        </w:tc>
        <w:tc>
          <w:tcPr>
            <w:tcW w:w="59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 ............................/ ..................................................................................</w:t>
            </w:r>
          </w:p>
        </w:tc>
      </w:tr>
      <w:tr w:rsidR="00805020" w:rsidRPr="00805020" w:rsidTr="00805020">
        <w:trPr>
          <w:tblCellSpacing w:w="0" w:type="dxa"/>
        </w:trPr>
        <w:tc>
          <w:tcPr>
            <w:tcW w:w="5940"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Name and surname</w:t>
            </w:r>
          </w:p>
        </w:tc>
        <w:tc>
          <w:tcPr>
            <w:tcW w:w="59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w:t>
            </w:r>
          </w:p>
        </w:tc>
      </w:tr>
      <w:tr w:rsidR="00805020" w:rsidRPr="00805020" w:rsidTr="00805020">
        <w:trPr>
          <w:tblCellSpacing w:w="0" w:type="dxa"/>
        </w:trPr>
        <w:tc>
          <w:tcPr>
            <w:tcW w:w="5940"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Signature (and seal)</w:t>
            </w:r>
          </w:p>
        </w:tc>
        <w:tc>
          <w:tcPr>
            <w:tcW w:w="5955" w:type="dxa"/>
            <w:vAlign w:val="center"/>
            <w:hideMark/>
          </w:tcPr>
          <w:p w:rsidR="00805020" w:rsidRPr="00805020" w:rsidRDefault="00805020" w:rsidP="00805020">
            <w:pPr>
              <w:spacing w:before="0"/>
              <w:ind w:firstLine="0"/>
              <w:jc w:val="left"/>
              <w:rPr>
                <w:rFonts w:ascii="Times New Roman" w:hAnsi="Times New Roman"/>
                <w:lang w:val="en-GB"/>
              </w:rPr>
            </w:pPr>
            <w:r w:rsidRPr="00805020">
              <w:rPr>
                <w:rFonts w:ascii="Times New Roman" w:hAnsi="Times New Roman"/>
                <w:lang w:val="en-GB"/>
              </w:rPr>
              <w:t>...........................................................................................................................................</w:t>
            </w:r>
          </w:p>
        </w:tc>
      </w:tr>
    </w:tbl>
    <w:p w:rsidR="00805020" w:rsidRDefault="001D07DD" w:rsidP="001D07DD">
      <w:pPr>
        <w:tabs>
          <w:tab w:val="left" w:pos="374"/>
        </w:tabs>
        <w:spacing w:before="0"/>
        <w:ind w:right="374"/>
        <w:jc w:val="right"/>
        <w:rPr>
          <w:rFonts w:ascii="Times New Roman" w:hAnsi="Times New Roman"/>
          <w:noProof/>
        </w:rPr>
      </w:pPr>
      <w:r>
        <w:rPr>
          <w:rFonts w:ascii="Times New Roman" w:hAnsi="Times New Roman"/>
          <w:noProof/>
        </w:rP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070"/>
        <w:gridCol w:w="5070"/>
      </w:tblGrid>
      <w:tr w:rsidR="00805020" w:rsidRPr="00805020" w:rsidTr="00805020">
        <w:tc>
          <w:tcPr>
            <w:tcW w:w="5070" w:type="dxa"/>
            <w:shd w:val="clear" w:color="auto" w:fill="auto"/>
          </w:tcPr>
          <w:p w:rsidR="00805020" w:rsidRPr="00805020" w:rsidRDefault="00805020" w:rsidP="00805020">
            <w:pPr>
              <w:spacing w:before="0"/>
              <w:ind w:firstLine="0"/>
              <w:jc w:val="center"/>
              <w:rPr>
                <w:rFonts w:ascii="Times New Roman" w:eastAsia="Arial Unicode MS" w:hAnsi="Times New Roman"/>
                <w:b/>
                <w:lang w:val="en-GB" w:eastAsia="en-US"/>
              </w:rPr>
            </w:pPr>
            <w:r w:rsidRPr="00805020">
              <w:rPr>
                <w:rFonts w:ascii="Times New Roman" w:eastAsia="MS Mincho" w:hAnsi="Times New Roman"/>
                <w:b/>
                <w:lang w:val="en-GB" w:eastAsia="en-US"/>
              </w:rPr>
              <w:t>Приложение № 8</w:t>
            </w:r>
          </w:p>
        </w:tc>
        <w:tc>
          <w:tcPr>
            <w:tcW w:w="5070" w:type="dxa"/>
            <w:shd w:val="clear" w:color="auto" w:fill="auto"/>
          </w:tcPr>
          <w:p w:rsidR="00805020" w:rsidRPr="00805020" w:rsidRDefault="00805020" w:rsidP="00805020">
            <w:pPr>
              <w:spacing w:before="0"/>
              <w:ind w:firstLine="0"/>
              <w:jc w:val="center"/>
              <w:rPr>
                <w:rFonts w:ascii="Times New Roman" w:eastAsia="Arial Unicode MS" w:hAnsi="Times New Roman"/>
                <w:b/>
                <w:lang w:val="en-GB" w:eastAsia="en-US"/>
              </w:rPr>
            </w:pPr>
            <w:r w:rsidRPr="00805020">
              <w:rPr>
                <w:rFonts w:ascii="Times New Roman" w:eastAsia="MS Mincho" w:hAnsi="Times New Roman"/>
                <w:b/>
                <w:lang w:val="en-GB" w:eastAsia="en-US"/>
              </w:rPr>
              <w:t>Appendix No. 8</w:t>
            </w:r>
          </w:p>
        </w:tc>
      </w:tr>
      <w:tr w:rsidR="00805020" w:rsidRPr="00805020" w:rsidTr="00805020">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lang w:val="en-GB" w:eastAsia="en-US"/>
              </w:rPr>
            </w:pPr>
          </w:p>
        </w:tc>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lang w:val="en-GB" w:eastAsia="en-US"/>
              </w:rPr>
            </w:pPr>
          </w:p>
        </w:tc>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bCs/>
                <w:lang w:val="en-GB" w:eastAsia="en-US"/>
              </w:rPr>
            </w:pPr>
            <w:r w:rsidRPr="00805020">
              <w:rPr>
                <w:rFonts w:ascii="Times New Roman" w:eastAsia="MS Mincho" w:hAnsi="Times New Roman"/>
                <w:b/>
                <w:bCs/>
                <w:lang w:val="en-GB" w:eastAsia="en-US"/>
              </w:rPr>
              <w:t>ДОГОВОР</w:t>
            </w:r>
          </w:p>
        </w:tc>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bCs/>
                <w:lang w:val="en-GB" w:eastAsia="en-US"/>
              </w:rPr>
            </w:pPr>
            <w:r w:rsidRPr="00805020">
              <w:rPr>
                <w:rFonts w:ascii="Times New Roman" w:eastAsia="MS Mincho" w:hAnsi="Times New Roman"/>
                <w:b/>
                <w:lang w:val="en-GB" w:eastAsia="en-US"/>
              </w:rPr>
              <w:t>CONTRACT</w:t>
            </w:r>
          </w:p>
        </w:tc>
      </w:tr>
      <w:tr w:rsidR="00805020" w:rsidRPr="00805020" w:rsidTr="00805020">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bCs/>
                <w:lang w:val="en-GB" w:eastAsia="en-US"/>
              </w:rPr>
            </w:pPr>
            <w:r w:rsidRPr="00805020">
              <w:rPr>
                <w:rFonts w:ascii="Times New Roman" w:eastAsia="MS Mincho" w:hAnsi="Times New Roman"/>
                <w:b/>
                <w:bCs/>
                <w:lang w:val="en-GB" w:eastAsia="en-US"/>
              </w:rPr>
              <w:t>№ ……………/ ...............</w:t>
            </w:r>
          </w:p>
        </w:tc>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bCs/>
                <w:lang w:val="en-GB" w:eastAsia="en-US"/>
              </w:rPr>
            </w:pPr>
            <w:r w:rsidRPr="00805020">
              <w:rPr>
                <w:rFonts w:ascii="Times New Roman" w:eastAsia="MS Mincho" w:hAnsi="Times New Roman"/>
                <w:b/>
                <w:bCs/>
                <w:lang w:val="en-GB" w:eastAsia="en-US"/>
              </w:rPr>
              <w:t>No. ……………/ ...............</w:t>
            </w:r>
          </w:p>
        </w:tc>
      </w:tr>
      <w:tr w:rsidR="00805020" w:rsidRPr="00805020" w:rsidTr="00805020">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lang w:val="en-GB" w:eastAsia="en-US"/>
              </w:rPr>
            </w:pPr>
          </w:p>
        </w:tc>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lang w:val="en-GB" w:eastAsia="en-US"/>
              </w:rPr>
            </w:pPr>
            <w:r w:rsidRPr="00805020">
              <w:rPr>
                <w:rFonts w:ascii="Times New Roman" w:eastAsia="MS Mincho" w:hAnsi="Times New Roman"/>
                <w:b/>
                <w:lang w:val="en-GB" w:eastAsia="en-US"/>
              </w:rPr>
              <w:t>за</w:t>
            </w:r>
          </w:p>
        </w:tc>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lang w:val="en-GB" w:eastAsia="en-US"/>
              </w:rPr>
            </w:pPr>
            <w:r w:rsidRPr="00805020">
              <w:rPr>
                <w:rFonts w:ascii="Times New Roman" w:eastAsia="MS Mincho" w:hAnsi="Times New Roman"/>
                <w:b/>
                <w:lang w:val="en-GB" w:eastAsia="en-US"/>
              </w:rPr>
              <w:t>for</w:t>
            </w:r>
          </w:p>
        </w:tc>
      </w:tr>
      <w:tr w:rsidR="00805020" w:rsidRPr="00805020" w:rsidTr="00805020">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lang w:val="en-GB" w:eastAsia="en-US"/>
              </w:rPr>
            </w:pPr>
            <w:r w:rsidRPr="00805020">
              <w:rPr>
                <w:rFonts w:ascii="Times New Roman" w:eastAsia="MS Mincho" w:hAnsi="Times New Roman"/>
                <w:b/>
                <w:lang w:val="en-GB" w:eastAsia="en-US"/>
              </w:rPr>
              <w:t>„Техническа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bCs/>
                <w:lang w:val="en-GB" w:eastAsia="en-US"/>
              </w:rPr>
            </w:pPr>
            <w:r w:rsidRPr="00805020">
              <w:rPr>
                <w:rFonts w:ascii="Times New Roman" w:eastAsia="MS Mincho" w:hAnsi="Times New Roman"/>
                <w:b/>
                <w:bCs/>
                <w:lang w:val="en-GB" w:eastAsia="en-US"/>
              </w:rPr>
              <w:t>"Technical assistance for the preparation of tender documentation and consultancy services during the project and monitoring" under the project "Environmentally sound disposal of obsolete pesticides and other crop protection products"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Днес, ……………………., в гр. София, между:</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On this day, ……………………., in the city of Sofia, by and between:</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Предприятие за управление на дейностите по опазване на околната среда, с адрес гр.София, ул. „Гладстон” № 67, ЕИК 131045382, адрес за кореспонденция гр. София, ул. „Триадица“ № 4 ет. 3, представлявано от </w:t>
            </w:r>
            <w:r w:rsidRPr="00805020">
              <w:rPr>
                <w:rFonts w:ascii="Times New Roman" w:eastAsia="MS Mincho" w:hAnsi="Times New Roman"/>
                <w:bCs/>
                <w:lang w:val="en-GB" w:eastAsia="en-US"/>
              </w:rPr>
              <w:t>Ренета Георгиева Георгиева</w:t>
            </w:r>
            <w:r w:rsidRPr="00805020">
              <w:rPr>
                <w:rFonts w:ascii="Times New Roman" w:eastAsia="MS Mincho" w:hAnsi="Times New Roman"/>
                <w:lang w:val="en-GB" w:eastAsia="en-US"/>
              </w:rPr>
              <w:t xml:space="preserve">, изпълнителен директор и Сийка Николова Арнаудова – гл. счетоводител, наричани по-долу „ВЪЗЛОЖИТЕЛ”, от една страна,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Enterprise for Management of Environmental Protection Activities (EMEPA), with address: city of Sofia, 67 Gladstone Street, UIC 131045382, mailing address: city of Sofia, 4 Triaditsa Street, floor 3, represented by Reneta Georgieva Georgieva, acting Executive Director, and Siyka Nikolova Arnaoudova – Chief Accountant, hereinafter referred to as "CONTRACTING AUTHORITY" on one hand,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и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and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 xml:space="preserve">„………………….” със седалище и адрес на управление: гр……………………………., ЕИК ………………… и идентификационен номер по ЗДДС ………………………., регистрирано в ……………………… с фирмено дело № …………………………, представлявано от ………………………………., </w:t>
            </w:r>
            <w:r w:rsidRPr="00805020">
              <w:rPr>
                <w:rFonts w:ascii="Times New Roman" w:eastAsia="MS Mincho" w:hAnsi="Times New Roman"/>
                <w:lang w:val="en-GB" w:eastAsia="en-US"/>
              </w:rPr>
              <w:t xml:space="preserve">наричан по-долу </w:t>
            </w:r>
            <w:r w:rsidRPr="00805020">
              <w:rPr>
                <w:rFonts w:ascii="Times New Roman" w:eastAsia="MS Mincho" w:hAnsi="Times New Roman"/>
                <w:bCs/>
                <w:lang w:val="en-GB" w:eastAsia="en-US"/>
              </w:rPr>
              <w:t xml:space="preserve">„ИЗПЪЛНИТЕЛ”, </w:t>
            </w:r>
            <w:r w:rsidRPr="00805020">
              <w:rPr>
                <w:rFonts w:ascii="Times New Roman" w:eastAsia="MS Mincho" w:hAnsi="Times New Roman"/>
                <w:lang w:val="en-GB" w:eastAsia="en-US"/>
              </w:rPr>
              <w:t>от друга страна, се сключи настоящият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 xml:space="preserve">„………………….” with registered seat and headquarters: city/town…………………………., UIC ………………… and VAT ID ………………………., registered in ……………………… under company case No. …………………………, represented by ………………………………., </w:t>
            </w:r>
            <w:r w:rsidRPr="00805020">
              <w:rPr>
                <w:rFonts w:ascii="Times New Roman" w:eastAsia="MS Mincho" w:hAnsi="Times New Roman"/>
                <w:lang w:val="en-GB" w:eastAsia="en-US"/>
              </w:rPr>
              <w:t>hereafter referred to as „CONTRACTOR”</w:t>
            </w:r>
            <w:r w:rsidRPr="00805020">
              <w:rPr>
                <w:rFonts w:ascii="Times New Roman" w:eastAsia="MS Mincho" w:hAnsi="Times New Roman"/>
                <w:b/>
                <w:bCs/>
                <w:lang w:val="en-GB" w:eastAsia="en-US"/>
              </w:rPr>
              <w:t xml:space="preserve"> </w:t>
            </w:r>
            <w:r w:rsidRPr="00805020">
              <w:rPr>
                <w:rFonts w:ascii="Times New Roman" w:eastAsia="MS Mincho" w:hAnsi="Times New Roman"/>
                <w:lang w:val="en-GB" w:eastAsia="en-US"/>
              </w:rPr>
              <w:t>on the other hand, entered into this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На основание: чл. 41 ал. 1 от ЗОП и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Pursuant to: Article 41, paragraph 1 of the Public Procurement Act (PPA) and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страните се споразумяха за следното:</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The Parties agreed on the following terms and conditions: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І. ПРЕДМЕТ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І. SUBJECT OF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Чл. 1. (1)</w:t>
            </w:r>
            <w:r w:rsidRPr="00805020">
              <w:rPr>
                <w:rFonts w:ascii="Times New Roman" w:eastAsia="MS Mincho" w:hAnsi="Times New Roman"/>
                <w:lang w:val="en-GB" w:eastAsia="en-US"/>
              </w:rPr>
              <w:t xml:space="preserve"> </w:t>
            </w:r>
            <w:r w:rsidRPr="00805020">
              <w:rPr>
                <w:rFonts w:ascii="Times New Roman" w:eastAsia="MS Mincho" w:hAnsi="Times New Roman"/>
                <w:bCs/>
                <w:lang w:val="en-GB" w:eastAsia="en-US"/>
              </w:rPr>
              <w:t>ВЪЗЛОЖИТЕЛЯТ</w:t>
            </w:r>
            <w:r w:rsidRPr="00805020">
              <w:rPr>
                <w:rFonts w:ascii="Times New Roman" w:eastAsia="MS Mincho" w:hAnsi="Times New Roman"/>
                <w:lang w:val="en-GB" w:eastAsia="en-US"/>
              </w:rPr>
              <w:t xml:space="preserve"> възлага, а </w:t>
            </w:r>
            <w:r w:rsidRPr="00805020">
              <w:rPr>
                <w:rFonts w:ascii="Times New Roman" w:eastAsia="MS Mincho" w:hAnsi="Times New Roman"/>
                <w:bCs/>
                <w:lang w:val="en-GB" w:eastAsia="en-US"/>
              </w:rPr>
              <w:t>ИЗПЪЛНИТЕЛЯТ</w:t>
            </w:r>
            <w:r w:rsidRPr="00805020">
              <w:rPr>
                <w:rFonts w:ascii="Times New Roman" w:eastAsia="MS Mincho" w:hAnsi="Times New Roman"/>
                <w:lang w:val="en-GB" w:eastAsia="en-US"/>
              </w:rPr>
              <w:t xml:space="preserve"> приема срещу възнаграждение да извърши „Техническа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 съгласно подробна Техническата спецификация, като:</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1. (1) The Contracting Authority assigns and the Contractor agrees to render, in return of consideration, "Technical assistance for preparation of tender documentation and consultancy services during the project and monitoring" under the project "Environmentally sound disposal of obsolete pesticides and other crop protection products" according to detailed Technical Specifications, such as: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а) изготви в съответните срокове документации за обществени поръчки със следните предмети:</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 preparing, within the deadlines, documentation for procurement of the following items: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„Преопаковане, транспорт и окончателно обезвреждане на пестициди и саниране на складове“, в срок до ...... месеца от подписването на договора,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"Repackaging, transport and final disposal of pesticides and sanitation of warehouses", within two months from signing this contract,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„Външен одит от сертифициран одитираща организация на проект „Екологосъобразно обезвреждане на излезли от употреба пестициди и други препарати за растителна защита с изтекъл срок на годност“, в срок до ..... месец от подписването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"External audit by a certified audit body of the project "Environmentally sound disposal of obsolete pesticides and other crop protection products", within ..... month from signing this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 в срок до ..... месеца от подписването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"Provision of information and publicity under the project "Environmentally sound disposal of obsolete pesticides and other crop protection products", within ..... month from the signature of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б)</w:t>
            </w:r>
            <w:r w:rsidRPr="00805020">
              <w:rPr>
                <w:rFonts w:ascii="Times New Roman" w:eastAsia="MS Mincho" w:hAnsi="Times New Roman"/>
                <w:lang w:val="en-GB" w:eastAsia="en-US"/>
              </w:rPr>
              <w:tab/>
              <w:t>Предостави консултации относно изпълнението на проекта ,,Екологосъобразно обезвреждане на излезли от употреба пестициди и други препарати за растителна защита</w:t>
            </w:r>
            <w:r w:rsidR="00C91D2E">
              <w:rPr>
                <w:rFonts w:ascii="Times New Roman" w:eastAsia="MS Mincho" w:hAnsi="Times New Roman"/>
                <w:lang w:eastAsia="en-US"/>
              </w:rPr>
              <w:t xml:space="preserve"> </w:t>
            </w:r>
            <w:r w:rsidR="00C91D2E" w:rsidRPr="00FC47DD">
              <w:rPr>
                <w:rFonts w:ascii="Times New Roman" w:hAnsi="Times New Roman"/>
              </w:rPr>
              <w:t>с изтекъл срок на годност</w:t>
            </w:r>
            <w:r w:rsidRPr="00805020">
              <w:rPr>
                <w:rFonts w:ascii="Times New Roman" w:eastAsia="MS Mincho" w:hAnsi="Times New Roman"/>
                <w:lang w:val="en-GB" w:eastAsia="en-US"/>
              </w:rPr>
              <w:t xml:space="preserve">“ през целият срок на договора, като осъществи контрол по изпълнение на проекта и извърши анализ и мониторинг на складовете за наличие на предпоставки за остатъчно замърсяване с устойчиви органични замърсители на околната среда, като складове с бетонови и/или асфалтови настилки следва да се изследват след констатирани течове през тях. </w:t>
            </w:r>
            <w:r w:rsidRPr="00805020">
              <w:rPr>
                <w:rFonts w:ascii="Times New Roman" w:eastAsia="MS Mincho" w:hAnsi="Times New Roman"/>
                <w:lang w:val="en-GB" w:eastAsia="en-US"/>
              </w:rPr>
              <w:tab/>
              <w:t>В случай че анализът показва предпоставки за остатъчно замърсяване в някои от складовете изпълнителят се задължава да докладва и анализира състоянието на склада пред Възложителя.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b)</w:t>
            </w:r>
            <w:r w:rsidRPr="00805020">
              <w:rPr>
                <w:rFonts w:ascii="Times New Roman" w:eastAsia="MS Mincho" w:hAnsi="Times New Roman"/>
                <w:lang w:val="en-GB" w:eastAsia="en-US"/>
              </w:rPr>
              <w:tab/>
              <w:t xml:space="preserve">Provide consultancy on the implementation of the project "Environmentally friendly disposal of obsolete pesticides and other crop protection products" throughout the term of the contract by reviewing the implementation of the project and making an analysis of the warehouses for the presence of prerequisites for residual contamination with persistent organic environmental pollutants, such as warehouses, concrete and/or asphalt shall be retested again for leaks therein. If the analysis shows preconditions for residual contamination in some stores the Contractor shall report and analyze the current condition of the warehouse for the Contracting Authority.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ИЗПЪЛНИТЕЛЯТ извършва услугите по ал. 1 съгласно техническата спецификация, техническото предложение, ценовата оферта.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The</w:t>
            </w:r>
            <w:r w:rsidRPr="00805020">
              <w:rPr>
                <w:rFonts w:ascii="Times New Roman" w:eastAsia="MS Mincho" w:hAnsi="Times New Roman"/>
                <w:b/>
                <w:bCs/>
                <w:lang w:val="en-GB" w:eastAsia="en-US"/>
              </w:rPr>
              <w:t xml:space="preserve"> </w:t>
            </w:r>
            <w:r w:rsidRPr="00805020">
              <w:rPr>
                <w:rFonts w:ascii="Times New Roman" w:eastAsia="MS Mincho" w:hAnsi="Times New Roman"/>
                <w:lang w:val="en-GB" w:eastAsia="en-US"/>
              </w:rPr>
              <w:t>Contractor</w:t>
            </w:r>
            <w:r w:rsidRPr="00805020">
              <w:rPr>
                <w:rFonts w:ascii="Times New Roman" w:eastAsia="MS Mincho" w:hAnsi="Times New Roman"/>
                <w:bCs/>
                <w:lang w:val="en-GB" w:eastAsia="en-US"/>
              </w:rPr>
              <w:t xml:space="preserve"> shall perform the services under paragraph 1 according to the Technical Specifications, the technical offer and the price bid</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Резултатите от извършените дейности следва да бъдат представени в доклади.</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(3) </w:t>
            </w:r>
            <w:r w:rsidRPr="00805020">
              <w:rPr>
                <w:rFonts w:ascii="Times New Roman" w:eastAsia="MS Mincho" w:hAnsi="Times New Roman"/>
                <w:bCs/>
                <w:lang w:val="en-GB" w:eastAsia="en-US"/>
              </w:rPr>
              <w:t>The results of the activities shall be presented in reports</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а) Изпълнителят представя доклад относно изпълнение на задълженията му по ал. 1., б. а), в сроковете съгласно Техническото предложение, който следва да съдържа документации за обществени поръчки със следните предмети:</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a) </w:t>
            </w:r>
            <w:r w:rsidRPr="00805020">
              <w:rPr>
                <w:rFonts w:ascii="Times New Roman" w:eastAsia="MS Mincho" w:hAnsi="Times New Roman"/>
                <w:bCs/>
                <w:lang w:val="en-GB" w:eastAsia="en-US"/>
              </w:rPr>
              <w:t>The Contractor shall submit a report on the implementation of its obligations under paragraph 1, letter (a), which shall contain documentation for procurement of the following items</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„Преопаковане, транспорт и окончателно обезвреждане на пестициди и саниране на складове“,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"Repackaging, transport and final disposal of pesticides and sanitation of warehouses",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„Външен одит от сертифициран одитираща организация на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"External audit by a certified audit body of the project "Environmentally sound disposal of obsolete pesticides and other crop protection products"</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"Providing information and publicity under the project "Environmentally sound disposal of obsolete pesticides and other crop protection products"</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б)Изпълнителят предоставя междинни (четиримесечни), годишни за всяка предходна година и окончателен доклад за напредък относно изпълненото на проекта и извършените дейности по ал. 1. б. б), в сроковете съгласно Техническата спецификация, които следва да съдържат всички извършени дейности по проект ,,Екологосъобразно обезвреждане на излезли от употреба пестициди и други препарати за растителна защита</w:t>
            </w:r>
            <w:r w:rsidR="0005034B">
              <w:rPr>
                <w:rFonts w:ascii="Times New Roman" w:eastAsia="MS Mincho" w:hAnsi="Times New Roman"/>
                <w:lang w:eastAsia="en-US"/>
              </w:rPr>
              <w:t xml:space="preserve"> </w:t>
            </w:r>
            <w:r w:rsidR="0005034B" w:rsidRPr="00FC47DD">
              <w:rPr>
                <w:rFonts w:ascii="Times New Roman" w:hAnsi="Times New Roman"/>
              </w:rPr>
              <w:t>с изтекъл срок на годност</w:t>
            </w:r>
            <w:r w:rsidRPr="00805020">
              <w:rPr>
                <w:rFonts w:ascii="Times New Roman" w:eastAsia="MS Mincho" w:hAnsi="Times New Roman"/>
                <w:lang w:val="en-GB" w:eastAsia="en-US"/>
              </w:rPr>
              <w:t>“ и направените консултации, осъществен контрол и анализи относно изпълнението на проекта.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b) The Contractor shall provide interim (quarterly), annual and final progress reports on the project implementation and activities undertaken in paragraph 1, letter (b) which shall contain all the project activities of "Environmentally sound disposal of obsolete pesticides and other crop protection products" and the consultations carried out for control and analysis on the implementation of activities under the project.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(4) ИЗПЪЛНИТЕЛЯТ извършва дейностите, посочени в чл. 1, ал. 1 при спазване на: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(4) </w:t>
            </w:r>
            <w:r w:rsidRPr="00805020">
              <w:rPr>
                <w:rFonts w:ascii="Times New Roman" w:eastAsia="MS Mincho" w:hAnsi="Times New Roman"/>
                <w:bCs/>
                <w:lang w:val="en-GB" w:eastAsia="en-US"/>
              </w:rPr>
              <w:t>The</w:t>
            </w:r>
            <w:r w:rsidRPr="00805020">
              <w:rPr>
                <w:rFonts w:ascii="Times New Roman" w:eastAsia="MS Mincho" w:hAnsi="Times New Roman"/>
                <w:b/>
                <w:lang w:val="en-GB" w:eastAsia="en-US"/>
              </w:rPr>
              <w:t xml:space="preserve"> </w:t>
            </w:r>
            <w:r w:rsidRPr="00805020">
              <w:rPr>
                <w:rFonts w:ascii="Times New Roman" w:eastAsia="MS Mincho" w:hAnsi="Times New Roman"/>
                <w:bCs/>
                <w:lang w:val="en-GB" w:eastAsia="en-US"/>
              </w:rPr>
              <w:t>Contractor shall perform the activities as referred to in Article 1, paragraph 1, subject to:</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Техническото предложение на Изпълнителя – Приложение № 1 към настоящия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1. </w:t>
            </w:r>
            <w:r w:rsidRPr="00805020">
              <w:rPr>
                <w:rFonts w:ascii="Times New Roman" w:eastAsia="MS Mincho" w:hAnsi="Times New Roman"/>
                <w:bCs/>
                <w:lang w:val="en-GB" w:eastAsia="en-US"/>
              </w:rPr>
              <w:t>The technical offer of the Contractor - Appendix No. 1 to this contract</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Техническите спецификации – Приложение № 2 към настоящия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 </w:t>
            </w:r>
            <w:r w:rsidRPr="00805020">
              <w:rPr>
                <w:rFonts w:ascii="Times New Roman" w:eastAsia="MS Mincho" w:hAnsi="Times New Roman"/>
                <w:bCs/>
                <w:lang w:val="en-GB" w:eastAsia="en-US"/>
              </w:rPr>
              <w:t>Technical Specifications - Appendix No. 2 to this contract</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Ценова оферта – Приложение 3 към настоящия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3. </w:t>
            </w:r>
            <w:r w:rsidRPr="00805020">
              <w:rPr>
                <w:rFonts w:ascii="Times New Roman" w:eastAsia="MS Mincho" w:hAnsi="Times New Roman"/>
                <w:bCs/>
                <w:lang w:val="en-GB" w:eastAsia="en-US"/>
              </w:rPr>
              <w:t>Price bid - Appendix 3 to this Contract</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(5) тръжните документации по ал. 1., б. а) следва да са: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(5) </w:t>
            </w:r>
            <w:r w:rsidRPr="00805020">
              <w:rPr>
                <w:rFonts w:ascii="Times New Roman" w:eastAsia="MS Mincho" w:hAnsi="Times New Roman"/>
                <w:bCs/>
                <w:lang w:val="en-GB" w:eastAsia="en-US"/>
              </w:rPr>
              <w:t>The tender documentation in paragraph 1, letter (a) shall be</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numPr>
                <w:ilvl w:val="0"/>
                <w:numId w:val="40"/>
              </w:numPr>
              <w:spacing w:before="0" w:after="200" w:line="276" w:lineRule="auto"/>
              <w:jc w:val="left"/>
              <w:rPr>
                <w:rFonts w:ascii="Times New Roman" w:eastAsia="MS Mincho" w:hAnsi="Times New Roman"/>
                <w:lang w:val="en-GB" w:eastAsia="en-US"/>
              </w:rPr>
            </w:pPr>
            <w:r w:rsidRPr="00805020">
              <w:rPr>
                <w:rFonts w:ascii="Times New Roman" w:eastAsia="MS Mincho" w:hAnsi="Times New Roman"/>
                <w:lang w:val="en-GB" w:eastAsia="en-US"/>
              </w:rPr>
              <w:t>съобразени с действащото нормативно законодателство;</w:t>
            </w:r>
          </w:p>
        </w:tc>
        <w:tc>
          <w:tcPr>
            <w:tcW w:w="5070" w:type="dxa"/>
            <w:shd w:val="clear" w:color="auto" w:fill="auto"/>
          </w:tcPr>
          <w:p w:rsidR="00805020" w:rsidRPr="00805020" w:rsidRDefault="00805020" w:rsidP="00805020">
            <w:pPr>
              <w:numPr>
                <w:ilvl w:val="0"/>
                <w:numId w:val="39"/>
              </w:numPr>
              <w:spacing w:before="0" w:after="200" w:line="276" w:lineRule="auto"/>
              <w:jc w:val="left"/>
              <w:rPr>
                <w:rFonts w:ascii="Times New Roman" w:eastAsia="MS Mincho" w:hAnsi="Times New Roman"/>
                <w:lang w:val="en-GB" w:eastAsia="en-US"/>
              </w:rPr>
            </w:pPr>
            <w:r w:rsidRPr="00805020">
              <w:rPr>
                <w:rFonts w:ascii="Times New Roman" w:eastAsia="MS Mincho" w:hAnsi="Times New Roman"/>
                <w:bCs/>
                <w:lang w:val="en-GB" w:eastAsia="en-US"/>
              </w:rPr>
              <w:t>Compliant with the applicable regulation</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numPr>
                <w:ilvl w:val="0"/>
                <w:numId w:val="40"/>
              </w:numPr>
              <w:spacing w:before="0" w:after="200" w:line="276" w:lineRule="auto"/>
              <w:jc w:val="left"/>
              <w:rPr>
                <w:rFonts w:ascii="Times New Roman" w:eastAsia="MS Mincho" w:hAnsi="Times New Roman"/>
                <w:lang w:val="en-GB" w:eastAsia="en-US"/>
              </w:rPr>
            </w:pPr>
            <w:r w:rsidRPr="00805020">
              <w:rPr>
                <w:rFonts w:ascii="Times New Roman" w:eastAsia="MS Mincho" w:hAnsi="Times New Roman"/>
                <w:lang w:val="en-GB" w:eastAsia="en-US"/>
              </w:rPr>
              <w:t>да съдържат пълен обем дейности;</w:t>
            </w:r>
          </w:p>
        </w:tc>
        <w:tc>
          <w:tcPr>
            <w:tcW w:w="5070" w:type="dxa"/>
            <w:shd w:val="clear" w:color="auto" w:fill="auto"/>
          </w:tcPr>
          <w:p w:rsidR="00805020" w:rsidRPr="00805020" w:rsidRDefault="00805020" w:rsidP="00805020">
            <w:pPr>
              <w:numPr>
                <w:ilvl w:val="0"/>
                <w:numId w:val="39"/>
              </w:numPr>
              <w:spacing w:before="0" w:after="200" w:line="276" w:lineRule="auto"/>
              <w:jc w:val="left"/>
              <w:rPr>
                <w:rFonts w:ascii="Times New Roman" w:eastAsia="MS Mincho" w:hAnsi="Times New Roman"/>
                <w:lang w:val="en-GB" w:eastAsia="en-US"/>
              </w:rPr>
            </w:pPr>
            <w:r w:rsidRPr="00805020">
              <w:rPr>
                <w:rFonts w:ascii="Times New Roman" w:eastAsia="MS Mincho" w:hAnsi="Times New Roman"/>
                <w:bCs/>
                <w:lang w:val="en-GB" w:eastAsia="en-US"/>
              </w:rPr>
              <w:t>Contain full activities</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numPr>
                <w:ilvl w:val="0"/>
                <w:numId w:val="40"/>
              </w:numPr>
              <w:spacing w:before="0" w:after="200" w:line="276" w:lineRule="auto"/>
              <w:jc w:val="left"/>
              <w:rPr>
                <w:rFonts w:ascii="Times New Roman" w:eastAsia="MS Mincho" w:hAnsi="Times New Roman"/>
                <w:lang w:val="en-GB" w:eastAsia="en-US"/>
              </w:rPr>
            </w:pPr>
            <w:r w:rsidRPr="00805020">
              <w:rPr>
                <w:rFonts w:ascii="Times New Roman" w:eastAsia="MS Mincho" w:hAnsi="Times New Roman"/>
                <w:lang w:val="en-GB" w:eastAsia="en-US"/>
              </w:rPr>
              <w:t>да бъдат изготвени от опитни експерти в областта;</w:t>
            </w:r>
          </w:p>
        </w:tc>
        <w:tc>
          <w:tcPr>
            <w:tcW w:w="5070" w:type="dxa"/>
            <w:shd w:val="clear" w:color="auto" w:fill="auto"/>
          </w:tcPr>
          <w:p w:rsidR="00805020" w:rsidRPr="00805020" w:rsidRDefault="00805020" w:rsidP="00805020">
            <w:pPr>
              <w:numPr>
                <w:ilvl w:val="0"/>
                <w:numId w:val="39"/>
              </w:numPr>
              <w:spacing w:before="0" w:after="200" w:line="276" w:lineRule="auto"/>
              <w:jc w:val="left"/>
              <w:rPr>
                <w:rFonts w:ascii="Times New Roman" w:eastAsia="MS Mincho" w:hAnsi="Times New Roman"/>
                <w:lang w:val="en-GB" w:eastAsia="en-US"/>
              </w:rPr>
            </w:pPr>
            <w:r w:rsidRPr="00805020">
              <w:rPr>
                <w:rFonts w:ascii="Times New Roman" w:eastAsia="MS Mincho" w:hAnsi="Times New Roman"/>
                <w:bCs/>
                <w:lang w:val="en-GB" w:eastAsia="en-US"/>
              </w:rPr>
              <w:t>Be prepared by experienced experts in the relevant field</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ІІ. ВЪЗНАГРАЖДЕНИЕ И НАЧИН НА ПЛАЩАНЕ</w:t>
            </w:r>
          </w:p>
        </w:tc>
        <w:tc>
          <w:tcPr>
            <w:tcW w:w="5070" w:type="dxa"/>
            <w:shd w:val="clear" w:color="auto" w:fill="auto"/>
          </w:tcPr>
          <w:p w:rsidR="00805020" w:rsidRPr="00805020" w:rsidRDefault="00805020" w:rsidP="00805020">
            <w:pPr>
              <w:spacing w:before="0"/>
              <w:ind w:firstLine="0"/>
              <w:rPr>
                <w:rFonts w:ascii="Times New Roman" w:eastAsia="MS Mincho" w:hAnsi="Times New Roman"/>
                <w:bCs/>
                <w:lang w:val="en-GB" w:eastAsia="en-US"/>
              </w:rPr>
            </w:pPr>
            <w:r w:rsidRPr="00805020">
              <w:rPr>
                <w:rFonts w:ascii="Times New Roman" w:eastAsia="MS Mincho" w:hAnsi="Times New Roman"/>
                <w:bCs/>
                <w:lang w:val="en-GB" w:eastAsia="en-US"/>
              </w:rPr>
              <w:t>II. REMUNERATION AND METHOD OF PAYMENT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2. (1) Общата стойност на договора е в размер до ………………. (…….) лева. без ДДС или …………. (………………....….....…….) лева с включен ДДС, съгласно Ценовата оферта (Приложение № 3 от договора) на ИЗПЪЛНИТЕЛЯ, неразделна част от настоящия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Article 2. (1) The total value of the contract amounts to ......... . (....) BGN, excluding VAT or ...... . (......... .... ..... .. ....) BGN, including VAT, according to the Price bid (APPENDIX No. 3 of the Contract) of the Contractor, forming an integral part of this contract, which includes</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(2) Възнаграждението по ал. 1 е окончателно и не подлежи на актуализация. То включва всички разходи на ИЗПЪЛНИТЕЛЯ за извършване на поръчката за целия срок на действие на договора по чл. 9.</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(2) </w:t>
            </w:r>
            <w:r w:rsidRPr="00805020">
              <w:rPr>
                <w:rFonts w:ascii="Times New Roman" w:eastAsia="MS Mincho" w:hAnsi="Times New Roman"/>
                <w:bCs/>
                <w:lang w:val="en-GB" w:eastAsia="en-US"/>
              </w:rPr>
              <w:t>The remuneration under paragraph 1 shall be final and not subject to update. It includes all costs of the Contractor to perform the contract for the entire duration of the contract pursuant to Article 9.</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3. (1) Възнаграждението по чл. 2 се заплаща от ВЪЗЛОЖИТЕЛЯ за предоставената услуга, в срок до 30 (тридесет) календарни дни след датата на подписване на протокол за приемане на извършената работа и представена оригинална фактура от страна на ИЗПЪЛНИТЕЛЯ. Ако датата съвпада с празничен или почивен ден, плащането се извършва на първия работен ден след нея.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Article 3. (1) The remuneration pursuant to Article 2 shall be paid by the Contracting Authority for the service rendered, within thirty (30) calendar days after the date of signing the protocol for acceptance of works and an original invoice by the Contractor. If the date is a public holiday or a day off, the payment shall be made on the first working day afterwards</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w:t>
            </w:r>
            <w:r w:rsidRPr="00805020">
              <w:rPr>
                <w:rFonts w:ascii="Times New Roman" w:eastAsia="MS Mincho" w:hAnsi="Times New Roman"/>
                <w:lang w:val="en-GB" w:eastAsia="en-US"/>
              </w:rPr>
              <w:tab/>
              <w:t>Фактурата и приложения към нея протокол за приемане на работата трябва да съдържат подробна информация за извършената услуга - вид, количество. Изпълнителят трябва да представи надлежно оформена фактура съгласно Закон за счетоводството в лева.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w:t>
            </w:r>
            <w:r w:rsidRPr="00805020">
              <w:rPr>
                <w:rFonts w:ascii="Times New Roman" w:eastAsia="MS Mincho" w:hAnsi="Times New Roman"/>
                <w:lang w:val="en-GB" w:eastAsia="en-US"/>
              </w:rPr>
              <w:tab/>
            </w:r>
            <w:r w:rsidRPr="00805020">
              <w:rPr>
                <w:rFonts w:ascii="Times New Roman" w:eastAsia="MS Mincho" w:hAnsi="Times New Roman"/>
                <w:bCs/>
                <w:lang w:val="en-GB" w:eastAsia="en-US"/>
              </w:rPr>
              <w:t>The invoice and the protocol enclosed thereto on acceptance of the works must contain details of the service - type, quantity and unit price. The Contractor shall submit an invoice duly compiled under the Accounting Act, in BGN</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ВЪЗЛОЖИТЕЛЯТ извършва окончателното плащане по договора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от ВЪЗЛОЖИТЕЛЯ в присъствието на ИЗПЪЛНИТЕЛЯ и на подизпълнителя. Това правило не се прилага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(3) </w:t>
            </w:r>
            <w:r w:rsidRPr="00805020">
              <w:rPr>
                <w:rFonts w:ascii="Times New Roman" w:eastAsia="MS Mincho" w:hAnsi="Times New Roman"/>
                <w:bCs/>
                <w:lang w:val="en-GB" w:eastAsia="en-US"/>
              </w:rPr>
              <w:t>The Contracting Authority shall make the final payment under the contract award, which it has subcontracted, after receiving from the Contractor proof that the same has paid the subcontractors all works accepted by the Contracting Authority in the presence of the Contractor and the subcontractor. This rule does not apply wherever in the acceptance of the works the Contractor submits to the Contracting Authority evidence that the subcontract is terminated or works, or part of it is not performed by the subcontractor</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ИЗПЪЛНИТЕЛЯТ задължително указва във фактурата, че разходът се извършва съответно по: „Българо-швейцарска програма за сътрудничество”.</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(4) </w:t>
            </w:r>
            <w:r w:rsidRPr="00805020">
              <w:rPr>
                <w:rFonts w:ascii="Times New Roman" w:eastAsia="MS Mincho" w:hAnsi="Times New Roman"/>
                <w:bCs/>
                <w:lang w:val="en-GB" w:eastAsia="en-US"/>
              </w:rPr>
              <w:t>The Contractor must indicate on the invoice that the expenditure is carried out respectively under: Bulgarian-Swiss Cooperation Programme.</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4. (1) Плащането по договора се извършва в лева с платежно нареждане по следната банкова сметка, посочена от ИЗПЪЛНИТЕЛЯ,……………………………….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Чл. 4. (1) </w:t>
            </w:r>
            <w:r w:rsidRPr="00805020">
              <w:rPr>
                <w:rFonts w:ascii="Times New Roman" w:eastAsia="MS Mincho" w:hAnsi="Times New Roman"/>
                <w:bCs/>
                <w:lang w:val="en-GB" w:eastAsia="en-US"/>
              </w:rPr>
              <w:t>Payment under the contract is performed via payment order to the following bank account specified by the Contractor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Възложителят заплаща услугите от договора както следва: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 </w:t>
            </w:r>
            <w:r w:rsidRPr="00805020">
              <w:rPr>
                <w:rFonts w:ascii="Times New Roman" w:eastAsia="MS Mincho" w:hAnsi="Times New Roman"/>
                <w:bCs/>
                <w:lang w:val="en-GB" w:eastAsia="en-US"/>
              </w:rPr>
              <w:t>The Contracting Authority</w:t>
            </w:r>
            <w:r w:rsidRPr="00805020">
              <w:rPr>
                <w:rFonts w:ascii="Times New Roman" w:eastAsia="MS Mincho" w:hAnsi="Times New Roman"/>
                <w:b/>
                <w:lang w:val="en-GB" w:eastAsia="en-US"/>
              </w:rPr>
              <w:t xml:space="preserve"> </w:t>
            </w:r>
            <w:r w:rsidRPr="00805020">
              <w:rPr>
                <w:rFonts w:ascii="Times New Roman" w:eastAsia="MS Mincho" w:hAnsi="Times New Roman"/>
                <w:bCs/>
                <w:lang w:val="en-GB" w:eastAsia="en-US"/>
              </w:rPr>
              <w:t>shall pay the services as follows</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А) Междинно плащане в размер на 20% (двадесет процента) от предложената цена по Договора, платимо в 30 дневен срок след приемане на работата по изготвяне на документациите за обществени поръчки по реда на чл. 11 ал. 3 от Договора и представяне на надлежно оформена фактура.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A) Interim payment of 20% (twenty percent) of the price bided under the Contract, payable within 30 days after acceptance of the works pursuant to Article 11, paragraph 3 of the Contract and submission of the duly formed invoice</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Б) Междинно плащане в размер на 20% (двадесет процента) от предложената цена по Договора, платимо в 30 дневен срок след приемане на годишен доклад за извършената работа през 2016г. по реда на чл. 11 ал. 3 от Договора и представяне на надлежно оформена фактура.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B) Interim payment of 20% (twenty percent) of the price bided under the Contract, payable within 30 days after acceptance of the annual report on the work completed in 2016, pursuant to Article 11, paragraph 3 of the Contract and submission of the duly formed invoice</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В) Междинно плащане в размер на 20% (двадесет процента) от предложената цена по Договора, платимо в 30 дневен срок след приемане на годишен доклад за извършената работа през 2017г. по реда на чл. 11 ал. 3 от Договора и представяне на надлежно оформена фактура.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C) </w:t>
            </w:r>
            <w:r w:rsidRPr="00805020">
              <w:rPr>
                <w:rFonts w:ascii="Times New Roman" w:eastAsia="MS Mincho" w:hAnsi="Times New Roman"/>
                <w:bCs/>
                <w:lang w:val="en-GB" w:eastAsia="en-US"/>
              </w:rPr>
              <w:t>Interim payment of 20% (twenty percent) of the price bided under the Contract, payable within 30 days after acceptance of the annual report on the work completed in 2017, pursuant to Article 11, paragraph 3 of the Contract and submission of the duly formed invoice</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Г) Окончателно плащане на извършените дейности в размер на 40% (четиридесет процента) от предложената цена по Договора, платимо в 30 дневен срок след приемането на окончателен доклад по реда на чл. 11 ал. 3 от Договора, се извършва след приемане изпълнението на всички дейности и представяне на надлежно оформена фактура.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D) Final </w:t>
            </w:r>
            <w:r w:rsidRPr="00805020">
              <w:rPr>
                <w:rFonts w:ascii="Times New Roman" w:eastAsia="MS Mincho" w:hAnsi="Times New Roman"/>
                <w:bCs/>
                <w:lang w:val="en-GB" w:eastAsia="en-US"/>
              </w:rPr>
              <w:t>payment of 40% (forty percent) of the price bided under the Contract, payable within 30 days after acceptance of the final report pursuant to Article 11, paragraph 3 of the Contract, shall be made after acceptance of all the works completed and submission of the duly formed invoice</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sidDel="002076D0">
              <w:rPr>
                <w:rFonts w:ascii="Times New Roman" w:eastAsia="MS Mincho" w:hAnsi="Times New Roman"/>
                <w:lang w:val="en-GB" w:eastAsia="en-US"/>
              </w:rPr>
              <w:t xml:space="preserve"> </w:t>
            </w:r>
            <w:r w:rsidRPr="00805020">
              <w:rPr>
                <w:rFonts w:ascii="Times New Roman" w:eastAsia="MS Mincho" w:hAnsi="Times New Roman"/>
                <w:lang w:val="en-GB" w:eastAsia="en-US"/>
              </w:rPr>
              <w:t>(3) ИЗПЪЛНИТЕЛЯТ поддържа точно и систематизирано деловодство, както и пълна и точна счетоводна и друга отчетна документация за извършените услуги, позволяващи да се установи дали разходите са действително направени във връзка с изпълнението на дейностите по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sidDel="002076D0">
              <w:rPr>
                <w:rFonts w:ascii="Times New Roman" w:eastAsia="MS Mincho" w:hAnsi="Times New Roman"/>
                <w:lang w:val="en-GB" w:eastAsia="en-US"/>
              </w:rPr>
              <w:t xml:space="preserve"> </w:t>
            </w:r>
            <w:r w:rsidRPr="00805020">
              <w:rPr>
                <w:rFonts w:ascii="Times New Roman" w:eastAsia="MS Mincho" w:hAnsi="Times New Roman"/>
                <w:lang w:val="en-GB" w:eastAsia="en-US"/>
              </w:rPr>
              <w:t>(3) The Contractor shall maintain accurate and systematic record keeping, as well as full and accurate accounting and other business records for the services completed, thus allowing to determine whether the costs are actually incurred in connection with the implementation of activities under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ІІІ. ПРАВА И ЗАДЪЛЖЕНИЯ НА ИЗПЪЛНИТЕЛЯ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ІІІ. </w:t>
            </w:r>
            <w:r w:rsidRPr="00805020">
              <w:rPr>
                <w:rFonts w:ascii="Times New Roman" w:eastAsia="MS Mincho" w:hAnsi="Times New Roman"/>
                <w:bCs/>
                <w:lang w:val="en-GB" w:eastAsia="en-US"/>
              </w:rPr>
              <w:t>RIGHTS AND OBLIGATIONS OF THE</w:t>
            </w:r>
            <w:r w:rsidRPr="00805020">
              <w:rPr>
                <w:rFonts w:ascii="Times New Roman" w:eastAsia="MS Mincho" w:hAnsi="Times New Roman"/>
                <w:b/>
                <w:lang w:val="en-GB" w:eastAsia="en-US"/>
              </w:rPr>
              <w:t xml:space="preserve"> </w:t>
            </w:r>
            <w:r w:rsidRPr="00805020">
              <w:rPr>
                <w:rFonts w:ascii="Times New Roman" w:eastAsia="MS Mincho" w:hAnsi="Times New Roman"/>
                <w:bCs/>
                <w:lang w:val="en-GB" w:eastAsia="en-US"/>
              </w:rPr>
              <w:t>CONTRACTOR</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5. (1) ИЗПЪЛНИТЕЛЯТ се задължава: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Article 5. (1) The Contractor shall</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Да изпълни задълженията си по договора точно (в количествено, качествено и времево отношение), в съответствие с Техническото предложение (Приложение № 1), техническите спецификации (Приложение № 2) и да упражнява всичките си права, с оглед защита интересите на ВЪЗЛОЖИТЕЛЯ.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 </w:t>
            </w:r>
            <w:r w:rsidRPr="00805020">
              <w:rPr>
                <w:rFonts w:ascii="Times New Roman" w:eastAsia="MS Mincho" w:hAnsi="Times New Roman"/>
                <w:bCs/>
                <w:lang w:val="en-GB" w:eastAsia="en-US"/>
              </w:rPr>
              <w:t>Implement all of its obligations under the contract in the correct manner (in terms of quantity, quality and deadlines), in accordance with the technical offer (Appendix No. 1), the Technical Specifications (Appendix No. 2) and to exercise all of their rights in order to protect the interests of the Contracting Authority</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Да представи доклади, съгласно изискванията и в сроковете, посочени в Техническите спецификации, Приложение № 2 от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(3) </w:t>
            </w:r>
            <w:r w:rsidRPr="00805020">
              <w:rPr>
                <w:rFonts w:ascii="Times New Roman" w:eastAsia="MS Mincho" w:hAnsi="Times New Roman"/>
                <w:bCs/>
                <w:lang w:val="en-GB" w:eastAsia="en-US"/>
              </w:rPr>
              <w:t>Submit reports as required and within the deadlines specified in the Technical Specifications, Appendix No. 2 of the contract implementation</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Да представя при поискване от страна на ВЪЗЛОЖИТЕЛЯ информация за хода на изпълнението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Submit</w:t>
            </w:r>
            <w:r w:rsidRPr="00805020">
              <w:rPr>
                <w:rFonts w:ascii="Times New Roman" w:eastAsia="MS Mincho" w:hAnsi="Times New Roman"/>
                <w:bCs/>
                <w:lang w:val="en-GB" w:eastAsia="en-US"/>
              </w:rPr>
              <w:t xml:space="preserve"> upon request by the Contracting Authority information on the course of the contract implementation</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MS Mincho" w:hAnsi="Times New Roman"/>
                <w:lang w:val="en-GB" w:eastAsia="en-US"/>
              </w:rPr>
              <w:tab/>
              <w:t xml:space="preserve">(5) </w:t>
            </w:r>
            <w:r w:rsidRPr="00805020">
              <w:rPr>
                <w:rFonts w:ascii="Times New Roman" w:eastAsia="Calibri" w:hAnsi="Times New Roman"/>
                <w:lang w:val="en-GB" w:eastAsia="en-US"/>
              </w:rPr>
              <w:t xml:space="preserve">Изпълнителя няма право да сменя лицата, посочени в офертата му като ключови експерти, без предварително писмено съгласие на възложителя, освен по изключение в следните случаи: </w:t>
            </w:r>
          </w:p>
        </w:tc>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MS Mincho" w:hAnsi="Times New Roman"/>
                <w:lang w:val="en-GB" w:eastAsia="en-US"/>
              </w:rPr>
              <w:t xml:space="preserve">(5) </w:t>
            </w:r>
            <w:r w:rsidRPr="00805020">
              <w:rPr>
                <w:rFonts w:ascii="Times New Roman" w:eastAsia="Calibri" w:hAnsi="Times New Roman"/>
                <w:lang w:val="en-GB" w:eastAsia="en-US"/>
              </w:rPr>
              <w:t xml:space="preserve">The Contractor has no right to change those indicated in its tender as experts, without the prior written consent of the Contracting Authority, except in the following cases: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Calibri" w:hAnsi="Times New Roman"/>
                <w:lang w:val="en-GB" w:eastAsia="en-US"/>
              </w:rPr>
              <w:t>т. 1. при смърт на ключовия експерт;</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Sec. 1. in the event of death of a key expert;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Calibri" w:hAnsi="Times New Roman"/>
                <w:lang w:val="en-GB" w:eastAsia="en-US"/>
              </w:rPr>
              <w:t>т. 2. при невъзможност да изпълнява възложената му работа поради болест, довела до трайна неработоспособност на ключовия експерт;</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Sec. 2. in the event of inability to perform assigned work due to illness resulting in permanent incapacity of a key expert;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Calibri" w:hAnsi="Times New Roman"/>
                <w:lang w:val="en-GB" w:eastAsia="en-US"/>
              </w:rPr>
              <w:t>т. 3. при необходимост от замяна на ключовия експерт поради причини, които не зависят от Изпълнителя (например оставка, придобито право на пенсия за осигурителен стаж и възраст и др.);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Sec. 3. if necessary to replace the key expert for reasons beyond the control of the Contractor (for example, resignation, acquired right to retirement due to age, etc.);</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Calibri" w:hAnsi="Times New Roman"/>
                <w:lang w:val="en-GB" w:eastAsia="en-US"/>
              </w:rPr>
              <w:t>т. 4. когато ключовият експерт бъде осъден на лишаване от свобода за умишлено престъпление от общ характер.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Sec. 4. whenever a key expert is sentenced to imprisonment for deliberate indictable offense.</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Calibri" w:hAnsi="Times New Roman"/>
                <w:lang w:val="en-GB" w:eastAsia="en-US"/>
              </w:rPr>
              <w:t>В горепосочените случаи изпълнителят на настоящата обществена поръчка дава на възложителя писмено уведомление, в което мотивира предложенията си за смяна на ключовия експерт и прилага доказателства за наличието на някое от основанията по- горе. Също така посочва и експерт, който да замени досегашния ключов експерт, като посочи квалификацията и професионалния му опит и приложи доказателства за това. При замяната на ключов експерт, новият експерт трябва да притежава квалификация и професионален опит, не по-малки от минималните изисквания, заложени в настоящата документация.</w:t>
            </w:r>
          </w:p>
        </w:tc>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MS Mincho" w:hAnsi="Times New Roman"/>
                <w:lang w:val="en-GB" w:eastAsia="en-US"/>
              </w:rPr>
              <w:t>In such instances, the Contractor of this public procurement shall submit to the Contracting Authority a notice in writing that motivates proposals for changing the key expert and shall enclose evidence of any of the reasons above. It shall also appoint a replacement expert for the former key expert, stating qualifications, work experience and shall enclose appropriate evidence thereof. In replacement of a key expert, the new expert shall have qualifications and professional experience of not less than the minimum requirements contained in this documentation.</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(6) Да уведомява писмено ВЪЗЛОЖИТЕЛЯ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(6) To </w:t>
            </w:r>
            <w:r w:rsidRPr="00805020">
              <w:rPr>
                <w:rFonts w:ascii="Times New Roman" w:eastAsia="MS Mincho" w:hAnsi="Times New Roman"/>
                <w:bCs/>
                <w:lang w:val="en-GB" w:eastAsia="en-US"/>
              </w:rPr>
              <w:t>notify the Contracting Authority in writing of any difficulties in implementing the contract, which may impede the achievement of the final results and the measures taken to remedy them</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(7) Да изпълнява задълженията за съдействие за счетоводни отчети и съдействие при технически и финансови проверки, съгласно чл. 15.</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(7) </w:t>
            </w:r>
            <w:r w:rsidRPr="00805020">
              <w:rPr>
                <w:rFonts w:ascii="Times New Roman" w:eastAsia="MS Mincho" w:hAnsi="Times New Roman"/>
                <w:bCs/>
                <w:lang w:val="en-GB" w:eastAsia="en-US"/>
              </w:rPr>
              <w:t>To perform the duties for assistance to accounts and assistance with technical and financial checks, according to Article 15</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(8) ИЗПЪЛНИТЕЛЯТ</w:t>
            </w:r>
            <w:r w:rsidRPr="00805020" w:rsidDel="00652C33">
              <w:rPr>
                <w:rFonts w:ascii="Times New Roman" w:eastAsia="MS Mincho" w:hAnsi="Times New Roman"/>
                <w:lang w:val="en-GB" w:eastAsia="en-US"/>
              </w:rPr>
              <w:t xml:space="preserve"> </w:t>
            </w:r>
            <w:r w:rsidRPr="00805020">
              <w:rPr>
                <w:rFonts w:ascii="Times New Roman" w:eastAsia="MS Mincho" w:hAnsi="Times New Roman"/>
                <w:lang w:val="en-GB" w:eastAsia="en-US"/>
              </w:rPr>
              <w:t>се задължава да спазва всички приложими законови и подзаконови нормативни актове, имащи пряко отношение към изпълнението на този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(8) </w:t>
            </w:r>
            <w:r w:rsidRPr="00805020">
              <w:rPr>
                <w:rFonts w:ascii="Times New Roman" w:eastAsia="MS Mincho" w:hAnsi="Times New Roman"/>
                <w:bCs/>
                <w:lang w:val="en-GB" w:eastAsia="en-US"/>
              </w:rPr>
              <w:t>The Contractor shall comply with all applicable laws and regulations directly related to the implementation of this contract</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(9) При проверки на място от страна на ВЪЗЛОЖИТЕЛЯ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(9) </w:t>
            </w:r>
            <w:r w:rsidRPr="00805020">
              <w:rPr>
                <w:rFonts w:ascii="Times New Roman" w:eastAsia="MS Mincho" w:hAnsi="Times New Roman"/>
                <w:bCs/>
                <w:lang w:val="en-GB" w:eastAsia="en-US"/>
              </w:rPr>
              <w:t>In inspections on site by the Contracting Authority, the Interim Body, the Auditing Body, external auditors and authorities and representatives of EMEPA and Bulgarian-Swiss Cooperation Programme, it shall ensure the presence of a representative, and to provide: access to facilities, review of documents related to the implementation of the subject matter of the contract, to submit to the Bulgarian and European audit authorities, upon request, evidence of the conditions under which this contract is executed</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(10) Да изпълнява мерките и препоръките, съдържащи се в докладите за проверки на място по ал. 9 от настоящия член.</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(10) To </w:t>
            </w:r>
            <w:r w:rsidRPr="00805020">
              <w:rPr>
                <w:rFonts w:ascii="Times New Roman" w:eastAsia="MS Mincho" w:hAnsi="Times New Roman"/>
                <w:bCs/>
                <w:lang w:val="en-GB" w:eastAsia="en-US"/>
              </w:rPr>
              <w:t>Implement the measures and recommendations contained in the reports of on-site inspections as per paragraph 9 of this Article</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(11)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както и да не консултира трети лица извън ВЪЗЛОЖИТЕЛЯ,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(11) </w:t>
            </w:r>
            <w:r w:rsidRPr="00805020">
              <w:rPr>
                <w:rFonts w:ascii="Times New Roman" w:eastAsia="MS Mincho" w:hAnsi="Times New Roman"/>
                <w:bCs/>
                <w:lang w:val="en-GB" w:eastAsia="en-US"/>
              </w:rPr>
              <w:t>Not to use in any way, including for their own needs or disclosing it to third parties any information of the Contracting Authority, its employees or Contractors that may have become known to him on the occasion of this contract, and not to consult third parties other than the Contracting Authority, while the Contractor commits to ensure compliance with this provision by any person of its team and its subcontractors, including after this Contract is terminated</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(12)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(12) To </w:t>
            </w:r>
            <w:r w:rsidRPr="00805020">
              <w:rPr>
                <w:rFonts w:ascii="Times New Roman" w:eastAsia="MS Mincho" w:hAnsi="Times New Roman"/>
                <w:bCs/>
                <w:lang w:val="en-GB" w:eastAsia="en-US"/>
              </w:rPr>
              <w:t>comply with the requirements of the legislation of the Republic of Bulgaria, the European Union and any third countries associated with the implementation of projects under the Bulgarian-Swiss Cooperation Programme.</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(13) Да издава фактура на ВЪЗЛОЖИТЕЛЯ в български лева, като се съобрази с изискванията му за форма и съдържание, и по-специално фактурата да съдържа следния текст: Разходът е по проект финансиран от „Българо-швейцарска програма за сътрудничество” и към тях да прилага и протокол за приемане на работата по чл. 11, ал. 3.</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(13) </w:t>
            </w:r>
            <w:r w:rsidRPr="00805020">
              <w:rPr>
                <w:rFonts w:ascii="Times New Roman" w:eastAsia="MS Mincho" w:hAnsi="Times New Roman"/>
                <w:bCs/>
                <w:lang w:val="en-GB" w:eastAsia="en-US"/>
              </w:rPr>
              <w:t>Issue an invoice to the Contracting Authority in Bulgarian, while complying with its requirements for form and content, in particular an invoice contains the following: The expenses refer to a project funded by the Bulgarian-Swiss Cooperation Programme and to enclose a protocol for acceptance of the work pursuant to Article 1</w:t>
            </w:r>
            <w:r w:rsidRPr="00805020">
              <w:rPr>
                <w:rFonts w:ascii="Times New Roman" w:eastAsia="MS Mincho" w:hAnsi="Times New Roman"/>
                <w:lang w:val="en-GB" w:eastAsia="en-US"/>
              </w:rPr>
              <w:t>1, paragraph 3.</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(14) Да поддържа точно и систематизирано деловодство, както и пълна и точна счетоводна и друга отчетна документация относно извършването на възложената работа, позволяваща да се установи дали разходите са действително направени във връзка с изпълнението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(14) To m</w:t>
            </w:r>
            <w:r w:rsidRPr="00805020">
              <w:rPr>
                <w:rFonts w:ascii="Times New Roman" w:eastAsia="MS Mincho" w:hAnsi="Times New Roman"/>
                <w:bCs/>
                <w:lang w:val="en-GB" w:eastAsia="en-US"/>
              </w:rPr>
              <w:t>aintain accurate and systematic record keeping, as well as full and accurate accounting and other business records relating to the performance of the contract award, allowing to determine whether the costs are actually incurred in connection with the contract implementation</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(15) При изпълнението на този Договор да действа с необходимата прецизност, ефикасност и икономичност, в съответствие с действащото законодателство.</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(15) </w:t>
            </w:r>
            <w:r w:rsidRPr="00805020">
              <w:rPr>
                <w:rFonts w:ascii="Times New Roman" w:eastAsia="MS Mincho" w:hAnsi="Times New Roman"/>
                <w:bCs/>
                <w:lang w:val="en-GB" w:eastAsia="en-US"/>
              </w:rPr>
              <w:t>In the implementation of this Contract, to act with precision, efficiency and economy, in accordance with the applicable law</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(16) Да извършва дейностите и да изготви доклада, в обхват и със съдържание, съгласно посоченото в Техническата спецификация – неразделна част от Документацията за участие.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(16) To </w:t>
            </w:r>
            <w:r w:rsidRPr="00805020">
              <w:rPr>
                <w:rFonts w:ascii="Times New Roman" w:eastAsia="MS Mincho" w:hAnsi="Times New Roman"/>
                <w:bCs/>
                <w:lang w:val="en-GB" w:eastAsia="en-US"/>
              </w:rPr>
              <w:t>carry out activities and produce reports in the scope and content, as defined in the Technical Specifications forming an integral part of the tender documentation</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Calibri" w:hAnsi="Times New Roman"/>
                <w:lang w:val="en-GB" w:eastAsia="en-US"/>
              </w:rPr>
              <w:t>(17) Да спазва принципите на независимост, компетентност, конфиденциалност, почтеност и обективност.</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Calibri" w:hAnsi="Times New Roman"/>
                <w:lang w:val="en-GB" w:eastAsia="en-US"/>
              </w:rPr>
              <w:t xml:space="preserve">(17) To </w:t>
            </w:r>
            <w:r w:rsidRPr="00805020">
              <w:rPr>
                <w:rFonts w:ascii="Times New Roman" w:eastAsia="MS Mincho" w:hAnsi="Times New Roman"/>
                <w:bCs/>
                <w:lang w:val="en-GB" w:eastAsia="en-US"/>
              </w:rPr>
              <w:t>observe the principles of independence, competence, confidentiality, integrity and subjectivity</w:t>
            </w:r>
            <w:r w:rsidRPr="00805020">
              <w:rPr>
                <w:rFonts w:ascii="Times New Roman" w:eastAsia="Calibri"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Calibri" w:hAnsi="Times New Roman"/>
                <w:lang w:val="en-GB" w:eastAsia="en-US"/>
              </w:rPr>
              <w:t>(18) Да изпълни поетото задължение, освен ако не са налице обективни обстоятелства, които го възпрепятстват.</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Calibri" w:hAnsi="Times New Roman"/>
                <w:lang w:val="en-GB" w:eastAsia="en-US"/>
              </w:rPr>
              <w:t>(18) To a</w:t>
            </w:r>
            <w:r w:rsidRPr="00805020">
              <w:rPr>
                <w:rFonts w:ascii="Times New Roman" w:eastAsia="MS Mincho" w:hAnsi="Times New Roman"/>
                <w:bCs/>
                <w:lang w:val="en-GB" w:eastAsia="en-US"/>
              </w:rPr>
              <w:t>bide by the commitment made, unless there are objective circumstances that impede it</w:t>
            </w:r>
            <w:r w:rsidRPr="00805020">
              <w:rPr>
                <w:rFonts w:ascii="Times New Roman" w:eastAsia="Calibri"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Calibri" w:hAnsi="Times New Roman"/>
                <w:lang w:val="en-GB" w:eastAsia="en-US"/>
              </w:rPr>
              <w:tab/>
            </w:r>
            <w:r w:rsidRPr="00805020">
              <w:rPr>
                <w:rFonts w:ascii="Times New Roman" w:eastAsia="Calibri" w:hAnsi="Times New Roman"/>
                <w:lang w:val="en-GB" w:eastAsia="en-US"/>
              </w:rPr>
              <w:tab/>
              <w:t>(19) Да информира ВЪЗЛОЖИТЕЛЯ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дейностите по договора.</w:t>
            </w:r>
          </w:p>
        </w:tc>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Calibri" w:hAnsi="Times New Roman"/>
                <w:lang w:val="en-GB" w:eastAsia="en-US"/>
              </w:rPr>
              <w:t xml:space="preserve">(19) To </w:t>
            </w:r>
            <w:r w:rsidRPr="00805020">
              <w:rPr>
                <w:rFonts w:ascii="Times New Roman" w:eastAsia="MS Mincho" w:hAnsi="Times New Roman"/>
                <w:bCs/>
                <w:lang w:val="en-GB" w:eastAsia="en-US"/>
              </w:rPr>
              <w:t>inform the Contracting Authority of any violations of regulations of its constitutive and other internal regulations, norms and procedures, as well as any other information in so far as it has become known in the course of implementation of activities under the contract</w:t>
            </w:r>
            <w:r w:rsidRPr="00805020">
              <w:rPr>
                <w:rFonts w:ascii="Times New Roman" w:eastAsia="Calibri"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Calibri" w:hAnsi="Times New Roman"/>
                <w:lang w:val="en-GB" w:eastAsia="en-US"/>
              </w:rPr>
              <w:tab/>
            </w:r>
            <w:r w:rsidRPr="00805020">
              <w:rPr>
                <w:rFonts w:ascii="Times New Roman" w:eastAsia="Calibri" w:hAnsi="Times New Roman"/>
                <w:lang w:val="en-GB" w:eastAsia="en-US"/>
              </w:rPr>
              <w:tab/>
              <w:t xml:space="preserve">(20) Да предупреждава ВЪЗЛОЖИТЕЛЯ, в областта на своите компетенции, за действия или пропуски, които може да му навредят, доколкото са му станали известни в хода на изпълнение на работата по договора. </w:t>
            </w:r>
          </w:p>
        </w:tc>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Calibri" w:hAnsi="Times New Roman"/>
                <w:lang w:val="en-GB" w:eastAsia="en-US"/>
              </w:rPr>
              <w:t xml:space="preserve">(20) To </w:t>
            </w:r>
            <w:r w:rsidRPr="00805020">
              <w:rPr>
                <w:rFonts w:ascii="Times New Roman" w:eastAsia="MS Mincho" w:hAnsi="Times New Roman"/>
                <w:bCs/>
                <w:lang w:val="en-GB" w:eastAsia="en-US"/>
              </w:rPr>
              <w:t>warn the Contracting Authority within its competence for actions or omissions that may harm it as far as it has become known in the course of implementation of the contracted activities</w:t>
            </w:r>
            <w:r w:rsidRPr="00805020">
              <w:rPr>
                <w:rFonts w:ascii="Times New Roman" w:eastAsia="Calibri"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Calibri" w:hAnsi="Times New Roman"/>
                <w:lang w:val="en-GB" w:eastAsia="en-US"/>
              </w:rPr>
              <w:t>(21) Да разяснява на ВЪЗЛОЖИТЕЛЯ значението на дадена информация, получена при изпълнението на задълженията.</w:t>
            </w:r>
          </w:p>
        </w:tc>
        <w:tc>
          <w:tcPr>
            <w:tcW w:w="5070" w:type="dxa"/>
            <w:shd w:val="clear" w:color="auto" w:fill="auto"/>
          </w:tcPr>
          <w:p w:rsidR="00805020" w:rsidRPr="00805020" w:rsidRDefault="00805020" w:rsidP="00805020">
            <w:pPr>
              <w:spacing w:before="0"/>
              <w:ind w:firstLine="0"/>
              <w:rPr>
                <w:rFonts w:ascii="Times New Roman" w:eastAsia="Calibri" w:hAnsi="Times New Roman"/>
                <w:lang w:val="en-GB" w:eastAsia="en-US"/>
              </w:rPr>
            </w:pPr>
            <w:r w:rsidRPr="00805020">
              <w:rPr>
                <w:rFonts w:ascii="Times New Roman" w:eastAsia="Calibri" w:hAnsi="Times New Roman"/>
                <w:lang w:val="en-GB" w:eastAsia="en-US"/>
              </w:rPr>
              <w:t>(21) To e</w:t>
            </w:r>
            <w:r w:rsidRPr="00805020">
              <w:rPr>
                <w:rFonts w:ascii="Times New Roman" w:eastAsia="MS Mincho" w:hAnsi="Times New Roman"/>
                <w:bCs/>
                <w:lang w:val="en-GB" w:eastAsia="en-US"/>
              </w:rPr>
              <w:t>xplain to the Contracting Authority the importance of certain information obtained in the performance of duties</w:t>
            </w:r>
            <w:r w:rsidRPr="00805020">
              <w:rPr>
                <w:rFonts w:ascii="Times New Roman" w:eastAsia="Calibri"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(22) При изпълнението на договора да спазва изискванията за визуална идентификация.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(22) </w:t>
            </w:r>
            <w:r w:rsidRPr="00805020">
              <w:rPr>
                <w:rFonts w:ascii="Times New Roman" w:eastAsia="MS Mincho" w:hAnsi="Times New Roman"/>
                <w:bCs/>
                <w:lang w:val="en-GB" w:eastAsia="en-US"/>
              </w:rPr>
              <w:t>Upon implementation of the contract, to comply with the visibility requirements</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(23) При подписване на договора да представи на ВЪЗЛОЖИТЕЛЯ гаранция за изпълнение.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(23) </w:t>
            </w:r>
            <w:r w:rsidRPr="00805020">
              <w:rPr>
                <w:rFonts w:ascii="Times New Roman" w:eastAsia="MS Mincho" w:hAnsi="Times New Roman"/>
                <w:bCs/>
                <w:lang w:val="en-GB" w:eastAsia="en-US"/>
              </w:rPr>
              <w:t>Upon signature of the contract to furnish the Contracting Authority with a performance bond</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(24) Да контролира работата на привлечените от него трети лица за извършване на дейностите, в случай на наличие на такива.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(24) To </w:t>
            </w:r>
            <w:r w:rsidRPr="00805020">
              <w:rPr>
                <w:rFonts w:ascii="Times New Roman" w:eastAsia="MS Mincho" w:hAnsi="Times New Roman"/>
                <w:bCs/>
                <w:lang w:val="en-GB" w:eastAsia="en-US"/>
              </w:rPr>
              <w:t>monitor the work of third parties involved thereby for carrying out activities in the event of such</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(25) Да изпълнява задълженията, свързани с предотвратяването на конфликт на интереси.</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(25) To i</w:t>
            </w:r>
            <w:r w:rsidRPr="00805020">
              <w:rPr>
                <w:rFonts w:ascii="Times New Roman" w:eastAsia="MS Mincho" w:hAnsi="Times New Roman"/>
                <w:bCs/>
                <w:lang w:val="en-GB" w:eastAsia="en-US"/>
              </w:rPr>
              <w:t>mplement its obligations relating to the prevention of conflict of interests</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(26) Да не допуска нередности и да изпълнява задълженията си в тази връзка.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(26) </w:t>
            </w:r>
            <w:r w:rsidRPr="00805020">
              <w:rPr>
                <w:rFonts w:ascii="Times New Roman" w:eastAsia="MS Mincho" w:hAnsi="Times New Roman"/>
                <w:bCs/>
                <w:lang w:val="en-GB" w:eastAsia="en-US"/>
              </w:rPr>
              <w:t>Not to allow irregularities and to implement its obligations in this regard</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(27) Да спре изпълнението по настоящия Договор, когато получи от Възложителя известие за това;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(27) To </w:t>
            </w:r>
            <w:r w:rsidRPr="00805020">
              <w:rPr>
                <w:rFonts w:ascii="Times New Roman" w:eastAsia="MS Mincho" w:hAnsi="Times New Roman"/>
                <w:bCs/>
                <w:lang w:val="en-GB" w:eastAsia="en-US"/>
              </w:rPr>
              <w:t>stop the implementation of this Contract, when received by the Company notice thereof</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(28) Да информира Възложителя за всички потенциални проблеми, които възникват и биха могли да възникнат в хода на изпълнението на проекта, като предложи адекватни решения за тях;</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(28) To </w:t>
            </w:r>
            <w:r w:rsidRPr="00805020">
              <w:rPr>
                <w:rFonts w:ascii="Times New Roman" w:eastAsia="MS Mincho" w:hAnsi="Times New Roman"/>
                <w:bCs/>
                <w:lang w:val="en-GB" w:eastAsia="en-US"/>
              </w:rPr>
              <w:t>inform the Contracting Authority and the Contractor of any potential problems that arise and may arise in the course of construction by offering adequate solutions to them</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(29) Да предостави на Възложителя след приключване на договора всички документи, доклади, както и цялата информация, включваща карти, диаграми, чертежи, спецификации, планове, статистически данни, изчисления и първични документи и/или получени материали, както и тези, които са събирани и подготвени от него при и по повод изпълнението на настоящия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(29) To p</w:t>
            </w:r>
            <w:r w:rsidRPr="00805020">
              <w:rPr>
                <w:rFonts w:ascii="Times New Roman" w:eastAsia="MS Mincho" w:hAnsi="Times New Roman"/>
                <w:bCs/>
                <w:lang w:val="en-GB" w:eastAsia="en-US"/>
              </w:rPr>
              <w:t>rovide the Contracting Authority, after completion of all the contract, documents, reports, and all information, including maps, diagrams, drawings, specifications, plans, statistics, calculations and primary documents and/or derived materials, and those who are collected and prepared thereby him in the course of implementing this Contract</w:t>
            </w: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(30) Да уведоми писмено Възложителя за спиране на изпълнението на настоящия Договор в случай на възникване на непреодолими обстоятелства;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(30) To give a written notice to the Contracting Authority for stay of implementation of this Contract in the event of force majeure;</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(31) Да не използва по никакъв начин, включително за свои нужди или като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(31) Not to use in any way, including for their own needs or divulge to third parties any information about the Contracting Authority, its employees or Contractors, that have become known to it on the occasion of this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(32) Да изпълни качествено и в обем и срок описаните Задачи от Техническа спецификация.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(32) To ensure compliance with the quality and volume and time described in the scope of Technical Specifications.</w:t>
            </w:r>
          </w:p>
        </w:tc>
      </w:tr>
      <w:tr w:rsidR="00805020" w:rsidRPr="00805020" w:rsidTr="00805020">
        <w:tc>
          <w:tcPr>
            <w:tcW w:w="5070" w:type="dxa"/>
            <w:shd w:val="clear" w:color="auto" w:fill="auto"/>
          </w:tcPr>
          <w:p w:rsidR="00805020" w:rsidRPr="00805020" w:rsidRDefault="00805020" w:rsidP="009843D6">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(33) Да осъществява контрол по изпълнението на обществените поръчки „Преопаковане, транспорт и окончателно обезвреждане на пестициди и саниране на складове“ и „Осигуряване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 като осъществява постоянно наблюдение, проверява и удостоверява изпълнението на дейностите по проекта, както и изпълнението на дейностите във всеки един склад</w:t>
            </w:r>
            <w:r w:rsidR="009843D6">
              <w:rPr>
                <w:rFonts w:ascii="Times New Roman" w:eastAsia="MS Mincho" w:hAnsi="Times New Roman"/>
                <w:lang w:eastAsia="en-US"/>
              </w:rPr>
              <w:t xml:space="preserve"> и</w:t>
            </w:r>
            <w:r w:rsidR="007F48B4" w:rsidRPr="007F48B4">
              <w:rPr>
                <w:rFonts w:ascii="Times New Roman" w:eastAsia="MS Mincho" w:hAnsi="Times New Roman"/>
                <w:lang w:val="en-GB" w:eastAsia="en-US"/>
              </w:rPr>
              <w:t xml:space="preserve"> изготвя и представя на Възложителя (ИА) общ доклад за количествата унищожени пестициди (на база документацията издадена от инсинераторите, която се предава от Изпълнителя („Преопаковане, транспорт и окончателно обезвреждане на пестициди и саниране на складове“ на Възложителя (ИА))</w:t>
            </w:r>
            <w:r w:rsidR="001C09D9">
              <w:rPr>
                <w:rFonts w:ascii="Times New Roman" w:eastAsia="MS Mincho" w:hAnsi="Times New Roman"/>
                <w:lang w:val="en-GB" w:eastAsia="en-US"/>
              </w:rPr>
              <w:t>.</w:t>
            </w:r>
            <w:r w:rsidR="007F48B4">
              <w:rPr>
                <w:rFonts w:ascii="Times New Roman" w:eastAsia="MS Mincho" w:hAnsi="Times New Roman"/>
                <w:lang w:eastAsia="en-US"/>
              </w:rPr>
              <w:t xml:space="preserve"> </w:t>
            </w:r>
            <w:r w:rsidR="007F48B4" w:rsidRPr="00805020">
              <w:rPr>
                <w:rFonts w:ascii="Times New Roman" w:eastAsia="MS Mincho" w:hAnsi="Times New Roman"/>
                <w:lang w:val="en-GB" w:eastAsia="en-US"/>
              </w:rPr>
              <w:t xml:space="preserve"> </w:t>
            </w:r>
          </w:p>
        </w:tc>
        <w:tc>
          <w:tcPr>
            <w:tcW w:w="5070" w:type="dxa"/>
            <w:shd w:val="clear" w:color="auto" w:fill="auto"/>
          </w:tcPr>
          <w:p w:rsidR="00805020" w:rsidRPr="00805020" w:rsidRDefault="00805020" w:rsidP="0050531B">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(33) To Supervise the implementation of public procurement contracts "Repackaging, transport and final disposal of pesticides and sanitation of warehouses"; "External audit by a certified audit body of the project "Environmentally sound disposal of obsolete pesticides and other crop protection products" and "Provision of information and publicity under the project "Environmentally sound disposal of obsolete pesticides and other crop protection products" by permanently monitoring, verifying and certifying the implementation of project activities and implementation of activities in each warehouse</w:t>
            </w:r>
            <w:del w:id="25" w:author="ASotirov" w:date="2015-12-11T14:11:00Z">
              <w:r w:rsidRPr="00805020" w:rsidDel="0050531B">
                <w:rPr>
                  <w:rFonts w:ascii="Times New Roman" w:eastAsia="MS Mincho" w:hAnsi="Times New Roman"/>
                  <w:lang w:val="en-GB" w:eastAsia="en-US"/>
                </w:rPr>
                <w:delText xml:space="preserve">. </w:delText>
              </w:r>
            </w:del>
            <w:r w:rsidR="0050531B">
              <w:rPr>
                <w:rFonts w:ascii="Times New Roman" w:eastAsia="MS Mincho" w:hAnsi="Times New Roman"/>
                <w:lang w:val="en-GB" w:eastAsia="en-US"/>
              </w:rPr>
              <w:t xml:space="preserve">and </w:t>
            </w:r>
            <w:r w:rsidR="0050531B" w:rsidRPr="0050531B">
              <w:rPr>
                <w:rFonts w:ascii="Times New Roman" w:eastAsia="MS Mincho" w:hAnsi="Times New Roman"/>
                <w:lang w:val="en-GB" w:eastAsia="en-US"/>
              </w:rPr>
              <w:t>elaborate and present to employer (EA-EMEPA) a summary report for the quantities of the disposed pesticides (based on the documentation issued by the incinerators, which is submitted by the contractor/contractors “Repackaging, transport and final disposal of pesticides and restoration of warehouses” to the contracting authority (EA</w:t>
            </w:r>
            <w:r w:rsidR="0050531B">
              <w:rPr>
                <w:rFonts w:ascii="Times New Roman" w:eastAsia="MS Mincho" w:hAnsi="Times New Roman"/>
                <w:lang w:val="en-GB" w:eastAsia="en-US"/>
              </w:rPr>
              <w:t>-EMEPA</w:t>
            </w:r>
            <w:r w:rsidR="0050531B" w:rsidRPr="0050531B">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(34) Да води точна и редовна документация и счетоводни отчети, отразяващи изпълнението на проекта, използвайки подходяща електронна система за документация. Тази система може да е неразделна част от текущата счетоводна система на Изпълнителя или допълнение към тази система. Счетоводните отчети и разходите, свързани с проекта, трябва да са в съответствие с изискванията на общностното и националното законодателство и да подлежат на ясно идентифициране и проверка.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(34) To keep accurate and regular records and accounts tracking the project progress using appropriate documentation electronic system. This system can be an integral part of the current accounting system of the Contractor or an addition to this system. Accounts and costs associated with the project must be in compliance with the EU acquis and the national law and subject to clear identification and verification.</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(35) Да изготви всички документи на английски и български език.</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(35) To prepare all documents in English and in Bulgarian.</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(36) Да спазва поетите задължения с Декларацията за почтеност и безпристрастност (приложение № 5)</w:t>
            </w:r>
          </w:p>
        </w:tc>
        <w:tc>
          <w:tcPr>
            <w:tcW w:w="5070" w:type="dxa"/>
            <w:shd w:val="clear" w:color="auto" w:fill="auto"/>
          </w:tcPr>
          <w:p w:rsidR="00805020" w:rsidRPr="00805020" w:rsidRDefault="00805020" w:rsidP="00805020">
            <w:pPr>
              <w:tabs>
                <w:tab w:val="left" w:pos="597"/>
              </w:tabs>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(36) To abide by the commitments made by signing Declaration of integrity and impartiality (Appendix No. 5).</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6. (1) ИЗПЪЛНИТЕЛЯТ има право:</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6. (1) The Contractor shall be entitled: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Да получи договореното възнаграждение, по реда и при условията на този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To receive the agreed remuneration, under the terms and conditions of this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Да изисква и да получава от ВЪЗЛОЖИТЕЛЯ необходимото съдействие за осъществяване на дейностите по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To request and receive from the Contracting Authority necessary assistance for the implementation of activities under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r>
            <w:r w:rsidRPr="00805020">
              <w:rPr>
                <w:rFonts w:ascii="Times New Roman" w:eastAsia="MS Mincho" w:hAnsi="Times New Roman"/>
                <w:lang w:val="en-GB" w:eastAsia="en-US"/>
              </w:rPr>
              <w:tab/>
              <w:t>3. Да получи от ВЪЗЛОЖИТЕЛЯ необходимата информация и документи преди започването на работата по всеки един от сключените договори, свързани с изпълнение на проекта.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To receive from the Contracting Authority the necessary information and documents before starting work on any of the contracts related to the project.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4. Да изисква и да получава от ВЪЗЛОЖИТЕЛЯ, в срок до 25 дни от писменото им поискване, информация и документи, необходимостта от които е възникнала в процеса на извършване на работата.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To request and receive from the Contracting Authority within 25 days of their written request, documents and information, the need for which has arisen in the course of works.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ІV. ПРАВА И ЗАДЪЛЖЕНИЯ НА ВЪЗЛОЖИТЕЛЯ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ІV. RIGHTS AND OBLIGATIONS OF THE CONTRACTING AUTHORITY</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7. ВЪЗЛОЖИТЕЛЯТ има право:</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7. (1) The Contracting Authority shall be entitled: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да дава указания на Изпълнителя за изпълнението на договора и предвидените дейности по него.</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to give instructions to the Contractor for the contract and planned activities under it.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да получи от ИЗПЪЛНИТЕЛЯ извършената работа съгласно чл. 1 от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to receive the work done by the Contractor in accordance with Article 1 of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да осъществява контрол по време на действие на договора, без с това да пречи на ИЗПЪЛНИТЕЛЯ.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to exercise control throughout the contract, without interfering with the Contractor.</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да дава допълнителни писмени разяснения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to make additional written explanations.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(5) да осигури достъп до всички данни и документи, необходими за успешното извършване на дейностите.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(5) to provide access to all information and documents necessary for the successful completion of activities.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(6) да осигури съдействието на всички служебни лица при изпълнението на възложената на ИЗПЪЛНИТЕЛЯ работа.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(6) to secure the support of all officials in the implementation of work entrusted to the Contractor.</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r>
            <w:r w:rsidRPr="00805020">
              <w:rPr>
                <w:rFonts w:ascii="Times New Roman" w:eastAsia="MS Mincho" w:hAnsi="Times New Roman"/>
                <w:lang w:val="en-GB" w:eastAsia="en-US"/>
              </w:rPr>
              <w:tab/>
              <w:t>(7) 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r>
            <w:r w:rsidRPr="00805020">
              <w:rPr>
                <w:rFonts w:ascii="Times New Roman" w:eastAsia="MS Mincho" w:hAnsi="Times New Roman"/>
                <w:lang w:val="en-GB" w:eastAsia="en-US"/>
              </w:rPr>
              <w:tab/>
              <w:t>(7) to suspend the implementation of this Contract upon the occurrence of circumstances that could not have been foreseen at the time of signing and that are relevant for the implementation of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r>
            <w:r w:rsidRPr="00805020">
              <w:rPr>
                <w:rFonts w:ascii="Times New Roman" w:eastAsia="MS Mincho" w:hAnsi="Times New Roman"/>
                <w:lang w:val="en-GB" w:eastAsia="en-US"/>
              </w:rPr>
              <w:tab/>
              <w:t>(8) да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r>
            <w:r w:rsidRPr="00805020">
              <w:rPr>
                <w:rFonts w:ascii="Times New Roman" w:eastAsia="MS Mincho" w:hAnsi="Times New Roman"/>
                <w:lang w:val="en-GB" w:eastAsia="en-US"/>
              </w:rPr>
              <w:tab/>
              <w:t>(8) to request replacement of a team member with another in case default and/or breach of contract obligations, insufficient qualifications or competence.</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(9) В случай на спиране на договора, плащания за дейности, извършени преди спирането са дължими, независимо от спирането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(9) In case of termination of the contract, payments for activities carried out before the suspension are payable regardless of the suspension of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8. (1) ВЪЗЛОЖИТЕЛЯТ се задължава: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8. (1) The Contracting Authority shall be obliged: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да заплати на ИЗПЪЛНИТЕЛЯ уговореното възнаграждение, съгласно чл. 2 и чл. 3 в сроковете и по реда, описан в настоящия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to pay the Contractor the agreed remuneration, according to Article 2 and Article 3 under the terms and conditions set forth in this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да приеме изпълнението на услугите от ИЗПЪЛНИТЕЛЯ по реда и при условията на настоящия договор.</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to accept the performance of services by the Contractor under the terms and conditions of this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Not to disclose in any form any information provided by Contractor information relevant to the nature of trade secret, and expressly referred Contractor by the Contractor as such.</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(5) Да предоставя на </w:t>
            </w:r>
            <w:r w:rsidRPr="00805020">
              <w:rPr>
                <w:rFonts w:ascii="Times New Roman" w:eastAsia="MS Mincho" w:hAnsi="Times New Roman"/>
                <w:bCs/>
                <w:lang w:val="en-GB" w:eastAsia="en-US"/>
              </w:rPr>
              <w:t xml:space="preserve">ИЗПЪЛНИТЕЛЯ </w:t>
            </w:r>
            <w:r w:rsidRPr="00805020">
              <w:rPr>
                <w:rFonts w:ascii="Times New Roman" w:eastAsia="MS Mincho" w:hAnsi="Times New Roman"/>
                <w:lang w:val="en-GB" w:eastAsia="en-US"/>
              </w:rPr>
              <w:t>необходимото съдействие за осъществяване на дейностите по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(5) To provide the necessary assistance to the Contractor to carry out activities under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(6) Да предостави на </w:t>
            </w:r>
            <w:r w:rsidRPr="00805020">
              <w:rPr>
                <w:rFonts w:ascii="Times New Roman" w:eastAsia="MS Mincho" w:hAnsi="Times New Roman"/>
                <w:bCs/>
                <w:lang w:val="en-GB" w:eastAsia="en-US"/>
              </w:rPr>
              <w:t xml:space="preserve">ИЗПЪЛНИТЕЛЯ </w:t>
            </w:r>
            <w:r w:rsidRPr="00805020">
              <w:rPr>
                <w:rFonts w:ascii="Times New Roman" w:eastAsia="MS Mincho" w:hAnsi="Times New Roman"/>
                <w:lang w:val="en-GB" w:eastAsia="en-US"/>
              </w:rPr>
              <w:t xml:space="preserve">необходимата информация и документи преди започването на работата срещу опис.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(6) To provide the Contractor with the necessary information and documents before the start of works, based on an inventory list.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(7) Да предоставя на </w:t>
            </w:r>
            <w:r w:rsidRPr="00805020">
              <w:rPr>
                <w:rFonts w:ascii="Times New Roman" w:eastAsia="MS Mincho" w:hAnsi="Times New Roman"/>
                <w:bCs/>
                <w:lang w:val="en-GB" w:eastAsia="en-US"/>
              </w:rPr>
              <w:t xml:space="preserve">ИЗПЪЛНИТЕЛЯ, </w:t>
            </w:r>
            <w:r w:rsidRPr="00805020">
              <w:rPr>
                <w:rFonts w:ascii="Times New Roman" w:eastAsia="MS Mincho" w:hAnsi="Times New Roman"/>
                <w:lang w:val="en-GB" w:eastAsia="en-US"/>
              </w:rPr>
              <w:t xml:space="preserve">в срок до 25 дни от писменото им поискване, информация и документи, необходимостта от които е възникнала в процеса на извършване на работата.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(7) To provide the Contractor within 25 days of being requested in writing, documents and information, the need for which arose in the course of work.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(8) Да осигури неговите служители да оказват необходимото съдействие на </w:t>
            </w:r>
            <w:r w:rsidRPr="00805020">
              <w:rPr>
                <w:rFonts w:ascii="Times New Roman" w:eastAsia="MS Mincho" w:hAnsi="Times New Roman"/>
                <w:bCs/>
                <w:lang w:val="en-GB" w:eastAsia="en-US"/>
              </w:rPr>
              <w:t>ИЗПЪЛНИТЕЛЯ</w:t>
            </w:r>
            <w:r w:rsidRPr="00805020">
              <w:rPr>
                <w:rFonts w:ascii="Times New Roman" w:eastAsia="MS Mincho" w:hAnsi="Times New Roman"/>
                <w:lang w:val="en-GB" w:eastAsia="en-US"/>
              </w:rPr>
              <w:t xml:space="preserve">, в т.ч., при необходимост – достъп до документи и информация, необходими за изпълнение на задълженията на </w:t>
            </w:r>
            <w:r w:rsidRPr="00805020">
              <w:rPr>
                <w:rFonts w:ascii="Times New Roman" w:eastAsia="MS Mincho" w:hAnsi="Times New Roman"/>
                <w:bCs/>
                <w:lang w:val="en-GB" w:eastAsia="en-US"/>
              </w:rPr>
              <w:t xml:space="preserve">ИЗПЪЛНИТЕЛЯ.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(8) To ensure that its employees provide the necessary assistance to the Contractor, including, if necessary - access to documents and information necessary to implement the obligations of the Contractor</w:t>
            </w:r>
            <w:r w:rsidRPr="00805020">
              <w:rPr>
                <w:rFonts w:ascii="Times New Roman" w:eastAsia="MS Mincho" w:hAnsi="Times New Roman"/>
                <w:bCs/>
                <w:lang w:val="en-GB" w:eastAsia="en-US"/>
              </w:rPr>
              <w:t xml:space="preserve">.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V. СРОК НА ИЗПЪЛНЕНИЕ. НАЧИН НА ПРЕДАВАНЕ И ПРИЕМАНЕ НА ПРЕДМЕТА НА ДОГОВОРА.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V. TERM OF IMPLEMENTATION. METHOD OF TRANSMISSION AND RECEPTION OF THE SUBJECT OF THE CONTRACT.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Чл. 9. (1) </w:t>
            </w:r>
            <w:r w:rsidRPr="00805020">
              <w:rPr>
                <w:rFonts w:ascii="Times New Roman" w:eastAsia="MS Mincho" w:hAnsi="Times New Roman"/>
                <w:bCs/>
                <w:lang w:val="en-GB" w:eastAsia="en-US"/>
              </w:rPr>
              <w:t xml:space="preserve">Крайният срок за изпълнение на услугите, предвидени в чл. 1, в тяхната съвкупност, е </w:t>
            </w:r>
            <w:r w:rsidRPr="00805020">
              <w:rPr>
                <w:rFonts w:ascii="Times New Roman" w:eastAsia="MS Mincho" w:hAnsi="Times New Roman"/>
                <w:lang w:val="en-GB" w:eastAsia="en-US"/>
              </w:rPr>
              <w:t>15.05. 2019 г.</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9. (1) The deadline for implementation of the services provided in Article 1, as a whole, is May 15, 2019.</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В случай на удължаване на срока за изпълнение на проектите по ал. 1, ВЪЗЛОЖИТЕЛЯТ не дължи допълнително възнаграждение на ИЗПЪЛНИТЕЛЯ.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In case of an extension of the deadline for implementation of projects under paragraph 1 Contracting Authority not due to extra remuneration.</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Докладите следва да се представят в следните срокове: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The reports should be submitted in the following terms: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Доклад за представяне на тръжна документация съгласно сроковете по чл. 1.</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Report for submission of tender documentation in accordance with the terms of Article 1.</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Междинни доклади - в срок до 5-то число на месеца следващ изтичането на всяко четиримесечие, считано от датата на сключване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Interim reports - by the 5th day of the month following each quarter from the date of conclusion of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Годишни доклади - в срок до 15 януари за всяка предходна година.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Annual reports - by January 15 of each previous year.</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Окончателен Доклад – в срок до 30.04.2019г.</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Final Report – by April 30, 2019.</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bCs/>
                <w:lang w:val="en-GB" w:eastAsia="en-US"/>
              </w:rPr>
            </w:pPr>
            <w:r w:rsidRPr="00805020">
              <w:rPr>
                <w:rFonts w:ascii="Times New Roman" w:eastAsia="MS Mincho" w:hAnsi="Times New Roman"/>
                <w:lang w:val="en-GB" w:eastAsia="en-US"/>
              </w:rPr>
              <w:t xml:space="preserve">Чл. 10. </w:t>
            </w:r>
            <w:r w:rsidRPr="00805020">
              <w:rPr>
                <w:rFonts w:ascii="Times New Roman" w:eastAsia="MS Mincho" w:hAnsi="Times New Roman"/>
                <w:lang w:val="en-GB" w:eastAsia="en-US"/>
              </w:rPr>
              <w:tab/>
              <w:t>Дейностите, предмет на настоящия договор, ще се извършват на територията на Република България.</w:t>
            </w:r>
          </w:p>
        </w:tc>
        <w:tc>
          <w:tcPr>
            <w:tcW w:w="5070" w:type="dxa"/>
            <w:shd w:val="clear" w:color="auto" w:fill="auto"/>
          </w:tcPr>
          <w:p w:rsidR="00805020" w:rsidRPr="00805020" w:rsidRDefault="00805020" w:rsidP="00805020">
            <w:pPr>
              <w:spacing w:before="0"/>
              <w:ind w:firstLine="0"/>
              <w:rPr>
                <w:rFonts w:ascii="Times New Roman" w:eastAsia="MS Mincho" w:hAnsi="Times New Roman"/>
                <w:bCs/>
                <w:lang w:val="en-GB" w:eastAsia="en-US"/>
              </w:rPr>
            </w:pPr>
            <w:r w:rsidRPr="00805020">
              <w:rPr>
                <w:rFonts w:ascii="Times New Roman" w:eastAsia="MS Mincho" w:hAnsi="Times New Roman"/>
                <w:lang w:val="en-GB" w:eastAsia="en-US"/>
              </w:rPr>
              <w:t>Article 10. The activities covered by this contract shall be carried out on the territory of Bulgaria.</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11. (1) ИЗПЪЛНИТЕЛЯТ изготвя доклади по настоящия договор съгласно изискванията за форма и съдържание посочени в Техническата спецификация: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11. (1) The Contractor shall prepare reports on the current contract as per the format and content set forth in the Technical Specifications: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sidDel="007411C7">
              <w:rPr>
                <w:rFonts w:ascii="Times New Roman" w:eastAsia="MS Mincho" w:hAnsi="Times New Roman"/>
                <w:lang w:val="en-GB" w:eastAsia="en-US"/>
              </w:rPr>
              <w:t xml:space="preserve"> </w:t>
            </w:r>
            <w:r w:rsidRPr="00805020">
              <w:rPr>
                <w:rFonts w:ascii="Times New Roman" w:eastAsia="MS Mincho" w:hAnsi="Times New Roman"/>
                <w:lang w:val="en-GB" w:eastAsia="en-US"/>
              </w:rPr>
              <w:t>(2) Приемането на извършената работа се извършва както следва: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sidDel="007411C7">
              <w:rPr>
                <w:rFonts w:ascii="Times New Roman" w:eastAsia="MS Mincho" w:hAnsi="Times New Roman"/>
                <w:lang w:val="en-GB" w:eastAsia="en-US"/>
              </w:rPr>
              <w:t xml:space="preserve"> </w:t>
            </w:r>
            <w:r w:rsidRPr="00805020">
              <w:rPr>
                <w:rFonts w:ascii="Times New Roman" w:eastAsia="MS Mincho" w:hAnsi="Times New Roman"/>
                <w:lang w:val="en-GB" w:eastAsia="en-US"/>
              </w:rPr>
              <w:t>(2) Acceptance of the works completed shall be made as follows: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1.В едномесечен срок след представянето на доклада с приложени тръжни документации, междинните и годишните доклади в деловодството на ПУДООС;</w:t>
            </w:r>
          </w:p>
        </w:tc>
        <w:tc>
          <w:tcPr>
            <w:tcW w:w="5070" w:type="dxa"/>
            <w:tcBorders>
              <w:bottom w:val="nil"/>
            </w:tcBorders>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within one month from the submission of the report with enclosed tender documentation, interim and annual reports, to the registry desk of EMEPA;</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2.В 15 дневен срок след представяне на окончателния доклад в деловодството на ПУДООС.</w:t>
            </w:r>
          </w:p>
        </w:tc>
        <w:tc>
          <w:tcPr>
            <w:tcW w:w="5070" w:type="dxa"/>
            <w:tcBorders>
              <w:top w:val="nil"/>
              <w:bottom w:val="single" w:sz="4" w:space="0" w:color="auto"/>
            </w:tcBorders>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within 15 days from the submission of the final report to the registry desk of EMEPA.</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(3)Приемането се извършва чрез подписване на двустранен протокол за приемането на съответния изготвен доклад. За Възложителя протоколът се подписва от отговорниците по договора, а за Изпълнителя – от участника и от ръководителя на екипа.</w:t>
            </w:r>
          </w:p>
        </w:tc>
        <w:tc>
          <w:tcPr>
            <w:tcW w:w="5070" w:type="dxa"/>
            <w:tcBorders>
              <w:top w:val="single" w:sz="4" w:space="0" w:color="auto"/>
            </w:tcBorders>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Acceptance shall be effected by signing a bilateral protocol for the acceptance of the relevant report. For the Contracting Authority, the protocol shall be signed by those responsible for the contract and for the Contractor – by the tenderer and the team leader.</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В посочените срокове по ал. 2 Възложителят може: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(4) Within the terms set forth in paragraph 2, the Contracting Authority may: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да приеме доклада, чрез подписването на двустранен протокол за приемане на работата;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to accept the report by signature of a bilateral protocol on acceptance of the works;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да изиска доработки или преработки, в случай на допуснати грешки и направени пропуски. В този случай ВЪЗЛОЖИТЕЛЯТ мотивира писмено своето искане.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require adjustments or revisions in the event of mistakes and omissions made. In this case, the Contracting Authority shall motivate its request in writing.</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(5) При констатиране на недостатъци (</w:t>
            </w:r>
            <w:r w:rsidRPr="00805020">
              <w:rPr>
                <w:rFonts w:ascii="Times New Roman" w:eastAsia="MS Mincho" w:hAnsi="Times New Roman"/>
                <w:bCs/>
                <w:lang w:val="en-GB" w:eastAsia="en-US"/>
              </w:rPr>
              <w:t>грешки и направени пропуски</w:t>
            </w:r>
            <w:r w:rsidRPr="00805020">
              <w:rPr>
                <w:rFonts w:ascii="Times New Roman" w:eastAsia="MS Mincho" w:hAnsi="Times New Roman"/>
                <w:lang w:val="en-GB" w:eastAsia="en-US"/>
              </w:rPr>
              <w:t>) от Възложителя в представените междинни, годишни доклади и доклада с приложени тръжни документации, Изпълнителят се задължава да ги отстрани за своя сметка в двуседмичен срок, а при констатирани недостатъци в окончателния доклад в срок от 10 дни, считано от датата на получаване на писмено уведомление с констатираното несъответствие.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(5) Upon finding any deficiencies (errors and omissions made) in by the Contracting Authority the submitted interim, annual reports and the repot with enclosed tender documentation, the Contractor shall remove them at its own expense within two weeks, and in the event of discrepancies in the final report – within 10 days from the date of receipt of written notification with the discrepancies found.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(6) Изпълнителят представя докладите в 3 (три) оригинални екземпляра, на български език и английски език, на хартиен носител и 1 (един) в електронен вариант на CD с придружително писмо заведено с входящ номер в деловодството на ПУДООС. На докладите изрично се посочва наименованието на проекта и периода, за който се отнася. Докладите се подписват от ръководителя на екипа, както и се подписват и подпечатват от участника.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(6) The Contractor shall submit the reports in 3 (three) counterparts, in Bulgarian and in English, paper and 1 (one) electronic version on CD, with a cover letter filed with the entry number in the registry office of EMEPA. The report shall explicitly state the name and number of the project to which it refers to. The reports are signed by the team leader and shall bear the signature and seal of the tenderer.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bCs/>
                <w:lang w:val="en-GB" w:eastAsia="en-US"/>
              </w:rPr>
            </w:pPr>
            <w:r w:rsidRPr="00805020">
              <w:rPr>
                <w:rFonts w:ascii="Times New Roman" w:eastAsia="MS Mincho" w:hAnsi="Times New Roman"/>
                <w:bCs/>
                <w:lang w:val="en-GB" w:eastAsia="en-US"/>
              </w:rPr>
              <w:t xml:space="preserve"> (7) В случай, че </w:t>
            </w:r>
            <w:r w:rsidRPr="00805020">
              <w:rPr>
                <w:rFonts w:ascii="Times New Roman" w:eastAsia="MS Mincho" w:hAnsi="Times New Roman"/>
                <w:lang w:val="en-GB" w:eastAsia="en-US"/>
              </w:rPr>
              <w:t>ИЗПЪЛНИТЕЛЯТ</w:t>
            </w:r>
            <w:r w:rsidRPr="00805020">
              <w:rPr>
                <w:rFonts w:ascii="Times New Roman" w:eastAsia="MS Mincho" w:hAnsi="Times New Roman"/>
                <w:bCs/>
                <w:lang w:val="en-GB" w:eastAsia="en-US"/>
              </w:rPr>
              <w:t xml:space="preserve"> не отстрани надлежно и в срок посочените от </w:t>
            </w:r>
            <w:r w:rsidRPr="00805020">
              <w:rPr>
                <w:rFonts w:ascii="Times New Roman" w:eastAsia="MS Mincho" w:hAnsi="Times New Roman"/>
                <w:lang w:val="en-GB" w:eastAsia="en-US"/>
              </w:rPr>
              <w:t>ВЪЗЛОЖИТЕЛЯ</w:t>
            </w:r>
            <w:r w:rsidRPr="00805020">
              <w:rPr>
                <w:rFonts w:ascii="Times New Roman" w:eastAsia="MS Mincho" w:hAnsi="Times New Roman"/>
                <w:bCs/>
                <w:lang w:val="en-GB" w:eastAsia="en-US"/>
              </w:rPr>
              <w:t xml:space="preserve"> грешки и направени пропуски, последният може да даде последващи указания на ИЗПЪЛНИТЕЛЯ в срока по чл. 11, ал. 5 или да наложи неустойката по реда на чл. 18.</w:t>
            </w:r>
          </w:p>
        </w:tc>
        <w:tc>
          <w:tcPr>
            <w:tcW w:w="5070" w:type="dxa"/>
            <w:shd w:val="clear" w:color="auto" w:fill="auto"/>
          </w:tcPr>
          <w:p w:rsidR="00805020" w:rsidRPr="00805020" w:rsidRDefault="00805020" w:rsidP="00805020">
            <w:pPr>
              <w:spacing w:before="0"/>
              <w:ind w:firstLine="0"/>
              <w:rPr>
                <w:rFonts w:ascii="Times New Roman" w:eastAsia="MS Mincho" w:hAnsi="Times New Roman"/>
                <w:bCs/>
                <w:lang w:val="en-GB" w:eastAsia="en-US"/>
              </w:rPr>
            </w:pPr>
            <w:r w:rsidRPr="00805020">
              <w:rPr>
                <w:rFonts w:ascii="Times New Roman" w:eastAsia="MS Mincho" w:hAnsi="Times New Roman"/>
                <w:bCs/>
                <w:lang w:val="en-GB" w:eastAsia="en-US"/>
              </w:rPr>
              <w:t xml:space="preserve"> (7) </w:t>
            </w:r>
            <w:r w:rsidRPr="00805020">
              <w:rPr>
                <w:rFonts w:ascii="Times New Roman" w:eastAsia="MS Mincho" w:hAnsi="Times New Roman"/>
                <w:lang w:val="en-GB" w:eastAsia="en-US"/>
              </w:rPr>
              <w:t>In the event that the Contractor fails to address the irregularities found properly and within the terms set by the Contracting Authority, the latter may give subsequent instructions to the Contractor within the time limit pursuant to Article 11, paragraph 5 or impose penalty in accordance with Article 18</w:t>
            </w:r>
            <w:r w:rsidRPr="00805020">
              <w:rPr>
                <w:rFonts w:ascii="Times New Roman" w:eastAsia="MS Mincho" w:hAnsi="Times New Roman"/>
                <w:bCs/>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VI. ПОВЕРИТЕЛНОСТ.</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VI. CONFIDENTIALITY.</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12. (1) ИЗПЪЛНИТЕЛЯТ се задължава да запази поверителността на всички предоставени документи, информация или други материали за срок не по-малко от три години след приключването на договора, като представители на ПУДООС имат право на достъп до всички документи, предоставени от ИЗПЪЛНИТЕЛЯ, като спазва същите изисквания за поверителност.</w:t>
            </w:r>
            <w:r w:rsidRPr="00805020">
              <w:rPr>
                <w:rFonts w:ascii="Times New Roman" w:eastAsia="MS Mincho" w:hAnsi="Times New Roman"/>
                <w:lang w:val="en-GB" w:eastAsia="en-US"/>
              </w:rPr>
              <w:tab/>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12. (1) The Contracting Authority and the Contractor shall keep the confidentiality of all provided documents, information or other materials for a period not less than three years after completion of the contract, representatives of EMEPA have access to all documents submitted by the Contractor, subject the same confidentiality requirements.</w:t>
            </w:r>
            <w:r w:rsidRPr="00805020">
              <w:rPr>
                <w:rFonts w:ascii="Times New Roman" w:eastAsia="MS Mincho" w:hAnsi="Times New Roman"/>
                <w:lang w:val="en-GB" w:eastAsia="en-US"/>
              </w:rPr>
              <w:tab/>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(2) ИЗПЪЛНИТЕЛЯТ декларира своето съгласие компетентният орган по приходите (по месторегистрацията на бенефициента) да предоставя информация за него на ВЪЗЛОЖИТЕЛЯ, Управляващия орган на Българо-швейцарска прогарма за сътрудничество и/или Сертифициращия орган при поискване.</w:t>
            </w:r>
            <w:r w:rsidRPr="00805020">
              <w:rPr>
                <w:rFonts w:ascii="Times New Roman" w:eastAsia="MS Mincho" w:hAnsi="Times New Roman"/>
                <w:lang w:val="en-GB" w:eastAsia="en-US"/>
              </w:rPr>
              <w:tab/>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(2) The Contractor declares its consent that the competent revenue authority (within the jurisdiction of the beneficiary) shall provide information about the Contracting Authority, the Managing Authority of the Bulgarian-Swiss Cooperation Programme and/or the Certifying Authority upon request.</w:t>
            </w:r>
            <w:r w:rsidRPr="00805020">
              <w:rPr>
                <w:rFonts w:ascii="Times New Roman" w:eastAsia="MS Mincho" w:hAnsi="Times New Roman"/>
                <w:lang w:val="en-GB" w:eastAsia="en-US"/>
              </w:rPr>
              <w:tab/>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(3) ВЪЗЛОЖИТЕЛЯТ има право да развали договора и да усвои гаранцията за изпълнение по чл. 17, ал. 1, ако ИЗПЪЛНИТЕЛЯТ 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ВЪЗЛОЖИТЕЛЯ, като последица от неизпълнението на ИЗПЪЛНИТЕЛЯ. Развалянето на договора не освобождава ИЗПЪЛНИТЕЛЯ от задължението да възстанови получените суми, заедно със съответната лихва, следствие от допуснатото нарушение.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(3) The Contractor shall be entitled to cancel the contract and to absorb the performance bond pursuant to Article 17, paragraph 1, where the Contractor fails to implement an obligation under this Article and/or refuses to reimburse amounts received, together with statutory interest, whose return was requested by the relevant authority from the Contracting Authority as a consequence of the failure of the Contractor. Termination of the contract does not relieve the Contractor from the obligation to reimburse the amounts received, together with statutory interest as a result of the committed violation.</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t>VІІІ. СЧЕТОВОДНИ ОТЧЕТИ И ТЕХНИЧЕСКИ И ФИНАНСОВИ ПРОВЕРКИ.</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t>VIII. ACCOUNTS AND TECHNICAL AND FINANCIAL CHECKS.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t>Чл. 13. (1) Изпълнителят се задължава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Тази система може да е неразделна част от текущата счетоводна система на ИЗПЪЛНИТЕЛЯ или допълнение към тази система.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t>Article 13. (1) The Contractor shall keep accurate and regular records and accounts reflecting the performance of the contract using a suitable system of registration documentation. This system can be an integral part of the current accounting system of the Contractor or an upgrade to this system. Accounts and costs related to the contract must be in compliance with the law and subject to clear identification and verification.</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t>(2) ИЗПЪЛНИТЕЛЯТ трябва да гарантира, че данните, посочени в искането за плащане отговаря на тази счетоводна система и е налично до изтичането на сроковете за съхранение на документацията.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t>(2) The Contractor shall ensure that the data specified in the request for payment meets this accounting system and is available by the end of the deadlines for record keeping.</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t>(3) Срокът за съхранение на всички документи, свързани с изпълнението на проекта, е три години след приключването на договора. Сроковете спират да текат в случай на съдебни процедури или по надлежно обосновано искане на ПУДООС.</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t>(3) The term for storage of all documents related to the implementation of the project is three years after completion of the contract. Limits shall be suspended in case of legal procedures or at the duly substantiated request by EMEPA.</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ВЪЗЛОЖИТЕЛЯТ има право да развали договора и да усвои гаранцията за изпълнение по чл. 15, ако ИЗПЪЛНИТЕЛЯТ 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ВЪЗЛОЖИТЕЛЯ, като последица от неизпълнението на ИЗПЪЛНИТЕЛЯ. Развалянето на договора не освобождава ИЗПЪЛНИТЕЛЯ от задължението да възстанови получените суми, заедно със съответната лихва, следствие от допуснатото нарушение.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The Contractor shall be entitled to cancel the contract and to absorb the performance bond pursuant to Article 17, wherever the Contractor fails to implement an obligation under this Article and/or refuses to reimburse amounts received, together with interest, whose return was requested by the relevant authority of the Contracting Authority, as a consequence of the failure of the Contractor. Termination of the contract does not relieve the Contractor from the obligation to reimburse the amounts received, together with statutory interest as a result of the committed violation.</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t>IX. НЕРЕДНОСТИ</w:t>
            </w:r>
          </w:p>
        </w:tc>
        <w:tc>
          <w:tcPr>
            <w:tcW w:w="5070" w:type="dxa"/>
            <w:shd w:val="clear" w:color="auto" w:fill="auto"/>
          </w:tcPr>
          <w:p w:rsidR="00805020" w:rsidRPr="00805020" w:rsidRDefault="00805020" w:rsidP="00805020">
            <w:pPr>
              <w:spacing w:before="0"/>
              <w:ind w:right="374" w:firstLine="720"/>
              <w:rPr>
                <w:rFonts w:ascii="Times New Roman" w:hAnsi="Times New Roman"/>
                <w:lang w:val="en-GB"/>
              </w:rPr>
            </w:pPr>
            <w:r w:rsidRPr="00805020">
              <w:rPr>
                <w:rFonts w:ascii="Times New Roman" w:hAnsi="Times New Roman"/>
                <w:lang w:val="en-GB"/>
              </w:rPr>
              <w:t>IX. IRREGULARITIES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14. (1) ИЗПЪЛНИТЕЛЯТ се задължава да не допуска нередности при изпълнението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14. (1) The Contractor shall not allow any irregularities in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„Нередност”, означава нарушение на правната рамка на БШПС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"Irregularity" means any infringement of a provision of the rules of the Bulgarian-Swiss Cooperation Programme or of any clause of the EU acquis or of the national law to the effect of prejudicing the implementation of the Bulgarian-Swiss Cooperation Programme in Bulgaria, regardless of the stage reached, but not limited to performance and/or the budget of any programme, project or other activities financed under the Bulgarian-Swiss Cooperation Programme, for example by unreasonable or disproportionate costs or the reduction/loss of revenue for the programme and/or the project.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Всяко нарушение, което би могло да се характеризира като криминално престъпление по смисъла на националното законодателство, като например корупция, измама, кражба или незаконно присвояване, също представлява нередност. Подозрение за нередност от подобен характер подлежи на незабавно докладване и също така се подава сигнал до Прокуратурата.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Any violation, which could be characterized as a criminal offense under the national law, such as corruption, fraud, theft or embezzlement, shall also constitute an irregularity. Suspicion of irregularity of this kind shall be subject to immediate reporting and shall be also reported to the Prosecution’s Office.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В случай на нередност, допусната или извършена от ИЗПЪЛНИТЕЛЯ, той дължи възстановяването на точния размер на причинената вреда.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In case of any irregularity committed or executed by the Contractor, the same shall be due to recover the exact amount of the damage caused.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ВЪЗЛОЖИТЕЛЯТ има право да поиска от ИЗПЪЛНИТЕЛЯ възстановяване на неправомерно получени суми, следствие на допусната нередност. Ако сумите не бъдат възстановени в определения от ВЪЗЛОЖИТЕЛЯ срок, той има право да ги прихване от последващи плащания към ИЗПЪЛНИТЕЛЯ.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The Contractor shall be entitled to request the Contracting Authority recovery of wrongly received sums due to irregularity. If sums are not restored by the Contracting Authority within the term set thereby, the Contracting Authority is entitled to deduct them from any subsequent payments due to the Contractor.</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(5) ВЪЗЛОЖИТЕЛЯТ има право да развали договора и да усвои гаранцията за изпълнение по чл. 15, ако ИЗПЪЛНИТЕЛЯТ 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ИЗПЪЛНИТЕЛЯ от задължението да възстанови получените суми, заедно със съответната лихва, следствие от допусната нередност.</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(5) The Contracting Authority</w:t>
            </w:r>
            <w:r w:rsidRPr="00805020">
              <w:rPr>
                <w:rFonts w:ascii="Times New Roman" w:eastAsia="MS Mincho" w:hAnsi="Times New Roman"/>
                <w:b/>
                <w:bCs/>
                <w:lang w:val="en-GB" w:eastAsia="en-US"/>
              </w:rPr>
              <w:t xml:space="preserve"> </w:t>
            </w:r>
            <w:r w:rsidRPr="00805020">
              <w:rPr>
                <w:rFonts w:ascii="Times New Roman" w:eastAsia="MS Mincho" w:hAnsi="Times New Roman"/>
                <w:lang w:val="en-GB" w:eastAsia="en-US"/>
              </w:rPr>
              <w:t>shall be entitled to cancel the contract and to absorb the performance bond pursuant to Article 15 if the Contractor allows for any irregularity and/or refuses to reimburse amounts received, together with interest due as a result of irregularity. Dissolution of the contract does not relieve the Contractor from the obligation to reimburse the amounts received, together with interest due as a result of irregularity.</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Х. ГАРАНЦИЯ ЗА ИЗПЪЛНЕНИЕ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Х. PERFORMANCE BOND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Чл. 15. (1) За обезпечаване на доброто и точно изпълнение на договора, </w:t>
            </w:r>
            <w:r w:rsidRPr="00805020">
              <w:rPr>
                <w:rFonts w:ascii="Times New Roman" w:eastAsia="MS Mincho" w:hAnsi="Times New Roman"/>
                <w:bCs/>
                <w:lang w:val="en-GB" w:eastAsia="en-US"/>
              </w:rPr>
              <w:t>ИЗПЪЛНИТЕЛЯТ</w:t>
            </w:r>
            <w:r w:rsidRPr="00805020">
              <w:rPr>
                <w:rFonts w:ascii="Times New Roman" w:eastAsia="MS Mincho" w:hAnsi="Times New Roman"/>
                <w:lang w:val="en-GB" w:eastAsia="en-US"/>
              </w:rPr>
              <w:t xml:space="preserve"> се задължава преди подписване на договора да представи гаранция за изпълнение на задълженията си по него, включително и за гарантиране на качеството на извършените дейности, предмет на договора, в размер на ..............лева, представляващи 5 % от стойността на договора, със срок на валидност 30 дни след изтичане на срока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15. (1) To ensure the smooth and proper implementation of the contract, the Contractor shall, before signing the contract, present a performance bond of its obligations hereunder, including quality assurance of the activities covered by the contract, in the amount of .............. BGN, representing 5% of the contract value with validity of 30 days after the end of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 Гаранцията се представя под формата на безусловна и неотменима банкова гаранция за добро изпълнение. Текстът на банковата гаранция предварително се съгласува с ВЪЗЛОЖИТЕЛЯ и следва да предвижда възможност усвояването на сумата по нея да се извършва в срок до 5 банкови работни дни от първото предявяване на негов писмен иск.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 The performance bond shall be in the form of an unconditional and irrevocable bank guarantee for good performance. The text of the bank guarantee shall be previously agreed with the Contracting Authority and shall allow the utilization of the amount referred her to perform within 5 banking days from the first filing of a claim in writing.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Гаранцията за изпълнение на договора може да бъде представена и под формата на парична сума, внесена по следната сметка на ВЪЗЛОЖИТЕЛЯ: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The performance bond of the contract may be presented in the form of a cash amount paid to the following account of the Contracting Authority:</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w:t>
            </w:r>
            <w:r w:rsidRPr="00805020">
              <w:rPr>
                <w:rFonts w:ascii="Times New Roman" w:eastAsia="MS Mincho" w:hAnsi="Times New Roman"/>
                <w:lang w:val="en-GB" w:eastAsia="en-US"/>
              </w:rPr>
              <w:tab/>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 </w:t>
            </w:r>
            <w:r w:rsidRPr="00805020">
              <w:rPr>
                <w:rFonts w:ascii="Times New Roman" w:eastAsia="MS Mincho" w:hAnsi="Times New Roman"/>
                <w:lang w:val="en-GB" w:eastAsia="en-US"/>
              </w:rPr>
              <w:tab/>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t xml:space="preserve">(3) При подписването на настоящия договор, </w:t>
            </w:r>
            <w:r w:rsidRPr="00805020">
              <w:rPr>
                <w:rFonts w:ascii="Times New Roman" w:eastAsia="MS Mincho" w:hAnsi="Times New Roman"/>
                <w:bCs/>
                <w:lang w:val="en-GB" w:eastAsia="en-US"/>
              </w:rPr>
              <w:t xml:space="preserve">ИЗПЪЛНИТЕЛЯТ </w:t>
            </w:r>
            <w:r w:rsidRPr="00805020">
              <w:rPr>
                <w:rFonts w:ascii="Times New Roman" w:eastAsia="MS Mincho" w:hAnsi="Times New Roman"/>
                <w:lang w:val="en-GB" w:eastAsia="en-US"/>
              </w:rPr>
              <w:t>представя оригинал на банковата гаранция или на платежния документ като доказателство за внесената гаранция.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b/>
              <w:t>(3) Upon signature of this contract, the Contractor shall submit an original bank guarantee or a payment document as evidence of the performance bond lodged.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срока по ал. 1 са за сметка на ИЗПЪЛНИТЕЛЯ.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Maintenance of a bank guarantee for performance, fees and other payments on it, bank transfers, commission and maintenance of the bank guarantee of performance for the period under paragraph 1 shall be borne by the Contractor.</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 xml:space="preserve">(5) ВЪЗЛОЖИТЕЛЯТ </w:t>
            </w:r>
            <w:r w:rsidRPr="00805020">
              <w:rPr>
                <w:rFonts w:ascii="Times New Roman" w:eastAsia="MS Mincho" w:hAnsi="Times New Roman"/>
                <w:lang w:val="en-GB" w:eastAsia="en-US"/>
              </w:rPr>
              <w:t>освобождава гаранцията в срок до 30 (тридесет) работни дни след подписване без забележки на констативния протокол за приемане на окончателния доклада, както и след уреждане на всички финансови претенции между страните.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 xml:space="preserve">(5) </w:t>
            </w:r>
            <w:r w:rsidRPr="00805020">
              <w:rPr>
                <w:rFonts w:ascii="Times New Roman" w:eastAsia="MS Mincho" w:hAnsi="Times New Roman"/>
                <w:lang w:val="en-GB" w:eastAsia="en-US"/>
              </w:rPr>
              <w:t>The Contracting Authority shall release within 30 (thirty) working days after signature without comment of the statement of findings for acceptance of the report, and after settlement of financial claims between the parties.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(6) В случаите по чл. 17, чл. 18 и чл. 19 ВЪЗЛОЖИТЕЛЯТ усвоява гаранцията за изпълнение до размера на дължимите по този договор неустойки</w:t>
            </w:r>
            <w:r w:rsidRPr="00805020">
              <w:rPr>
                <w:rFonts w:ascii="Times New Roman" w:eastAsia="MS Mincho" w:hAnsi="Times New Roman"/>
                <w:lang w:val="en-GB" w:eastAsia="en-US"/>
              </w:rPr>
              <w:t>.</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 xml:space="preserve">(6) </w:t>
            </w:r>
            <w:r w:rsidRPr="00805020">
              <w:rPr>
                <w:rFonts w:ascii="Times New Roman" w:eastAsia="MS Mincho" w:hAnsi="Times New Roman"/>
                <w:lang w:val="en-GB" w:eastAsia="en-US"/>
              </w:rPr>
              <w:t>In cases pursuant to Article 17, Article 18 and Article 19 hereunder, the Contracting Authority shall utilize the performance bond to the amount of penalties due under this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ХІI. ОТГОВОРНОСТ И НЕУСТОЙКИ</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ХІI. LIABILITY AND PENALTIES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16. ИЗПЪЛНИТЕЛЯТ носи отговорност за действията на привлечените от него в проверката трети лица по чл. 5, ал. 5.</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16. The</w:t>
            </w:r>
            <w:r w:rsidRPr="00805020">
              <w:rPr>
                <w:rFonts w:ascii="Times New Roman" w:eastAsia="MS Mincho" w:hAnsi="Times New Roman"/>
                <w:b/>
                <w:bCs/>
                <w:lang w:val="en-GB" w:eastAsia="en-US"/>
              </w:rPr>
              <w:t xml:space="preserve"> </w:t>
            </w:r>
            <w:r w:rsidRPr="00805020">
              <w:rPr>
                <w:rFonts w:ascii="Times New Roman" w:eastAsia="MS Mincho" w:hAnsi="Times New Roman"/>
                <w:lang w:val="en-GB" w:eastAsia="en-US"/>
              </w:rPr>
              <w:t>Contractor shall be responsible for the actions of any third parties involved thereby pursuant to Article 5, paragraph 5.</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 xml:space="preserve">Чл. 17. В случай, че ИЗПЪЛНИТЕЛЯТ не предаде доклада в срок, същият </w:t>
            </w:r>
            <w:r w:rsidRPr="00805020">
              <w:rPr>
                <w:rFonts w:ascii="Times New Roman" w:eastAsia="MS Mincho" w:hAnsi="Times New Roman"/>
                <w:lang w:val="en-GB" w:eastAsia="en-US"/>
              </w:rPr>
              <w:t xml:space="preserve">дължи на ВЪЗЛОЖИТЕЛЯ неустойка в размер на 0,5 % за всеки просрочен ден, но не повече от 20 % (двадесет процента) от размера на договореното възнаграждение. Общият размер на неустойката се приспада при заплащане на възнаграждението.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w:t>
            </w:r>
            <w:r w:rsidRPr="00805020">
              <w:rPr>
                <w:rFonts w:ascii="Times New Roman" w:eastAsia="MS Mincho" w:hAnsi="Times New Roman"/>
                <w:b/>
                <w:bCs/>
                <w:lang w:val="en-GB" w:eastAsia="en-US"/>
              </w:rPr>
              <w:t xml:space="preserve"> </w:t>
            </w:r>
            <w:r w:rsidRPr="00805020">
              <w:rPr>
                <w:rFonts w:ascii="Times New Roman" w:eastAsia="MS Mincho" w:hAnsi="Times New Roman"/>
                <w:lang w:val="en-GB" w:eastAsia="en-US"/>
              </w:rPr>
              <w:t xml:space="preserve">17. In the event that the Contractor fails to report on time, the same shall owe to the Contracting Authority a penalty of 0.5% for each day of delay but not more than 20% (twenty percent) of the amount of the agreed total remuneration. The total penalty shall be deducted upon payment of the remuneration.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 xml:space="preserve">Чл. 18. </w:t>
            </w:r>
            <w:r w:rsidRPr="00805020">
              <w:rPr>
                <w:rFonts w:ascii="Times New Roman" w:eastAsia="MS Mincho" w:hAnsi="Times New Roman"/>
                <w:lang w:val="en-GB" w:eastAsia="en-US"/>
              </w:rPr>
              <w:t xml:space="preserve">При пропуски и лошо изпълнение на задълженията по договора, установени с констативен протокол </w:t>
            </w:r>
            <w:r w:rsidRPr="00805020">
              <w:rPr>
                <w:rFonts w:ascii="Times New Roman" w:eastAsia="MS Mincho" w:hAnsi="Times New Roman"/>
                <w:bCs/>
                <w:lang w:val="en-GB" w:eastAsia="en-US"/>
              </w:rPr>
              <w:t xml:space="preserve">ИЗПЪЛНИТЕЛЯТ </w:t>
            </w:r>
            <w:r w:rsidRPr="00805020">
              <w:rPr>
                <w:rFonts w:ascii="Times New Roman" w:eastAsia="MS Mincho" w:hAnsi="Times New Roman"/>
                <w:lang w:val="en-GB" w:eastAsia="en-US"/>
              </w:rPr>
              <w:t xml:space="preserve">дължи на </w:t>
            </w:r>
            <w:r w:rsidRPr="00805020">
              <w:rPr>
                <w:rFonts w:ascii="Times New Roman" w:eastAsia="MS Mincho" w:hAnsi="Times New Roman"/>
                <w:bCs/>
                <w:lang w:val="en-GB" w:eastAsia="en-US"/>
              </w:rPr>
              <w:t xml:space="preserve">ВЪЗЛОЖИТЕЛЯ </w:t>
            </w:r>
            <w:r w:rsidRPr="00805020">
              <w:rPr>
                <w:rFonts w:ascii="Times New Roman" w:eastAsia="MS Mincho" w:hAnsi="Times New Roman"/>
                <w:lang w:val="en-GB" w:eastAsia="en-US"/>
              </w:rPr>
              <w:t>неустойка в размер на 10 % от възнаграждението, определено в чл. 2 от настоящия договор. Констативният протокол се съставя от длъжностни лица на ПУДООС и се връчва на ИЗПЪЛНИТЕЛЯ.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18. For any omissions and poor performance of contractual obligations established by written statement, the Contractor shall owe to the Contracting Authority a penalty amounting to 10% of the remuneration specified in Article 2 of this contract. The statement of findings shall be drawn up by EMEPA officials and handed over to the Contractor.</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bCs/>
                <w:lang w:val="en-GB" w:eastAsia="en-US"/>
              </w:rPr>
              <w:t>Чл</w:t>
            </w:r>
            <w:r w:rsidRPr="00805020">
              <w:rPr>
                <w:rFonts w:ascii="Times New Roman" w:eastAsia="MS Mincho" w:hAnsi="Times New Roman"/>
                <w:lang w:val="en-GB" w:eastAsia="en-US"/>
              </w:rPr>
              <w:t>.19. При пълно неизпълнение на задълженията си по настоящия договор, установено с констативен протокол, ВЪЗЛОЖИТЕЛЯТ не дължи плащане на ИЗПЪЛНИТЕЛЯ, а ИЗПЪЛНИТЕЛЯТ дължи неустойка в размер на 20 % (двадесет процента) от стойността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19. In the event of complete failure to meet its obligations under this contract established with a statement of findings, the Contracting Authority shall not liable to pay the Contractor, while the Contractor shall pay a penalty of 20% (twenty percent) of the contract value.</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bCs/>
                <w:lang w:val="en-GB" w:eastAsia="en-US"/>
              </w:rPr>
            </w:pPr>
            <w:r w:rsidRPr="00805020">
              <w:rPr>
                <w:rFonts w:ascii="Times New Roman" w:eastAsia="MS Mincho" w:hAnsi="Times New Roman"/>
                <w:bCs/>
                <w:lang w:val="en-GB" w:eastAsia="en-US"/>
              </w:rPr>
              <w:t xml:space="preserve">Чл. 20. ИЗПЪЛНИТЕЛЯТ </w:t>
            </w:r>
            <w:r w:rsidRPr="00805020">
              <w:rPr>
                <w:rFonts w:ascii="Times New Roman" w:eastAsia="MS Mincho" w:hAnsi="Times New Roman"/>
                <w:lang w:val="en-GB" w:eastAsia="en-US"/>
              </w:rPr>
              <w:t xml:space="preserve">се освобождава от отговорност за забава, когато същата се дължи на неизпълнение на задължение на </w:t>
            </w:r>
            <w:r w:rsidRPr="00805020">
              <w:rPr>
                <w:rFonts w:ascii="Times New Roman" w:eastAsia="MS Mincho" w:hAnsi="Times New Roman"/>
                <w:bCs/>
                <w:lang w:val="en-GB" w:eastAsia="en-US"/>
              </w:rPr>
              <w:t>ВЪЗЛОЖИТЕЛЯ.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bCs/>
                <w:lang w:val="en-GB" w:eastAsia="en-US"/>
              </w:rPr>
            </w:pPr>
            <w:r w:rsidRPr="00805020">
              <w:rPr>
                <w:rFonts w:ascii="Times New Roman" w:eastAsia="MS Mincho" w:hAnsi="Times New Roman"/>
                <w:lang w:val="en-GB" w:eastAsia="en-US"/>
              </w:rPr>
              <w:t>Article 20. The Contractor shall be exempt from liability for delay whenever it is due to the default of the Contracting Authority</w:t>
            </w:r>
            <w:r w:rsidRPr="00805020">
              <w:rPr>
                <w:rFonts w:ascii="Times New Roman" w:eastAsia="MS Mincho" w:hAnsi="Times New Roman"/>
                <w:bCs/>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Чл. </w:t>
            </w:r>
            <w:r w:rsidRPr="00805020">
              <w:rPr>
                <w:rFonts w:ascii="Times New Roman" w:eastAsia="MS Mincho" w:hAnsi="Times New Roman"/>
                <w:bCs/>
                <w:lang w:val="en-GB" w:eastAsia="en-US"/>
              </w:rPr>
              <w:t>21</w:t>
            </w:r>
            <w:r w:rsidRPr="00805020">
              <w:rPr>
                <w:rFonts w:ascii="Times New Roman" w:eastAsia="MS Mincho" w:hAnsi="Times New Roman"/>
                <w:lang w:val="en-GB" w:eastAsia="en-US"/>
              </w:rPr>
              <w:t xml:space="preserve">. (1) </w:t>
            </w:r>
            <w:r w:rsidRPr="00805020">
              <w:rPr>
                <w:rFonts w:ascii="Times New Roman" w:eastAsia="MS Mincho" w:hAnsi="Times New Roman"/>
                <w:bCs/>
                <w:lang w:val="en-GB" w:eastAsia="en-US"/>
              </w:rPr>
              <w:t xml:space="preserve">Размерът на дължимите неустойки се прихваща от сумата на внесената гаранция за добро изпълнение. В случай, че гаранцията за добро изпълнение не покрива изцяло дължимата неустойка, разликата се превежда по банковата сметка на ВЪЗЛОЖИТЕЛЯ – </w:t>
            </w:r>
            <w:r w:rsidRPr="00805020">
              <w:rPr>
                <w:rFonts w:ascii="Times New Roman" w:eastAsia="MS Mincho" w:hAnsi="Times New Roman"/>
                <w:lang w:val="en-GB" w:eastAsia="en-US"/>
              </w:rPr>
              <w:t>: Банкова сметка на ПУДООС: BG30 BNBG 9661 3100 1390 01 при БНБ-ЦУ,</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Article 21. (1) The amount of damages payable shall be deducted from the amount of paid performance bond. If the performance bond does not cover the full penalty due, the difference shall be transferred to the bank account of the Contracting Authority </w:t>
            </w:r>
            <w:r w:rsidRPr="00805020">
              <w:rPr>
                <w:rFonts w:ascii="Times New Roman" w:eastAsia="MS Mincho" w:hAnsi="Times New Roman"/>
                <w:bCs/>
                <w:lang w:val="en-GB" w:eastAsia="en-US"/>
              </w:rPr>
              <w:t xml:space="preserve">– </w:t>
            </w:r>
            <w:r w:rsidRPr="00805020">
              <w:rPr>
                <w:rFonts w:ascii="Times New Roman" w:eastAsia="MS Mincho" w:hAnsi="Times New Roman"/>
                <w:lang w:val="en-GB" w:eastAsia="en-US"/>
              </w:rPr>
              <w:t xml:space="preserve">: EMEPA bank account: BG30 BNBG 9661 3100 1390 01 at BNB-Central Office, </w:t>
            </w: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BIC код на БНБ: BNBG BGSD</w:t>
            </w: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BIC code of BNB: BNBG BGSD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 Страните запазват правото си да търсят обезщетение за вреди и пропуснати ползи по общия ред.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 The parties retain the right to seek compensation for damages and lost profits under the general procedure.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ХІII. ПРЕКРАТЯВАНЕ НА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ХІII. TERMINATION OF THE CONTRACT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22. (1) Договорът се прекратява: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22. (1) The contract shall be terminated: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след изпълнение на задълженията на страните по договора;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1. once the obligations of the parties are completed;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по взаимно съгласие между страните, изразено в писмена форма;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by agreement between the parties in writing;</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когато изпълнението стане невъзможно поради причина, за която никоя от страните не носи отговорност.</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3. whenever the performance becomes impossible due to reasons for which neither party is responsible.</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в случаите, когато ИЗПЪЛНИТЕЛЯТ, при изпълнение на своите задължения по настоящия договор, използва подизпълнители, без същите да са посочени в Офертата му (Приложение № 1) или използва подизпълнители, различни от посочените.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4. wherever the Contractor, in carrying out its obligations under this contract, subcontracts, but those subcontractors are not referred to in its tender bid (appendix No. 1) or uses subcontractors other than those mentioned.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 </w:t>
            </w:r>
            <w:r w:rsidRPr="00805020">
              <w:rPr>
                <w:rFonts w:ascii="Times New Roman" w:eastAsia="MS Mincho" w:hAnsi="Times New Roman"/>
                <w:bCs/>
                <w:lang w:val="en-GB" w:eastAsia="en-US"/>
              </w:rPr>
              <w:t xml:space="preserve">ВЪЗЛОЖИТЕЛЯТ </w:t>
            </w:r>
            <w:r w:rsidRPr="00805020">
              <w:rPr>
                <w:rFonts w:ascii="Times New Roman" w:eastAsia="MS Mincho" w:hAnsi="Times New Roman"/>
                <w:lang w:val="en-GB" w:eastAsia="en-US"/>
              </w:rPr>
              <w:t>може да прекрати договора с 14-дневен срок на предизвестие, ако в резултат на обстоятелства, възникнали след сключването му, не е в състояние да изпълни своите задължения.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The Contracting Authority may terminate the contract with 14 days’ notice if the result of circumstances arising after its conclusion, is unable to meet its obligations.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(3) Прекратяването става с двустранно подписан протокол за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(3) The termination shall take effect via a bilaterally signed protocol for settlement of the financial relations between the parties performed by the Contractor and activities approved by the Contracting Authority under the contract. </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ХІV. ДРУГИ УСЛОВИЯ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ХІV. OTHER TERMS AND CONDITIONS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Чл. 23. (1) Страните по този договор решават споровете, възникнали в процеса на изпълнението му по взаимно съгласие, а при непостигане на съгласие, въпросът се отнася за решаване по съдебен ред.</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23. (1) The parties to this Contract shall settle disputes arising in the process of implementation by mutual consent and in the absence of agreement, the matter shall be referred to the courts.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(2) </w:t>
            </w:r>
            <w:r w:rsidRPr="00805020">
              <w:rPr>
                <w:rFonts w:ascii="Times New Roman" w:eastAsia="MS Mincho" w:hAnsi="Times New Roman"/>
                <w:spacing w:val="7"/>
                <w:lang w:val="en-GB" w:eastAsia="en-US"/>
              </w:rPr>
              <w:t xml:space="preserve">За неуредени в настоящия договор въпроси се прилагат съответните </w:t>
            </w:r>
            <w:r w:rsidRPr="00805020">
              <w:rPr>
                <w:rFonts w:ascii="Times New Roman" w:eastAsia="MS Mincho" w:hAnsi="Times New Roman"/>
                <w:lang w:val="en-GB" w:eastAsia="en-US"/>
              </w:rPr>
              <w:t xml:space="preserve">разпоредби на Закона за задълженията и договорите и нормативните актове от действащото българско законодателство, уреждащи </w:t>
            </w:r>
            <w:r w:rsidRPr="00805020">
              <w:rPr>
                <w:rFonts w:ascii="Times New Roman" w:eastAsia="MS Mincho" w:hAnsi="Times New Roman"/>
                <w:spacing w:val="-2"/>
                <w:lang w:val="en-GB" w:eastAsia="en-US"/>
              </w:rPr>
              <w:t>взаимоотношенията между страните.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(2) For any issues unsettled in this contract, the relevant provisions of the Obligations and Contracts Act and the regulations of the effective Bulgarian legislation governing the relationship between the parties shall apply</w:t>
            </w:r>
            <w:r w:rsidRPr="00805020">
              <w:rPr>
                <w:rFonts w:ascii="Times New Roman" w:eastAsia="MS Mincho" w:hAnsi="Times New Roman"/>
                <w:spacing w:val="-2"/>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 xml:space="preserve">Чл. </w:t>
            </w:r>
            <w:r w:rsidRPr="00805020">
              <w:rPr>
                <w:rFonts w:ascii="Times New Roman" w:eastAsia="MS Mincho" w:hAnsi="Times New Roman"/>
                <w:bCs/>
                <w:lang w:val="en-GB" w:eastAsia="en-US"/>
              </w:rPr>
              <w:t>24</w:t>
            </w:r>
            <w:r w:rsidRPr="00805020">
              <w:rPr>
                <w:rFonts w:ascii="Times New Roman" w:eastAsia="MS Mincho" w:hAnsi="Times New Roman"/>
                <w:lang w:val="en-GB" w:eastAsia="en-US"/>
              </w:rPr>
              <w:t>. Всички съобщения по този договор, направени от едната до другата страна се считат за връчени, ако са на адреса, посочен в него. Те се считат за връчени и в случай, че има промяна в седалището и адреса на управление на някоя от страните, ако тя не е уведомила в писмен вид другата страна за промяната.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Article 24. All notices under this contract made by one party to another shall be deemed duly rendered if delivered at the address specified therein. They are also considered to be rendered if there is a change in the registered seat and address of management of any party, if it has failed to inform in writing the other party of the change.</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Във връзка със задълженията на страните по този договор, лица за контакт, оперативно управление и контрол са: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In connection with the obligations of the parties under this contract, persons for contact, operational management and control are:</w:t>
            </w: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lang w:val="en-GB" w:eastAsia="en-US"/>
              </w:rPr>
            </w:pPr>
            <w:r w:rsidRPr="00805020">
              <w:rPr>
                <w:rFonts w:ascii="Times New Roman" w:eastAsia="MS Mincho" w:hAnsi="Times New Roman"/>
                <w:b/>
                <w:lang w:val="en-GB" w:eastAsia="en-US"/>
              </w:rPr>
              <w:t>за ВЪЗЛОЖИТЕЛЯ:</w:t>
            </w:r>
          </w:p>
        </w:tc>
        <w:tc>
          <w:tcPr>
            <w:tcW w:w="5070" w:type="dxa"/>
            <w:shd w:val="clear" w:color="auto" w:fill="auto"/>
          </w:tcPr>
          <w:p w:rsidR="00805020" w:rsidRPr="00805020" w:rsidRDefault="00805020" w:rsidP="00805020">
            <w:pPr>
              <w:spacing w:before="0"/>
              <w:ind w:firstLine="0"/>
              <w:jc w:val="center"/>
              <w:rPr>
                <w:rFonts w:ascii="Times New Roman" w:eastAsia="MS Mincho" w:hAnsi="Times New Roman"/>
                <w:b/>
                <w:lang w:val="en-GB" w:eastAsia="en-US"/>
              </w:rPr>
            </w:pPr>
            <w:r w:rsidRPr="00805020">
              <w:rPr>
                <w:rFonts w:ascii="Times New Roman" w:eastAsia="MS Mincho" w:hAnsi="Times New Roman"/>
                <w:b/>
                <w:lang w:val="en-GB" w:eastAsia="en-US"/>
              </w:rPr>
              <w:t xml:space="preserve">For the </w:t>
            </w:r>
            <w:r w:rsidRPr="00805020">
              <w:rPr>
                <w:rFonts w:ascii="Times New Roman" w:eastAsia="MS Mincho" w:hAnsi="Times New Roman"/>
                <w:b/>
                <w:caps/>
                <w:lang w:val="en-GB" w:eastAsia="en-US"/>
              </w:rPr>
              <w:t>Contracting Authority</w:t>
            </w:r>
            <w:r w:rsidRPr="00805020">
              <w:rPr>
                <w:rFonts w:ascii="Times New Roman" w:eastAsia="MS Mincho" w:hAnsi="Times New Roman"/>
                <w:b/>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eastAsia="en-US"/>
              </w:rPr>
              <w:t xml:space="preserve">Ренета Георгиева </w:t>
            </w:r>
            <w:r w:rsidRPr="00805020">
              <w:rPr>
                <w:rFonts w:ascii="Times New Roman" w:eastAsia="MS Mincho" w:hAnsi="Times New Roman"/>
                <w:lang w:val="en-GB" w:eastAsia="en-US"/>
              </w:rPr>
              <w:t xml:space="preserve">– </w:t>
            </w:r>
            <w:r w:rsidRPr="00805020">
              <w:rPr>
                <w:rFonts w:ascii="Times New Roman" w:eastAsia="MS Mincho" w:hAnsi="Times New Roman"/>
                <w:lang w:eastAsia="en-US"/>
              </w:rPr>
              <w:t>изпълнителен директор</w:t>
            </w:r>
            <w:r w:rsidRPr="00805020">
              <w:rPr>
                <w:rFonts w:ascii="Times New Roman" w:eastAsia="MS Mincho" w:hAnsi="Times New Roman"/>
                <w:lang w:val="en-GB" w:eastAsia="en-US"/>
              </w:rPr>
              <w:t>;</w:t>
            </w: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 xml:space="preserve">Reneta Georgieva – executing </w:t>
            </w:r>
            <w:r w:rsidRPr="00805020">
              <w:rPr>
                <w:rFonts w:ascii="Times New Roman" w:eastAsia="MS Mincho" w:hAnsi="Times New Roman"/>
                <w:lang w:val="en-US" w:eastAsia="en-US"/>
              </w:rPr>
              <w:t>director</w:t>
            </w:r>
            <w:r w:rsidRPr="00805020">
              <w:rPr>
                <w:rFonts w:ascii="Times New Roman" w:eastAsia="MS Mincho" w:hAnsi="Times New Roman"/>
                <w:lang w:val="en-GB" w:eastAsia="en-US"/>
              </w:rPr>
              <w:t>;</w:t>
            </w:r>
          </w:p>
        </w:tc>
      </w:tr>
      <w:tr w:rsidR="00805020" w:rsidRPr="00805020" w:rsidTr="00805020">
        <w:trPr>
          <w:trHeight w:val="80"/>
        </w:trPr>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за ИЗПЪЛНИТЕЛЯ:</w:t>
            </w: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For the Contractor:</w:t>
            </w: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w:t>
            </w: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w:t>
            </w: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Този договор се сключи в четири еднообразни екземпляра – един за ИЗПЪЛНИТЕЛЯ и три за ВЪЗЛОЖИТЕЛЯ.</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This contract is signed in four counterparts - one for the Contractor and three for the Contracting Authority.</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Приложения към този договор, представляващи неразделна част от него:</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Appendixes to this Contract shall form an integral part thereof:</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Приложение № 1 – Техническо предложение;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Appendix No. 1 – Technical Offer;</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Приложение № 2 – Технически спецификации;</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Appendix No. 2 – Technical Specifications;</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Приложение № 3 – Ценова оферта;</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Appendix No. 3 – Price bid;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Приложение № 4 – Гаранция за изпълнение;</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Appendix No. 4 – Performance bond;</w:t>
            </w:r>
          </w:p>
        </w:tc>
      </w:tr>
      <w:tr w:rsidR="00805020" w:rsidRPr="00805020" w:rsidTr="00805020">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Приложение № 5 – Декларация за почтеност и безпристрастност</w:t>
            </w:r>
          </w:p>
        </w:tc>
        <w:tc>
          <w:tcPr>
            <w:tcW w:w="5070" w:type="dxa"/>
            <w:shd w:val="clear" w:color="auto" w:fill="auto"/>
          </w:tcPr>
          <w:p w:rsidR="00805020" w:rsidRPr="00805020" w:rsidRDefault="00805020" w:rsidP="00805020">
            <w:pPr>
              <w:spacing w:before="0"/>
              <w:ind w:firstLine="0"/>
              <w:rPr>
                <w:rFonts w:ascii="Times New Roman" w:eastAsia="MS Mincho" w:hAnsi="Times New Roman"/>
                <w:lang w:val="en-GB" w:eastAsia="en-US"/>
              </w:rPr>
            </w:pPr>
            <w:r w:rsidRPr="00805020">
              <w:rPr>
                <w:rFonts w:ascii="Times New Roman" w:eastAsia="MS Mincho" w:hAnsi="Times New Roman"/>
                <w:lang w:val="en-GB" w:eastAsia="en-US"/>
              </w:rPr>
              <w:t>Appendix No. 5 – Statement of integrity and impartiality</w:t>
            </w: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 xml:space="preserve">ВЪЗЛОЖИТЕЛ: </w:t>
            </w:r>
            <w:r w:rsidRPr="00805020">
              <w:rPr>
                <w:rFonts w:ascii="Times New Roman" w:eastAsia="MS Mincho" w:hAnsi="Times New Roman"/>
                <w:lang w:val="en-GB" w:eastAsia="en-US"/>
              </w:rPr>
              <w:tab/>
            </w:r>
            <w:r w:rsidRPr="00805020">
              <w:rPr>
                <w:rFonts w:ascii="Times New Roman" w:eastAsia="MS Mincho" w:hAnsi="Times New Roman"/>
                <w:lang w:val="en-GB" w:eastAsia="en-US"/>
              </w:rPr>
              <w:tab/>
              <w:t>ИЗПЪЛНИТЕЛ:</w:t>
            </w: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sz w:val="22"/>
                <w:szCs w:val="22"/>
                <w:lang w:val="en-GB" w:eastAsia="en-US"/>
              </w:rPr>
            </w:pPr>
            <w:r w:rsidRPr="00805020">
              <w:rPr>
                <w:rFonts w:ascii="Times New Roman" w:eastAsia="MS Mincho" w:hAnsi="Times New Roman"/>
                <w:sz w:val="22"/>
                <w:szCs w:val="22"/>
                <w:lang w:val="en-GB" w:eastAsia="en-US"/>
              </w:rPr>
              <w:t>CONTRACTING AUTHORITY:     CONTRACTOR:</w:t>
            </w: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Ренета Георгиева</w:t>
            </w: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Reneta Georgieva</w:t>
            </w: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i/>
                <w:lang w:val="en-GB" w:eastAsia="en-US"/>
              </w:rPr>
            </w:pPr>
            <w:r w:rsidRPr="00805020">
              <w:rPr>
                <w:rFonts w:ascii="Times New Roman" w:eastAsia="MS Mincho" w:hAnsi="Times New Roman"/>
                <w:i/>
                <w:lang w:val="en-GB" w:eastAsia="en-US"/>
              </w:rPr>
              <w:t>Изпълнителен Директор на ПУДООС</w:t>
            </w: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i/>
                <w:lang w:val="en-GB" w:eastAsia="en-US"/>
              </w:rPr>
            </w:pPr>
            <w:r w:rsidRPr="00805020">
              <w:rPr>
                <w:rFonts w:ascii="Times New Roman" w:eastAsia="MS Mincho" w:hAnsi="Times New Roman"/>
                <w:i/>
                <w:lang w:val="en-GB" w:eastAsia="en-US"/>
              </w:rPr>
              <w:t xml:space="preserve">Executive Director of EMEPA </w:t>
            </w: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i/>
                <w:lang w:val="en-GB" w:eastAsia="en-US"/>
              </w:rPr>
            </w:pP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i/>
                <w:lang w:val="en-GB" w:eastAsia="en-US"/>
              </w:rPr>
            </w:pP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 xml:space="preserve">Сийка Арнаудова </w:t>
            </w: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lang w:val="en-GB" w:eastAsia="en-US"/>
              </w:rPr>
            </w:pPr>
            <w:r w:rsidRPr="00805020">
              <w:rPr>
                <w:rFonts w:ascii="Times New Roman" w:eastAsia="MS Mincho" w:hAnsi="Times New Roman"/>
                <w:lang w:val="en-GB" w:eastAsia="en-US"/>
              </w:rPr>
              <w:t xml:space="preserve">Siyka Arnaudova </w:t>
            </w:r>
          </w:p>
        </w:tc>
      </w:tr>
      <w:tr w:rsidR="00805020" w:rsidRPr="00805020" w:rsidTr="00805020">
        <w:tc>
          <w:tcPr>
            <w:tcW w:w="5070" w:type="dxa"/>
            <w:shd w:val="clear" w:color="auto" w:fill="auto"/>
          </w:tcPr>
          <w:p w:rsidR="00805020" w:rsidRPr="00805020" w:rsidRDefault="00805020" w:rsidP="00805020">
            <w:pPr>
              <w:spacing w:before="0"/>
              <w:ind w:firstLine="0"/>
              <w:jc w:val="left"/>
              <w:rPr>
                <w:rFonts w:ascii="Times New Roman" w:eastAsia="MS Mincho" w:hAnsi="Times New Roman"/>
                <w:i/>
                <w:lang w:val="en-GB" w:eastAsia="en-US"/>
              </w:rPr>
            </w:pPr>
            <w:r w:rsidRPr="00805020">
              <w:rPr>
                <w:rFonts w:ascii="Times New Roman" w:eastAsia="MS Mincho" w:hAnsi="Times New Roman"/>
                <w:i/>
                <w:lang w:val="en-GB" w:eastAsia="en-US"/>
              </w:rPr>
              <w:t>Гл. счетоводител</w:t>
            </w:r>
          </w:p>
        </w:tc>
        <w:tc>
          <w:tcPr>
            <w:tcW w:w="5070" w:type="dxa"/>
            <w:shd w:val="clear" w:color="auto" w:fill="auto"/>
          </w:tcPr>
          <w:p w:rsidR="00805020" w:rsidRPr="00805020" w:rsidRDefault="00805020" w:rsidP="00805020">
            <w:pPr>
              <w:spacing w:before="0"/>
              <w:ind w:firstLine="0"/>
              <w:jc w:val="left"/>
              <w:rPr>
                <w:rFonts w:ascii="Times New Roman" w:eastAsia="MS Mincho" w:hAnsi="Times New Roman"/>
                <w:i/>
                <w:lang w:val="en-GB" w:eastAsia="en-US"/>
              </w:rPr>
            </w:pPr>
            <w:r w:rsidRPr="00805020">
              <w:rPr>
                <w:rFonts w:ascii="Times New Roman" w:eastAsia="MS Mincho" w:hAnsi="Times New Roman"/>
                <w:i/>
                <w:lang w:val="en-GB" w:eastAsia="en-US"/>
              </w:rPr>
              <w:t xml:space="preserve">Chief Accountant </w:t>
            </w:r>
          </w:p>
        </w:tc>
      </w:tr>
    </w:tbl>
    <w:p w:rsidR="009F548C" w:rsidRPr="00F008C3" w:rsidRDefault="00805020" w:rsidP="009F548C">
      <w:pPr>
        <w:tabs>
          <w:tab w:val="left" w:pos="374"/>
        </w:tabs>
        <w:spacing w:before="0"/>
        <w:ind w:right="374"/>
        <w:jc w:val="right"/>
        <w:rPr>
          <w:rFonts w:ascii="Times New Roman" w:hAnsi="Times New Roman"/>
          <w:b/>
        </w:rPr>
      </w:pPr>
      <w:r>
        <w:rPr>
          <w:rFonts w:ascii="Times New Roman" w:hAnsi="Times New Roman"/>
          <w:noProof/>
        </w:rPr>
        <w:t xml:space="preserve"> </w:t>
      </w:r>
      <w:r>
        <w:rPr>
          <w:rFonts w:ascii="Times New Roman" w:hAnsi="Times New Roman"/>
          <w:noProof/>
        </w:rPr>
        <w:br w:type="page"/>
      </w:r>
      <w:r w:rsidR="009F548C" w:rsidRPr="00F008C3">
        <w:rPr>
          <w:rFonts w:ascii="Times New Roman" w:hAnsi="Times New Roman"/>
          <w:b/>
        </w:rPr>
        <w:t>Приложение № 9</w:t>
      </w:r>
    </w:p>
    <w:p w:rsidR="009F548C" w:rsidRPr="00F008C3" w:rsidRDefault="009F548C" w:rsidP="009F548C">
      <w:pPr>
        <w:tabs>
          <w:tab w:val="left" w:pos="374"/>
        </w:tabs>
        <w:spacing w:before="0"/>
        <w:ind w:right="374"/>
        <w:jc w:val="center"/>
        <w:rPr>
          <w:rFonts w:ascii="Times New Roman" w:hAnsi="Times New Roman"/>
          <w:b/>
        </w:rPr>
      </w:pPr>
    </w:p>
    <w:p w:rsidR="009F548C" w:rsidRPr="00F008C3" w:rsidRDefault="009F548C" w:rsidP="009F548C">
      <w:pPr>
        <w:tabs>
          <w:tab w:val="left" w:pos="374"/>
        </w:tabs>
        <w:spacing w:before="0"/>
        <w:ind w:right="374"/>
        <w:jc w:val="center"/>
        <w:rPr>
          <w:rFonts w:ascii="Times New Roman" w:hAnsi="Times New Roman"/>
          <w:b/>
        </w:rPr>
      </w:pPr>
    </w:p>
    <w:p w:rsidR="009F548C" w:rsidRPr="00F008C3" w:rsidRDefault="009F548C" w:rsidP="009F548C">
      <w:pPr>
        <w:tabs>
          <w:tab w:val="left" w:pos="374"/>
        </w:tabs>
        <w:spacing w:before="0"/>
        <w:ind w:right="374"/>
        <w:jc w:val="center"/>
        <w:rPr>
          <w:rFonts w:ascii="Times New Roman" w:hAnsi="Times New Roman"/>
          <w:b/>
        </w:rPr>
      </w:pPr>
      <w:r w:rsidRPr="00F008C3">
        <w:rPr>
          <w:rFonts w:ascii="Times New Roman" w:hAnsi="Times New Roman"/>
          <w:b/>
        </w:rPr>
        <w:t>Д Е К Л А Р А Ц И Я</w:t>
      </w:r>
    </w:p>
    <w:p w:rsidR="009F548C" w:rsidRPr="00F008C3" w:rsidRDefault="009F548C" w:rsidP="009F548C">
      <w:pPr>
        <w:tabs>
          <w:tab w:val="left" w:pos="374"/>
        </w:tabs>
        <w:spacing w:before="0"/>
        <w:ind w:right="374"/>
        <w:jc w:val="center"/>
        <w:rPr>
          <w:rFonts w:ascii="Times New Roman" w:hAnsi="Times New Roman"/>
          <w:b/>
        </w:rPr>
      </w:pPr>
      <w:r w:rsidRPr="00F008C3">
        <w:rPr>
          <w:rFonts w:ascii="Times New Roman" w:hAnsi="Times New Roman"/>
          <w:b/>
        </w:rPr>
        <w:t xml:space="preserve"> по чл.56, ал. 1, т. 12 от ЗОП</w:t>
      </w:r>
    </w:p>
    <w:p w:rsidR="009F548C" w:rsidRPr="00F008C3" w:rsidRDefault="009F548C" w:rsidP="009F548C">
      <w:pPr>
        <w:tabs>
          <w:tab w:val="left" w:pos="374"/>
        </w:tabs>
        <w:spacing w:before="0"/>
        <w:ind w:right="374"/>
        <w:jc w:val="center"/>
        <w:rPr>
          <w:rFonts w:ascii="Times New Roman" w:hAnsi="Times New Roman"/>
        </w:rPr>
      </w:pPr>
    </w:p>
    <w:p w:rsidR="009F548C" w:rsidRPr="00F008C3" w:rsidRDefault="009F548C" w:rsidP="009F548C">
      <w:pPr>
        <w:tabs>
          <w:tab w:val="left" w:pos="374"/>
        </w:tabs>
        <w:spacing w:before="0"/>
        <w:ind w:right="374"/>
        <w:rPr>
          <w:rFonts w:ascii="Times New Roman" w:hAnsi="Times New Roman"/>
        </w:rPr>
      </w:pPr>
      <w:r w:rsidRPr="00F008C3">
        <w:rPr>
          <w:rFonts w:ascii="Times New Roman" w:hAnsi="Times New Roman"/>
        </w:rPr>
        <w:t>Долуподписаният ______________________________________,</w:t>
      </w:r>
    </w:p>
    <w:p w:rsidR="009F548C" w:rsidRPr="00F008C3" w:rsidRDefault="009F548C" w:rsidP="009F548C">
      <w:pPr>
        <w:tabs>
          <w:tab w:val="left" w:pos="374"/>
        </w:tabs>
        <w:spacing w:before="0"/>
        <w:ind w:right="374"/>
        <w:rPr>
          <w:rFonts w:ascii="Times New Roman" w:hAnsi="Times New Roman"/>
        </w:rPr>
      </w:pPr>
      <w:r w:rsidRPr="00F008C3">
        <w:rPr>
          <w:rFonts w:ascii="Times New Roman" w:hAnsi="Times New Roman"/>
        </w:rPr>
        <w:t>с постоянен адрес ___________________________________________,</w:t>
      </w:r>
    </w:p>
    <w:p w:rsidR="009F548C" w:rsidRPr="00F008C3" w:rsidRDefault="009F548C" w:rsidP="009F548C">
      <w:pPr>
        <w:tabs>
          <w:tab w:val="left" w:pos="374"/>
        </w:tabs>
        <w:spacing w:before="0"/>
        <w:ind w:right="374"/>
        <w:rPr>
          <w:rFonts w:ascii="Times New Roman" w:hAnsi="Times New Roman"/>
        </w:rPr>
      </w:pPr>
      <w:r w:rsidRPr="00F008C3">
        <w:rPr>
          <w:rFonts w:ascii="Times New Roman" w:hAnsi="Times New Roman"/>
        </w:rPr>
        <w:t xml:space="preserve">притежаващ лична карта № _______________, издадена от МВР - ...... </w:t>
      </w:r>
    </w:p>
    <w:p w:rsidR="009F548C" w:rsidRPr="00F008C3" w:rsidRDefault="009F548C" w:rsidP="009F548C">
      <w:pPr>
        <w:tabs>
          <w:tab w:val="left" w:pos="374"/>
        </w:tabs>
        <w:spacing w:before="0"/>
        <w:ind w:right="374"/>
        <w:rPr>
          <w:rFonts w:ascii="Times New Roman" w:hAnsi="Times New Roman"/>
        </w:rPr>
      </w:pPr>
      <w:r w:rsidRPr="00F008C3">
        <w:rPr>
          <w:rFonts w:ascii="Times New Roman" w:hAnsi="Times New Roman"/>
        </w:rPr>
        <w:t xml:space="preserve">_____________ г., ЕГН ______________, в качеството си на ........................ </w:t>
      </w:r>
    </w:p>
    <w:p w:rsidR="009F548C" w:rsidRPr="00F008C3" w:rsidRDefault="009F548C" w:rsidP="009F548C">
      <w:pPr>
        <w:tabs>
          <w:tab w:val="left" w:pos="374"/>
        </w:tabs>
        <w:spacing w:before="0"/>
        <w:ind w:right="374"/>
        <w:rPr>
          <w:rFonts w:ascii="Times New Roman" w:hAnsi="Times New Roman"/>
        </w:rPr>
      </w:pPr>
      <w:r w:rsidRPr="00F008C3">
        <w:rPr>
          <w:rFonts w:ascii="Times New Roman" w:hAnsi="Times New Roman"/>
        </w:rPr>
        <w:t xml:space="preserve">представляващ ________________________________ </w:t>
      </w:r>
    </w:p>
    <w:p w:rsidR="009F548C" w:rsidRPr="00F008C3" w:rsidRDefault="009F548C" w:rsidP="009F548C">
      <w:pPr>
        <w:tabs>
          <w:tab w:val="left" w:pos="374"/>
        </w:tabs>
        <w:spacing w:before="0"/>
        <w:ind w:right="374"/>
        <w:rPr>
          <w:rFonts w:ascii="Times New Roman" w:hAnsi="Times New Roman"/>
        </w:rPr>
      </w:pPr>
      <w:r w:rsidRPr="00F008C3">
        <w:rPr>
          <w:rFonts w:ascii="Times New Roman" w:hAnsi="Times New Roman"/>
        </w:rPr>
        <w:tab/>
      </w:r>
      <w:r w:rsidRPr="00F008C3">
        <w:rPr>
          <w:rFonts w:ascii="Times New Roman" w:hAnsi="Times New Roman"/>
        </w:rPr>
        <w:tab/>
      </w:r>
      <w:r w:rsidRPr="00F008C3">
        <w:rPr>
          <w:rFonts w:ascii="Times New Roman" w:hAnsi="Times New Roman"/>
        </w:rPr>
        <w:tab/>
      </w:r>
      <w:r w:rsidRPr="00F008C3">
        <w:rPr>
          <w:rFonts w:ascii="Times New Roman" w:hAnsi="Times New Roman"/>
        </w:rPr>
        <w:tab/>
        <w:t>/наименование на участника/</w:t>
      </w:r>
    </w:p>
    <w:p w:rsidR="009F548C" w:rsidRPr="00F008C3" w:rsidRDefault="009F548C" w:rsidP="009F548C">
      <w:pPr>
        <w:tabs>
          <w:tab w:val="left" w:pos="374"/>
          <w:tab w:val="left" w:pos="3060"/>
        </w:tabs>
        <w:spacing w:before="0"/>
        <w:ind w:right="374"/>
        <w:rPr>
          <w:rFonts w:ascii="Times New Roman" w:hAnsi="Times New Roman"/>
        </w:rPr>
      </w:pPr>
      <w:r w:rsidRPr="00F008C3">
        <w:rPr>
          <w:rFonts w:ascii="Times New Roman" w:hAnsi="Times New Roman"/>
        </w:rPr>
        <w:t xml:space="preserve">с ЕИК____________ </w:t>
      </w:r>
    </w:p>
    <w:p w:rsidR="009F548C" w:rsidRPr="00F008C3" w:rsidRDefault="009F548C" w:rsidP="009F548C">
      <w:pPr>
        <w:tabs>
          <w:tab w:val="left" w:pos="374"/>
          <w:tab w:val="left" w:pos="3060"/>
        </w:tabs>
        <w:spacing w:before="0"/>
        <w:ind w:right="374"/>
        <w:rPr>
          <w:rFonts w:ascii="Times New Roman" w:hAnsi="Times New Roman"/>
          <w:b/>
        </w:rPr>
      </w:pPr>
      <w:r w:rsidRPr="00F008C3">
        <w:rPr>
          <w:rFonts w:ascii="Times New Roman" w:hAnsi="Times New Roman"/>
        </w:rPr>
        <w:t>като участник в процедура за възлагане на обществена поръчка с предмет: „……………..”</w:t>
      </w:r>
    </w:p>
    <w:p w:rsidR="009F548C" w:rsidRPr="00F008C3" w:rsidRDefault="009F548C" w:rsidP="009F548C">
      <w:pPr>
        <w:tabs>
          <w:tab w:val="left" w:pos="374"/>
        </w:tabs>
        <w:spacing w:before="0"/>
        <w:ind w:right="374"/>
        <w:rPr>
          <w:rFonts w:ascii="Times New Roman" w:hAnsi="Times New Roman"/>
        </w:rPr>
      </w:pPr>
    </w:p>
    <w:p w:rsidR="009F548C" w:rsidRPr="00F008C3" w:rsidRDefault="009F548C" w:rsidP="009F548C">
      <w:pPr>
        <w:tabs>
          <w:tab w:val="left" w:pos="374"/>
        </w:tabs>
        <w:spacing w:before="0"/>
        <w:ind w:right="374"/>
        <w:jc w:val="center"/>
        <w:rPr>
          <w:rFonts w:ascii="Times New Roman" w:hAnsi="Times New Roman"/>
          <w:b/>
        </w:rPr>
      </w:pPr>
      <w:r w:rsidRPr="00F008C3">
        <w:rPr>
          <w:rFonts w:ascii="Times New Roman" w:hAnsi="Times New Roman"/>
          <w:b/>
        </w:rPr>
        <w:t>ДЕКЛАРИРАМ, че:</w:t>
      </w:r>
    </w:p>
    <w:p w:rsidR="009F548C" w:rsidRPr="00F008C3" w:rsidRDefault="009F548C" w:rsidP="009F548C">
      <w:pPr>
        <w:tabs>
          <w:tab w:val="left" w:pos="374"/>
        </w:tabs>
        <w:spacing w:before="0"/>
        <w:ind w:right="374"/>
        <w:jc w:val="center"/>
        <w:rPr>
          <w:rFonts w:ascii="Times New Roman" w:hAnsi="Times New Roman"/>
        </w:rPr>
      </w:pPr>
    </w:p>
    <w:p w:rsidR="009F548C" w:rsidRPr="00F008C3" w:rsidRDefault="009F548C" w:rsidP="009F548C">
      <w:pPr>
        <w:tabs>
          <w:tab w:val="left" w:pos="374"/>
        </w:tabs>
        <w:spacing w:before="0"/>
        <w:ind w:right="374"/>
        <w:rPr>
          <w:rFonts w:ascii="Times New Roman" w:hAnsi="Times New Roman"/>
        </w:rPr>
      </w:pPr>
      <w:r w:rsidRPr="00F008C3">
        <w:rPr>
          <w:rFonts w:ascii="Times New Roman" w:hAnsi="Times New Roman"/>
        </w:rPr>
        <w:t>Приемам условията и клаузите заложени в проекта на договора, неразделна част от документацията за участие.</w:t>
      </w:r>
    </w:p>
    <w:p w:rsidR="009F548C" w:rsidRPr="00F008C3" w:rsidRDefault="009F548C" w:rsidP="009F548C">
      <w:pPr>
        <w:tabs>
          <w:tab w:val="left" w:pos="374"/>
        </w:tabs>
        <w:spacing w:before="0"/>
        <w:ind w:right="374"/>
        <w:rPr>
          <w:rFonts w:ascii="Times New Roman" w:hAnsi="Times New Roman"/>
        </w:rPr>
      </w:pPr>
    </w:p>
    <w:p w:rsidR="009F548C" w:rsidRPr="00F008C3" w:rsidRDefault="009F548C" w:rsidP="009F548C">
      <w:pPr>
        <w:tabs>
          <w:tab w:val="left" w:pos="374"/>
        </w:tabs>
        <w:spacing w:before="0"/>
        <w:ind w:right="374"/>
        <w:rPr>
          <w:rFonts w:ascii="Times New Roman" w:hAnsi="Times New Roman"/>
        </w:rPr>
      </w:pPr>
      <w:r w:rsidRPr="00F008C3">
        <w:rPr>
          <w:rFonts w:ascii="Times New Roman" w:hAnsi="Times New Roman"/>
        </w:rPr>
        <w:t>Известно ми е, че за деклариране на неверни обстоятелства, нося отговорност по смисъла на чл.313 от Наказателния кодекс.</w:t>
      </w:r>
    </w:p>
    <w:p w:rsidR="009F548C" w:rsidRPr="00F008C3" w:rsidRDefault="009F548C" w:rsidP="009F548C">
      <w:pPr>
        <w:tabs>
          <w:tab w:val="left" w:pos="374"/>
        </w:tabs>
        <w:spacing w:before="0"/>
        <w:ind w:right="374"/>
        <w:rPr>
          <w:rFonts w:ascii="Times New Roman" w:hAnsi="Times New Roman"/>
        </w:rPr>
      </w:pPr>
    </w:p>
    <w:tbl>
      <w:tblPr>
        <w:tblW w:w="5000" w:type="pct"/>
        <w:tblLook w:val="0000" w:firstRow="0" w:lastRow="0" w:firstColumn="0" w:lastColumn="0" w:noHBand="0" w:noVBand="0"/>
      </w:tblPr>
      <w:tblGrid>
        <w:gridCol w:w="4999"/>
        <w:gridCol w:w="5000"/>
      </w:tblGrid>
      <w:tr w:rsidR="009F548C" w:rsidRPr="00F008C3" w:rsidTr="002245E2">
        <w:tc>
          <w:tcPr>
            <w:tcW w:w="2500" w:type="pct"/>
          </w:tcPr>
          <w:p w:rsidR="009F548C" w:rsidRPr="00F008C3" w:rsidRDefault="009F548C" w:rsidP="002245E2">
            <w:pPr>
              <w:tabs>
                <w:tab w:val="left" w:pos="360"/>
              </w:tabs>
              <w:spacing w:before="0"/>
              <w:ind w:right="374"/>
              <w:jc w:val="right"/>
              <w:rPr>
                <w:rFonts w:ascii="Times New Roman" w:hAnsi="Times New Roman"/>
              </w:rPr>
            </w:pPr>
            <w:r w:rsidRPr="00F008C3">
              <w:rPr>
                <w:rFonts w:ascii="Times New Roman" w:hAnsi="Times New Roman"/>
              </w:rPr>
              <w:t xml:space="preserve">Дата </w:t>
            </w:r>
          </w:p>
        </w:tc>
        <w:tc>
          <w:tcPr>
            <w:tcW w:w="2500" w:type="pct"/>
          </w:tcPr>
          <w:p w:rsidR="009F548C" w:rsidRPr="00F008C3" w:rsidRDefault="009F548C" w:rsidP="002245E2">
            <w:pPr>
              <w:tabs>
                <w:tab w:val="left" w:pos="360"/>
              </w:tabs>
              <w:spacing w:before="0"/>
              <w:ind w:right="374"/>
              <w:rPr>
                <w:rFonts w:ascii="Times New Roman" w:hAnsi="Times New Roman"/>
              </w:rPr>
            </w:pPr>
            <w:r w:rsidRPr="00F008C3">
              <w:rPr>
                <w:rFonts w:ascii="Times New Roman" w:hAnsi="Times New Roman"/>
              </w:rPr>
              <w:t>________/ _________ / ______</w:t>
            </w:r>
          </w:p>
        </w:tc>
      </w:tr>
      <w:tr w:rsidR="009F548C" w:rsidRPr="00F008C3" w:rsidTr="002245E2">
        <w:tc>
          <w:tcPr>
            <w:tcW w:w="2500" w:type="pct"/>
          </w:tcPr>
          <w:p w:rsidR="009F548C" w:rsidRPr="00F008C3" w:rsidRDefault="009F548C" w:rsidP="002245E2">
            <w:pPr>
              <w:tabs>
                <w:tab w:val="left" w:pos="360"/>
              </w:tabs>
              <w:spacing w:before="0"/>
              <w:ind w:right="374"/>
              <w:jc w:val="right"/>
              <w:rPr>
                <w:rFonts w:ascii="Times New Roman" w:hAnsi="Times New Roman"/>
              </w:rPr>
            </w:pPr>
            <w:r w:rsidRPr="00F008C3">
              <w:rPr>
                <w:rFonts w:ascii="Times New Roman" w:hAnsi="Times New Roman"/>
              </w:rPr>
              <w:t>Име и фамилия</w:t>
            </w:r>
          </w:p>
        </w:tc>
        <w:tc>
          <w:tcPr>
            <w:tcW w:w="2500" w:type="pct"/>
          </w:tcPr>
          <w:p w:rsidR="009F548C" w:rsidRPr="00F008C3" w:rsidRDefault="009F548C" w:rsidP="002245E2">
            <w:pPr>
              <w:tabs>
                <w:tab w:val="left" w:pos="360"/>
              </w:tabs>
              <w:spacing w:before="0"/>
              <w:ind w:right="374"/>
              <w:rPr>
                <w:rFonts w:ascii="Times New Roman" w:hAnsi="Times New Roman"/>
              </w:rPr>
            </w:pPr>
            <w:r w:rsidRPr="00F008C3">
              <w:rPr>
                <w:rFonts w:ascii="Times New Roman" w:hAnsi="Times New Roman"/>
              </w:rPr>
              <w:t>__________________________</w:t>
            </w:r>
          </w:p>
        </w:tc>
      </w:tr>
      <w:tr w:rsidR="009F548C" w:rsidRPr="00F008C3" w:rsidTr="002245E2">
        <w:tc>
          <w:tcPr>
            <w:tcW w:w="2500" w:type="pct"/>
          </w:tcPr>
          <w:p w:rsidR="009F548C" w:rsidRPr="00F008C3" w:rsidRDefault="009F548C" w:rsidP="002245E2">
            <w:pPr>
              <w:tabs>
                <w:tab w:val="left" w:pos="360"/>
              </w:tabs>
              <w:spacing w:before="0"/>
              <w:ind w:right="374"/>
              <w:jc w:val="right"/>
              <w:rPr>
                <w:rFonts w:ascii="Times New Roman" w:hAnsi="Times New Roman"/>
              </w:rPr>
            </w:pPr>
            <w:r w:rsidRPr="00F008C3">
              <w:rPr>
                <w:rFonts w:ascii="Times New Roman" w:hAnsi="Times New Roman"/>
              </w:rPr>
              <w:t>Длъжност</w:t>
            </w:r>
          </w:p>
        </w:tc>
        <w:tc>
          <w:tcPr>
            <w:tcW w:w="2500" w:type="pct"/>
          </w:tcPr>
          <w:p w:rsidR="009F548C" w:rsidRPr="00F008C3" w:rsidRDefault="009F548C" w:rsidP="002245E2">
            <w:pPr>
              <w:tabs>
                <w:tab w:val="left" w:pos="360"/>
              </w:tabs>
              <w:spacing w:before="0"/>
              <w:ind w:right="374"/>
              <w:rPr>
                <w:rFonts w:ascii="Times New Roman" w:hAnsi="Times New Roman"/>
              </w:rPr>
            </w:pPr>
            <w:r w:rsidRPr="00F008C3">
              <w:rPr>
                <w:rFonts w:ascii="Times New Roman" w:hAnsi="Times New Roman"/>
              </w:rPr>
              <w:t>__________________________</w:t>
            </w:r>
          </w:p>
        </w:tc>
      </w:tr>
      <w:tr w:rsidR="009F548C" w:rsidRPr="00F008C3" w:rsidTr="002245E2">
        <w:tc>
          <w:tcPr>
            <w:tcW w:w="2500" w:type="pct"/>
          </w:tcPr>
          <w:p w:rsidR="009F548C" w:rsidRPr="00F008C3" w:rsidRDefault="009F548C" w:rsidP="002245E2">
            <w:pPr>
              <w:tabs>
                <w:tab w:val="left" w:pos="360"/>
              </w:tabs>
              <w:spacing w:before="0"/>
              <w:ind w:right="374"/>
              <w:jc w:val="right"/>
              <w:rPr>
                <w:rFonts w:ascii="Times New Roman" w:hAnsi="Times New Roman"/>
              </w:rPr>
            </w:pPr>
            <w:r w:rsidRPr="00F008C3">
              <w:rPr>
                <w:rFonts w:ascii="Times New Roman" w:hAnsi="Times New Roman"/>
              </w:rPr>
              <w:t>Подпис и печат</w:t>
            </w:r>
          </w:p>
        </w:tc>
        <w:tc>
          <w:tcPr>
            <w:tcW w:w="2500" w:type="pct"/>
          </w:tcPr>
          <w:p w:rsidR="009F548C" w:rsidRPr="00F008C3" w:rsidRDefault="009F548C" w:rsidP="002245E2">
            <w:pPr>
              <w:tabs>
                <w:tab w:val="left" w:pos="360"/>
              </w:tabs>
              <w:spacing w:before="0"/>
              <w:ind w:right="374"/>
              <w:rPr>
                <w:rFonts w:ascii="Times New Roman" w:hAnsi="Times New Roman"/>
              </w:rPr>
            </w:pPr>
            <w:r w:rsidRPr="00F008C3">
              <w:rPr>
                <w:rFonts w:ascii="Times New Roman" w:hAnsi="Times New Roman"/>
              </w:rPr>
              <w:t>__________________________</w:t>
            </w:r>
          </w:p>
        </w:tc>
      </w:tr>
    </w:tbl>
    <w:p w:rsidR="009F548C" w:rsidRPr="00F008C3" w:rsidRDefault="009F548C" w:rsidP="009F548C">
      <w:pPr>
        <w:tabs>
          <w:tab w:val="left" w:pos="374"/>
        </w:tabs>
        <w:spacing w:before="0"/>
        <w:ind w:right="374"/>
        <w:jc w:val="right"/>
        <w:rPr>
          <w:rFonts w:ascii="Times New Roman" w:hAnsi="Times New Roman"/>
        </w:rPr>
      </w:pPr>
    </w:p>
    <w:p w:rsidR="009F548C" w:rsidRPr="00F008C3" w:rsidRDefault="009F548C" w:rsidP="009F548C">
      <w:pPr>
        <w:tabs>
          <w:tab w:val="left" w:pos="374"/>
        </w:tabs>
        <w:spacing w:before="0"/>
        <w:ind w:right="374"/>
        <w:jc w:val="right"/>
        <w:rPr>
          <w:rFonts w:ascii="Times New Roman" w:hAnsi="Times New Roman"/>
        </w:rPr>
      </w:pPr>
    </w:p>
    <w:p w:rsidR="009F548C" w:rsidRPr="00F008C3" w:rsidRDefault="009F548C" w:rsidP="009F548C">
      <w:pPr>
        <w:pStyle w:val="Header"/>
        <w:tabs>
          <w:tab w:val="clear" w:pos="4536"/>
          <w:tab w:val="clear" w:pos="9072"/>
          <w:tab w:val="right" w:pos="0"/>
          <w:tab w:val="left" w:pos="900"/>
        </w:tabs>
        <w:spacing w:before="0"/>
        <w:ind w:right="374"/>
        <w:rPr>
          <w:rFonts w:ascii="Times New Roman" w:hAnsi="Times New Roman"/>
          <w:i/>
          <w:lang w:eastAsia="en-GB"/>
        </w:rPr>
      </w:pPr>
      <w:r w:rsidRPr="00F008C3">
        <w:rPr>
          <w:rFonts w:ascii="Times New Roman" w:hAnsi="Times New Roman"/>
          <w:i/>
          <w:lang w:eastAsia="en-GB"/>
        </w:rPr>
        <w:t xml:space="preserve">Забележка: Когато участникът е юридическо лице е достатъчно подаване на декларация от едно от лицата, които могат самостоятелно да го представляват. </w:t>
      </w:r>
    </w:p>
    <w:p w:rsidR="009F548C" w:rsidRPr="000A5A82" w:rsidRDefault="009F548C" w:rsidP="009F548C">
      <w:pPr>
        <w:tabs>
          <w:tab w:val="left" w:pos="374"/>
        </w:tabs>
        <w:spacing w:before="0"/>
        <w:ind w:right="374"/>
        <w:jc w:val="right"/>
        <w:rPr>
          <w:rFonts w:ascii="Times New Roman" w:hAnsi="Times New Roman"/>
          <w:b/>
        </w:rPr>
      </w:pPr>
    </w:p>
    <w:p w:rsidR="001D07DD" w:rsidRPr="001D07DD" w:rsidRDefault="001D07DD" w:rsidP="009F548C">
      <w:pPr>
        <w:tabs>
          <w:tab w:val="left" w:pos="374"/>
        </w:tabs>
        <w:spacing w:before="0"/>
        <w:ind w:right="374"/>
        <w:jc w:val="right"/>
        <w:rPr>
          <w:rFonts w:ascii="Times New Roman" w:hAnsi="Times New Roman"/>
          <w:b/>
          <w:lang w:val="en-GB"/>
        </w:rPr>
      </w:pPr>
      <w:r w:rsidRPr="001D07DD">
        <w:rPr>
          <w:rFonts w:ascii="Times New Roman" w:hAnsi="Times New Roman"/>
          <w:b/>
          <w:lang w:val="en-GB"/>
        </w:rPr>
        <w:t>APPENDIX No.  9</w:t>
      </w:r>
    </w:p>
    <w:p w:rsidR="001D07DD" w:rsidRPr="001D07DD" w:rsidRDefault="001D07DD" w:rsidP="001D07DD">
      <w:pPr>
        <w:tabs>
          <w:tab w:val="left" w:pos="374"/>
        </w:tabs>
        <w:spacing w:before="0"/>
        <w:ind w:right="374"/>
        <w:jc w:val="center"/>
        <w:rPr>
          <w:rFonts w:ascii="Times New Roman" w:hAnsi="Times New Roman"/>
          <w:b/>
          <w:lang w:val="en-GB"/>
        </w:rPr>
      </w:pPr>
    </w:p>
    <w:p w:rsidR="001D07DD" w:rsidRPr="001D07DD" w:rsidRDefault="001D07DD" w:rsidP="001D07DD">
      <w:pPr>
        <w:tabs>
          <w:tab w:val="left" w:pos="374"/>
        </w:tabs>
        <w:spacing w:before="0"/>
        <w:ind w:right="374"/>
        <w:jc w:val="center"/>
        <w:rPr>
          <w:rFonts w:ascii="Times New Roman" w:hAnsi="Times New Roman"/>
          <w:b/>
          <w:lang w:val="en-GB"/>
        </w:rPr>
      </w:pPr>
    </w:p>
    <w:p w:rsidR="001D07DD" w:rsidRPr="001D07DD" w:rsidRDefault="001D07DD" w:rsidP="001D07DD">
      <w:pPr>
        <w:tabs>
          <w:tab w:val="left" w:pos="374"/>
        </w:tabs>
        <w:spacing w:before="0"/>
        <w:ind w:right="374"/>
        <w:jc w:val="center"/>
        <w:rPr>
          <w:rFonts w:ascii="Times New Roman" w:hAnsi="Times New Roman"/>
          <w:b/>
          <w:lang w:val="en-GB"/>
        </w:rPr>
      </w:pPr>
      <w:r w:rsidRPr="001D07DD">
        <w:rPr>
          <w:rFonts w:ascii="Times New Roman" w:hAnsi="Times New Roman"/>
          <w:b/>
          <w:lang w:val="en-GB"/>
        </w:rPr>
        <w:t xml:space="preserve">DECLARATION </w:t>
      </w:r>
    </w:p>
    <w:p w:rsidR="001D07DD" w:rsidRPr="001D07DD" w:rsidRDefault="001D07DD" w:rsidP="001D07DD">
      <w:pPr>
        <w:tabs>
          <w:tab w:val="left" w:pos="374"/>
        </w:tabs>
        <w:spacing w:before="0"/>
        <w:ind w:right="374"/>
        <w:jc w:val="center"/>
        <w:rPr>
          <w:rFonts w:ascii="Times New Roman" w:hAnsi="Times New Roman"/>
          <w:b/>
          <w:lang w:val="en-GB"/>
        </w:rPr>
      </w:pPr>
      <w:r w:rsidRPr="001D07DD">
        <w:rPr>
          <w:rFonts w:ascii="Times New Roman" w:hAnsi="Times New Roman"/>
          <w:b/>
          <w:lang w:val="en-GB"/>
        </w:rPr>
        <w:t xml:space="preserve"> under Article 56 ( 1), Item 12 of the Public Procurement Act (PPA) </w:t>
      </w:r>
    </w:p>
    <w:p w:rsidR="001D07DD" w:rsidRPr="001D07DD" w:rsidRDefault="001D07DD" w:rsidP="001D07DD">
      <w:pPr>
        <w:tabs>
          <w:tab w:val="left" w:pos="374"/>
        </w:tabs>
        <w:spacing w:before="0"/>
        <w:ind w:right="374"/>
        <w:jc w:val="center"/>
        <w:rPr>
          <w:rFonts w:ascii="Times New Roman" w:hAnsi="Times New Roman"/>
          <w:lang w:val="en-GB"/>
        </w:rPr>
      </w:pPr>
    </w:p>
    <w:p w:rsidR="001D07DD" w:rsidRPr="001D07DD" w:rsidRDefault="001D07DD" w:rsidP="001D07DD">
      <w:pPr>
        <w:tabs>
          <w:tab w:val="left" w:pos="374"/>
        </w:tabs>
        <w:spacing w:before="0"/>
        <w:ind w:right="374"/>
        <w:jc w:val="left"/>
        <w:rPr>
          <w:rFonts w:ascii="Times New Roman" w:hAnsi="Times New Roman"/>
          <w:lang w:val="en-GB"/>
        </w:rPr>
      </w:pPr>
      <w:r w:rsidRPr="001D07DD">
        <w:rPr>
          <w:rFonts w:ascii="Times New Roman" w:hAnsi="Times New Roman"/>
          <w:lang w:val="en-GB"/>
        </w:rPr>
        <w:t>The undersigned ______________________________________________________________,</w:t>
      </w:r>
    </w:p>
    <w:p w:rsidR="001D07DD" w:rsidRPr="001D07DD" w:rsidRDefault="001D07DD" w:rsidP="001D07DD">
      <w:pPr>
        <w:tabs>
          <w:tab w:val="left" w:pos="374"/>
        </w:tabs>
        <w:spacing w:before="0"/>
        <w:ind w:right="374"/>
        <w:rPr>
          <w:rFonts w:ascii="Times New Roman" w:hAnsi="Times New Roman"/>
          <w:lang w:val="en-GB"/>
        </w:rPr>
      </w:pPr>
      <w:r w:rsidRPr="001D07DD">
        <w:rPr>
          <w:rFonts w:ascii="Times New Roman" w:hAnsi="Times New Roman"/>
          <w:lang w:val="en-GB"/>
        </w:rPr>
        <w:t>with residence address _________________________________________________________,</w:t>
      </w:r>
    </w:p>
    <w:p w:rsidR="001D07DD" w:rsidRPr="001D07DD" w:rsidRDefault="001D07DD" w:rsidP="001D07DD">
      <w:pPr>
        <w:tabs>
          <w:tab w:val="left" w:pos="374"/>
        </w:tabs>
        <w:spacing w:before="0"/>
        <w:ind w:right="374"/>
        <w:rPr>
          <w:rFonts w:ascii="Times New Roman" w:hAnsi="Times New Roman"/>
          <w:lang w:val="en-GB"/>
        </w:rPr>
      </w:pPr>
      <w:r w:rsidRPr="001D07DD">
        <w:rPr>
          <w:rFonts w:ascii="Times New Roman" w:hAnsi="Times New Roman"/>
          <w:lang w:val="en-GB"/>
        </w:rPr>
        <w:t xml:space="preserve">holder of ID  No. _______________, issued by Ministry of Interior - _________________ </w:t>
      </w:r>
    </w:p>
    <w:p w:rsidR="001D07DD" w:rsidRPr="001D07DD" w:rsidRDefault="001D07DD" w:rsidP="001D07DD">
      <w:pPr>
        <w:tabs>
          <w:tab w:val="left" w:pos="374"/>
        </w:tabs>
        <w:spacing w:before="0"/>
        <w:ind w:right="374"/>
        <w:rPr>
          <w:rFonts w:ascii="Times New Roman" w:hAnsi="Times New Roman"/>
          <w:lang w:val="en-GB"/>
        </w:rPr>
      </w:pPr>
      <w:r w:rsidRPr="001D07DD">
        <w:rPr>
          <w:rFonts w:ascii="Times New Roman" w:hAnsi="Times New Roman"/>
          <w:lang w:val="en-GB"/>
        </w:rPr>
        <w:t xml:space="preserve">_____________, Personal ID ______________, in the capacity of ______________________, </w:t>
      </w:r>
    </w:p>
    <w:p w:rsidR="001D07DD" w:rsidRPr="001D07DD" w:rsidRDefault="001D07DD" w:rsidP="001D07DD">
      <w:pPr>
        <w:tabs>
          <w:tab w:val="left" w:pos="374"/>
        </w:tabs>
        <w:spacing w:before="0"/>
        <w:ind w:right="374"/>
        <w:rPr>
          <w:rFonts w:ascii="Times New Roman" w:hAnsi="Times New Roman"/>
          <w:lang w:val="en-GB"/>
        </w:rPr>
      </w:pPr>
      <w:r w:rsidRPr="001D07DD">
        <w:rPr>
          <w:rFonts w:ascii="Times New Roman" w:hAnsi="Times New Roman"/>
          <w:lang w:val="en-GB"/>
        </w:rPr>
        <w:t xml:space="preserve">representing _________________________________________________________________ </w:t>
      </w:r>
    </w:p>
    <w:p w:rsidR="001D07DD" w:rsidRPr="001D07DD" w:rsidRDefault="001D07DD" w:rsidP="001D07DD">
      <w:pPr>
        <w:tabs>
          <w:tab w:val="left" w:pos="374"/>
        </w:tabs>
        <w:spacing w:before="0"/>
        <w:ind w:right="374"/>
        <w:rPr>
          <w:rFonts w:ascii="Times New Roman" w:hAnsi="Times New Roman"/>
          <w:lang w:val="en-GB"/>
        </w:rPr>
      </w:pPr>
      <w:r w:rsidRPr="001D07DD">
        <w:rPr>
          <w:rFonts w:ascii="Times New Roman" w:hAnsi="Times New Roman"/>
          <w:lang w:val="en-GB"/>
        </w:rPr>
        <w:tab/>
      </w:r>
      <w:r w:rsidRPr="001D07DD">
        <w:rPr>
          <w:rFonts w:ascii="Times New Roman" w:hAnsi="Times New Roman"/>
          <w:lang w:val="en-GB"/>
        </w:rPr>
        <w:tab/>
      </w:r>
      <w:r w:rsidRPr="001D07DD">
        <w:rPr>
          <w:rFonts w:ascii="Times New Roman" w:hAnsi="Times New Roman"/>
          <w:lang w:val="en-GB"/>
        </w:rPr>
        <w:tab/>
      </w:r>
      <w:r w:rsidRPr="001D07DD">
        <w:rPr>
          <w:rFonts w:ascii="Times New Roman" w:hAnsi="Times New Roman"/>
          <w:lang w:val="en-GB"/>
        </w:rPr>
        <w:tab/>
        <w:t>/Tenderer’s name/</w:t>
      </w:r>
    </w:p>
    <w:p w:rsidR="001D07DD" w:rsidRPr="001D07DD" w:rsidRDefault="001D07DD" w:rsidP="001D07DD">
      <w:pPr>
        <w:tabs>
          <w:tab w:val="left" w:pos="374"/>
          <w:tab w:val="left" w:pos="3060"/>
        </w:tabs>
        <w:spacing w:before="0"/>
        <w:ind w:right="374"/>
        <w:rPr>
          <w:rFonts w:ascii="Times New Roman" w:hAnsi="Times New Roman"/>
          <w:lang w:val="en-GB"/>
        </w:rPr>
      </w:pPr>
      <w:r w:rsidRPr="001D07DD">
        <w:rPr>
          <w:rFonts w:ascii="Times New Roman" w:hAnsi="Times New Roman"/>
          <w:lang w:val="en-GB"/>
        </w:rPr>
        <w:t xml:space="preserve">With UIC______________________________ </w:t>
      </w:r>
    </w:p>
    <w:p w:rsidR="001D07DD" w:rsidRPr="001D07DD" w:rsidRDefault="001D07DD" w:rsidP="001D07DD">
      <w:pPr>
        <w:tabs>
          <w:tab w:val="left" w:pos="374"/>
          <w:tab w:val="left" w:pos="3060"/>
        </w:tabs>
        <w:spacing w:before="0"/>
        <w:ind w:left="709" w:right="374" w:firstLine="0"/>
        <w:rPr>
          <w:rFonts w:ascii="Times New Roman" w:hAnsi="Times New Roman"/>
          <w:b/>
          <w:lang w:val="en-GB"/>
        </w:rPr>
      </w:pPr>
      <w:r w:rsidRPr="001D07DD">
        <w:rPr>
          <w:rFonts w:ascii="Times New Roman" w:hAnsi="Times New Roman"/>
          <w:lang w:val="en-GB"/>
        </w:rPr>
        <w:t>tendering in a public procurement procedure for the award of contract with subject: „………………………………………………………………………………………………..”</w:t>
      </w:r>
    </w:p>
    <w:p w:rsidR="001D07DD" w:rsidRPr="001D07DD" w:rsidRDefault="001D07DD" w:rsidP="001D07DD">
      <w:pPr>
        <w:tabs>
          <w:tab w:val="left" w:pos="374"/>
        </w:tabs>
        <w:spacing w:before="0"/>
        <w:ind w:right="374"/>
        <w:rPr>
          <w:rFonts w:ascii="Times New Roman" w:hAnsi="Times New Roman"/>
          <w:lang w:val="en-GB"/>
        </w:rPr>
      </w:pPr>
    </w:p>
    <w:p w:rsidR="001D07DD" w:rsidRPr="001D07DD" w:rsidRDefault="001D07DD" w:rsidP="001D07DD">
      <w:pPr>
        <w:tabs>
          <w:tab w:val="left" w:pos="374"/>
        </w:tabs>
        <w:spacing w:before="0"/>
        <w:ind w:right="374"/>
        <w:jc w:val="center"/>
        <w:rPr>
          <w:rFonts w:ascii="Times New Roman" w:hAnsi="Times New Roman"/>
          <w:b/>
          <w:lang w:val="en-GB"/>
        </w:rPr>
      </w:pPr>
      <w:r w:rsidRPr="001D07DD">
        <w:rPr>
          <w:rFonts w:ascii="Times New Roman" w:hAnsi="Times New Roman"/>
          <w:b/>
          <w:lang w:val="en-GB"/>
        </w:rPr>
        <w:t>HEREBY DECLARE THAT:</w:t>
      </w:r>
    </w:p>
    <w:p w:rsidR="001D07DD" w:rsidRPr="001D07DD" w:rsidRDefault="001D07DD" w:rsidP="001D07DD">
      <w:pPr>
        <w:tabs>
          <w:tab w:val="left" w:pos="374"/>
        </w:tabs>
        <w:spacing w:before="0"/>
        <w:ind w:right="374"/>
        <w:jc w:val="center"/>
        <w:rPr>
          <w:rFonts w:ascii="Times New Roman" w:hAnsi="Times New Roman"/>
          <w:lang w:val="en-GB"/>
        </w:rPr>
      </w:pPr>
    </w:p>
    <w:p w:rsidR="001D07DD" w:rsidRPr="001D07DD" w:rsidRDefault="001D07DD" w:rsidP="001D07DD">
      <w:pPr>
        <w:tabs>
          <w:tab w:val="left" w:pos="374"/>
        </w:tabs>
        <w:spacing w:before="0"/>
        <w:ind w:right="374"/>
        <w:rPr>
          <w:rFonts w:ascii="Times New Roman" w:hAnsi="Times New Roman"/>
          <w:lang w:val="en-GB"/>
        </w:rPr>
      </w:pPr>
      <w:r w:rsidRPr="001D07DD">
        <w:rPr>
          <w:rFonts w:ascii="Times New Roman" w:hAnsi="Times New Roman"/>
          <w:lang w:val="en-GB"/>
        </w:rPr>
        <w:t>I accept the terms and conditions as set out in the draft contract, forming an integral part of the tender documentation.</w:t>
      </w:r>
    </w:p>
    <w:p w:rsidR="001D07DD" w:rsidRPr="001D07DD" w:rsidRDefault="001D07DD" w:rsidP="001D07DD">
      <w:pPr>
        <w:tabs>
          <w:tab w:val="left" w:pos="374"/>
        </w:tabs>
        <w:spacing w:before="0"/>
        <w:ind w:right="374"/>
        <w:rPr>
          <w:rFonts w:ascii="Times New Roman" w:hAnsi="Times New Roman"/>
          <w:lang w:val="en-GB"/>
        </w:rPr>
      </w:pP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I am aware of the penal liability under Article 313 of the Penal Code in case of declaring false circumstances.</w:t>
      </w:r>
    </w:p>
    <w:p w:rsidR="001D07DD" w:rsidRPr="001D07DD" w:rsidRDefault="001D07DD" w:rsidP="001D07DD">
      <w:pPr>
        <w:tabs>
          <w:tab w:val="left" w:pos="374"/>
        </w:tabs>
        <w:spacing w:before="0"/>
        <w:ind w:right="374"/>
        <w:rPr>
          <w:rFonts w:ascii="Times New Roman" w:hAnsi="Times New Roman"/>
          <w:lang w:val="en-GB"/>
        </w:rPr>
      </w:pPr>
    </w:p>
    <w:tbl>
      <w:tblPr>
        <w:tblW w:w="5000" w:type="pct"/>
        <w:tblLook w:val="0000" w:firstRow="0" w:lastRow="0" w:firstColumn="0" w:lastColumn="0" w:noHBand="0" w:noVBand="0"/>
      </w:tblPr>
      <w:tblGrid>
        <w:gridCol w:w="4999"/>
        <w:gridCol w:w="5000"/>
      </w:tblGrid>
      <w:tr w:rsidR="001D07DD" w:rsidRPr="001D07DD" w:rsidTr="001D07DD">
        <w:tc>
          <w:tcPr>
            <w:tcW w:w="2500" w:type="pct"/>
          </w:tcPr>
          <w:p w:rsidR="001D07DD" w:rsidRPr="001D07DD" w:rsidRDefault="001D07DD" w:rsidP="001D07DD">
            <w:pPr>
              <w:tabs>
                <w:tab w:val="left" w:pos="360"/>
              </w:tabs>
              <w:spacing w:before="0"/>
              <w:ind w:right="374"/>
              <w:jc w:val="right"/>
              <w:rPr>
                <w:rFonts w:ascii="Times New Roman" w:hAnsi="Times New Roman"/>
                <w:lang w:val="en-GB"/>
              </w:rPr>
            </w:pPr>
            <w:r w:rsidRPr="001D07DD">
              <w:rPr>
                <w:rFonts w:ascii="Times New Roman" w:hAnsi="Times New Roman"/>
                <w:lang w:val="en-GB"/>
              </w:rPr>
              <w:t xml:space="preserve">Date </w:t>
            </w:r>
          </w:p>
        </w:tc>
        <w:tc>
          <w:tcPr>
            <w:tcW w:w="2500" w:type="pct"/>
          </w:tcPr>
          <w:p w:rsidR="001D07DD" w:rsidRPr="001D07DD" w:rsidRDefault="001D07DD" w:rsidP="001D07DD">
            <w:pPr>
              <w:tabs>
                <w:tab w:val="left" w:pos="360"/>
              </w:tabs>
              <w:spacing w:before="0"/>
              <w:ind w:right="374"/>
              <w:rPr>
                <w:rFonts w:ascii="Times New Roman" w:hAnsi="Times New Roman"/>
                <w:lang w:val="en-GB"/>
              </w:rPr>
            </w:pPr>
            <w:r w:rsidRPr="001D07DD">
              <w:rPr>
                <w:rFonts w:ascii="Times New Roman" w:hAnsi="Times New Roman"/>
                <w:lang w:val="en-GB"/>
              </w:rPr>
              <w:t>________/ _________ / ______</w:t>
            </w:r>
          </w:p>
        </w:tc>
      </w:tr>
      <w:tr w:rsidR="001D07DD" w:rsidRPr="001D07DD" w:rsidTr="001D07DD">
        <w:tc>
          <w:tcPr>
            <w:tcW w:w="2500" w:type="pct"/>
          </w:tcPr>
          <w:p w:rsidR="001D07DD" w:rsidRPr="001D07DD" w:rsidRDefault="001D07DD" w:rsidP="001D07DD">
            <w:pPr>
              <w:tabs>
                <w:tab w:val="left" w:pos="360"/>
              </w:tabs>
              <w:spacing w:before="0"/>
              <w:ind w:right="374"/>
              <w:jc w:val="right"/>
              <w:rPr>
                <w:rFonts w:ascii="Times New Roman" w:hAnsi="Times New Roman"/>
                <w:lang w:val="en-GB"/>
              </w:rPr>
            </w:pPr>
            <w:r w:rsidRPr="001D07DD">
              <w:rPr>
                <w:rFonts w:ascii="Times New Roman" w:hAnsi="Times New Roman"/>
                <w:lang w:val="en-GB"/>
              </w:rPr>
              <w:t>Name and surname</w:t>
            </w:r>
          </w:p>
        </w:tc>
        <w:tc>
          <w:tcPr>
            <w:tcW w:w="2500" w:type="pct"/>
          </w:tcPr>
          <w:p w:rsidR="001D07DD" w:rsidRPr="001D07DD" w:rsidRDefault="001D07DD" w:rsidP="001D07DD">
            <w:pPr>
              <w:tabs>
                <w:tab w:val="left" w:pos="360"/>
              </w:tabs>
              <w:spacing w:before="0"/>
              <w:ind w:right="374"/>
              <w:rPr>
                <w:rFonts w:ascii="Times New Roman" w:hAnsi="Times New Roman"/>
                <w:lang w:val="en-GB"/>
              </w:rPr>
            </w:pPr>
            <w:r w:rsidRPr="001D07DD">
              <w:rPr>
                <w:rFonts w:ascii="Times New Roman" w:hAnsi="Times New Roman"/>
                <w:lang w:val="en-GB"/>
              </w:rPr>
              <w:t>__________________________</w:t>
            </w:r>
          </w:p>
        </w:tc>
      </w:tr>
      <w:tr w:rsidR="001D07DD" w:rsidRPr="001D07DD" w:rsidTr="001D07DD">
        <w:tc>
          <w:tcPr>
            <w:tcW w:w="2500" w:type="pct"/>
          </w:tcPr>
          <w:p w:rsidR="001D07DD" w:rsidRPr="001D07DD" w:rsidRDefault="001D07DD" w:rsidP="001D07DD">
            <w:pPr>
              <w:tabs>
                <w:tab w:val="left" w:pos="360"/>
              </w:tabs>
              <w:spacing w:before="0"/>
              <w:ind w:right="374"/>
              <w:jc w:val="right"/>
              <w:rPr>
                <w:rFonts w:ascii="Times New Roman" w:hAnsi="Times New Roman"/>
                <w:lang w:val="en-GB"/>
              </w:rPr>
            </w:pPr>
            <w:r w:rsidRPr="001D07DD">
              <w:rPr>
                <w:rFonts w:ascii="Times New Roman" w:hAnsi="Times New Roman"/>
                <w:lang w:val="en-GB"/>
              </w:rPr>
              <w:t>Position</w:t>
            </w:r>
          </w:p>
        </w:tc>
        <w:tc>
          <w:tcPr>
            <w:tcW w:w="2500" w:type="pct"/>
          </w:tcPr>
          <w:p w:rsidR="001D07DD" w:rsidRPr="001D07DD" w:rsidRDefault="001D07DD" w:rsidP="001D07DD">
            <w:pPr>
              <w:tabs>
                <w:tab w:val="left" w:pos="360"/>
              </w:tabs>
              <w:spacing w:before="0"/>
              <w:ind w:right="374"/>
              <w:rPr>
                <w:rFonts w:ascii="Times New Roman" w:hAnsi="Times New Roman"/>
                <w:lang w:val="en-GB"/>
              </w:rPr>
            </w:pPr>
            <w:r w:rsidRPr="001D07DD">
              <w:rPr>
                <w:rFonts w:ascii="Times New Roman" w:hAnsi="Times New Roman"/>
                <w:lang w:val="en-GB"/>
              </w:rPr>
              <w:t>__________________________</w:t>
            </w:r>
          </w:p>
        </w:tc>
      </w:tr>
      <w:tr w:rsidR="001D07DD" w:rsidRPr="001D07DD" w:rsidTr="001D07DD">
        <w:tc>
          <w:tcPr>
            <w:tcW w:w="2500" w:type="pct"/>
          </w:tcPr>
          <w:p w:rsidR="001D07DD" w:rsidRPr="001D07DD" w:rsidRDefault="001D07DD" w:rsidP="001D07DD">
            <w:pPr>
              <w:tabs>
                <w:tab w:val="left" w:pos="360"/>
              </w:tabs>
              <w:spacing w:before="0"/>
              <w:ind w:right="374"/>
              <w:jc w:val="right"/>
              <w:rPr>
                <w:rFonts w:ascii="Times New Roman" w:hAnsi="Times New Roman"/>
                <w:lang w:val="en-GB"/>
              </w:rPr>
            </w:pPr>
            <w:r w:rsidRPr="001D07DD">
              <w:rPr>
                <w:rFonts w:ascii="Times New Roman" w:hAnsi="Times New Roman"/>
                <w:lang w:val="en-GB"/>
              </w:rPr>
              <w:t>Signature and seal</w:t>
            </w:r>
          </w:p>
        </w:tc>
        <w:tc>
          <w:tcPr>
            <w:tcW w:w="2500" w:type="pct"/>
          </w:tcPr>
          <w:p w:rsidR="001D07DD" w:rsidRPr="001D07DD" w:rsidRDefault="001D07DD" w:rsidP="001D07DD">
            <w:pPr>
              <w:tabs>
                <w:tab w:val="left" w:pos="360"/>
              </w:tabs>
              <w:spacing w:before="0"/>
              <w:ind w:right="374"/>
              <w:rPr>
                <w:rFonts w:ascii="Times New Roman" w:hAnsi="Times New Roman"/>
                <w:lang w:val="en-GB"/>
              </w:rPr>
            </w:pPr>
            <w:r w:rsidRPr="001D07DD">
              <w:rPr>
                <w:rFonts w:ascii="Times New Roman" w:hAnsi="Times New Roman"/>
                <w:lang w:val="en-GB"/>
              </w:rPr>
              <w:t>__________________________</w:t>
            </w:r>
          </w:p>
        </w:tc>
      </w:tr>
    </w:tbl>
    <w:p w:rsidR="001D07DD" w:rsidRPr="001D07DD" w:rsidRDefault="001D07DD" w:rsidP="001D07DD">
      <w:pPr>
        <w:tabs>
          <w:tab w:val="left" w:pos="374"/>
        </w:tabs>
        <w:spacing w:before="0"/>
        <w:ind w:right="374"/>
        <w:jc w:val="right"/>
        <w:rPr>
          <w:rFonts w:ascii="Times New Roman" w:hAnsi="Times New Roman"/>
          <w:lang w:val="en-GB"/>
        </w:rPr>
      </w:pPr>
    </w:p>
    <w:p w:rsidR="001D07DD" w:rsidRPr="001D07DD" w:rsidRDefault="001D07DD" w:rsidP="001D07DD">
      <w:pPr>
        <w:tabs>
          <w:tab w:val="left" w:pos="374"/>
        </w:tabs>
        <w:spacing w:before="0"/>
        <w:ind w:right="374"/>
        <w:jc w:val="right"/>
        <w:rPr>
          <w:rFonts w:ascii="Times New Roman" w:hAnsi="Times New Roman"/>
          <w:lang w:val="en-GB"/>
        </w:rPr>
      </w:pPr>
    </w:p>
    <w:p w:rsidR="001D07DD" w:rsidRPr="001D07DD" w:rsidRDefault="001D07DD" w:rsidP="001D07DD">
      <w:pPr>
        <w:tabs>
          <w:tab w:val="right" w:pos="0"/>
          <w:tab w:val="left" w:pos="900"/>
        </w:tabs>
        <w:spacing w:before="0"/>
        <w:ind w:right="374"/>
        <w:rPr>
          <w:rFonts w:ascii="Times New Roman" w:hAnsi="Times New Roman"/>
          <w:i/>
          <w:lang w:val="en-GB" w:eastAsia="en-GB"/>
        </w:rPr>
      </w:pPr>
      <w:r w:rsidRPr="001D07DD">
        <w:rPr>
          <w:rFonts w:ascii="Times New Roman" w:hAnsi="Times New Roman"/>
          <w:i/>
          <w:lang w:val="en-GB" w:eastAsia="en-GB"/>
        </w:rPr>
        <w:t xml:space="preserve">Note: Wherever the Tenderer is a legal entity, it is enough to submit a declaration by either of the persons who can independently represent it. </w:t>
      </w:r>
    </w:p>
    <w:p w:rsidR="00426BC4" w:rsidRPr="00F008C3" w:rsidRDefault="009F548C" w:rsidP="00426BC4">
      <w:pPr>
        <w:ind w:right="374"/>
        <w:jc w:val="right"/>
        <w:outlineLvl w:val="0"/>
        <w:rPr>
          <w:rFonts w:ascii="Times New Roman" w:hAnsi="Times New Roman"/>
          <w:iCs/>
          <w:kern w:val="28"/>
          <w:lang w:eastAsia="en-US"/>
        </w:rPr>
      </w:pPr>
      <w:r>
        <w:rPr>
          <w:rFonts w:ascii="Times New Roman" w:hAnsi="Times New Roman"/>
          <w:b/>
          <w:bCs/>
          <w:iCs/>
          <w:kern w:val="28"/>
          <w:lang w:val="en-GB" w:eastAsia="en-US"/>
        </w:rPr>
        <w:br w:type="page"/>
      </w:r>
      <w:r w:rsidR="00426BC4" w:rsidRPr="00F008C3">
        <w:rPr>
          <w:rFonts w:ascii="Times New Roman" w:hAnsi="Times New Roman"/>
          <w:b/>
          <w:bCs/>
          <w:iCs/>
          <w:kern w:val="28"/>
          <w:lang w:eastAsia="en-US"/>
        </w:rPr>
        <w:t>Приложение № 10</w:t>
      </w:r>
      <w:r w:rsidR="00426BC4" w:rsidRPr="00F008C3">
        <w:rPr>
          <w:rFonts w:ascii="Times New Roman" w:hAnsi="Times New Roman"/>
          <w:iCs/>
          <w:kern w:val="28"/>
          <w:lang w:eastAsia="en-US"/>
        </w:rPr>
        <w:t xml:space="preserve"> </w:t>
      </w:r>
    </w:p>
    <w:p w:rsidR="00426BC4" w:rsidRPr="00F008C3" w:rsidRDefault="00426BC4" w:rsidP="00426BC4">
      <w:pPr>
        <w:ind w:left="567" w:right="374"/>
        <w:rPr>
          <w:rFonts w:ascii="Times New Roman" w:hAnsi="Times New Roman"/>
          <w:b/>
          <w:lang w:eastAsia="en-US"/>
        </w:rPr>
      </w:pPr>
    </w:p>
    <w:p w:rsidR="00426BC4" w:rsidRPr="00F008C3" w:rsidRDefault="00426BC4" w:rsidP="00426BC4">
      <w:pPr>
        <w:ind w:right="374" w:firstLine="600"/>
        <w:jc w:val="center"/>
        <w:rPr>
          <w:rFonts w:ascii="Times New Roman" w:hAnsi="Times New Roman"/>
          <w:b/>
          <w:lang w:eastAsia="en-US"/>
        </w:rPr>
      </w:pPr>
      <w:r w:rsidRPr="00F008C3">
        <w:rPr>
          <w:rFonts w:ascii="Times New Roman" w:hAnsi="Times New Roman"/>
          <w:b/>
          <w:lang w:eastAsia="en-US"/>
        </w:rPr>
        <w:t>Д  Е  К  Л  А  Р  А  Ц  И  Я</w:t>
      </w:r>
    </w:p>
    <w:p w:rsidR="00426BC4" w:rsidRPr="00F008C3" w:rsidRDefault="00426BC4" w:rsidP="00426BC4">
      <w:pPr>
        <w:ind w:right="374" w:firstLine="600"/>
        <w:jc w:val="center"/>
        <w:rPr>
          <w:rFonts w:ascii="Times New Roman" w:hAnsi="Times New Roman"/>
          <w:b/>
          <w:lang w:eastAsia="en-US"/>
        </w:rPr>
      </w:pPr>
      <w:r w:rsidRPr="00F008C3">
        <w:rPr>
          <w:rFonts w:ascii="Times New Roman" w:hAnsi="Times New Roman"/>
          <w:b/>
          <w:lang w:eastAsia="en-US"/>
        </w:rPr>
        <w:t>по</w:t>
      </w:r>
    </w:p>
    <w:p w:rsidR="00426BC4" w:rsidRPr="00F008C3" w:rsidRDefault="00426BC4" w:rsidP="00426BC4">
      <w:pPr>
        <w:ind w:right="374" w:firstLine="600"/>
        <w:jc w:val="center"/>
        <w:rPr>
          <w:rFonts w:ascii="Times New Roman" w:hAnsi="Times New Roman"/>
          <w:b/>
          <w:noProof/>
          <w:lang w:eastAsia="en-US"/>
        </w:rPr>
      </w:pPr>
      <w:r w:rsidRPr="00F008C3">
        <w:rPr>
          <w:rFonts w:ascii="Times New Roman" w:hAnsi="Times New Roman"/>
          <w:b/>
          <w:noProof/>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26BC4" w:rsidRPr="00F008C3" w:rsidRDefault="00426BC4" w:rsidP="00426BC4">
      <w:pPr>
        <w:ind w:right="374" w:firstLine="600"/>
        <w:jc w:val="center"/>
        <w:rPr>
          <w:rFonts w:ascii="Times New Roman" w:hAnsi="Times New Roman"/>
          <w:b/>
          <w:noProof/>
          <w:lang w:eastAsia="en-US"/>
        </w:rPr>
      </w:pPr>
    </w:p>
    <w:p w:rsidR="00426BC4" w:rsidRPr="00F008C3" w:rsidRDefault="00426BC4" w:rsidP="00426BC4">
      <w:pPr>
        <w:ind w:right="374" w:firstLine="600"/>
        <w:jc w:val="center"/>
        <w:rPr>
          <w:rFonts w:ascii="Times New Roman" w:hAnsi="Times New Roman"/>
          <w:b/>
          <w:noProof/>
          <w:lang w:eastAsia="en-US"/>
        </w:rPr>
      </w:pPr>
    </w:p>
    <w:p w:rsidR="00426BC4" w:rsidRPr="00F008C3" w:rsidRDefault="00426BC4" w:rsidP="00426BC4">
      <w:pPr>
        <w:ind w:right="374" w:firstLine="600"/>
        <w:rPr>
          <w:rFonts w:ascii="Times New Roman" w:hAnsi="Times New Roman"/>
          <w:bCs/>
          <w:noProof/>
          <w:lang w:eastAsia="en-US"/>
        </w:rPr>
      </w:pPr>
      <w:r w:rsidRPr="00F008C3">
        <w:rPr>
          <w:rFonts w:ascii="Times New Roman" w:hAnsi="Times New Roman"/>
          <w:bCs/>
          <w:noProof/>
          <w:lang w:eastAsia="en-US"/>
        </w:rPr>
        <w:t>Долуподписаният/-ата ……………………………………………………………….……,</w:t>
      </w:r>
    </w:p>
    <w:p w:rsidR="00426BC4" w:rsidRPr="00F008C3" w:rsidRDefault="00426BC4" w:rsidP="00426BC4">
      <w:pPr>
        <w:ind w:right="374"/>
        <w:rPr>
          <w:rFonts w:ascii="Times New Roman" w:hAnsi="Times New Roman"/>
          <w:b/>
          <w:noProof/>
          <w:lang w:eastAsia="en-US"/>
        </w:rPr>
      </w:pPr>
      <w:r w:rsidRPr="00F008C3">
        <w:rPr>
          <w:rFonts w:ascii="Times New Roman" w:hAnsi="Times New Roman"/>
          <w:noProof/>
          <w:lang w:eastAsia="en-US"/>
        </w:rPr>
        <w:t xml:space="preserve">в качеството ми на </w:t>
      </w:r>
      <w:r w:rsidRPr="00F008C3">
        <w:rPr>
          <w:rFonts w:ascii="Times New Roman" w:hAnsi="Times New Roman"/>
          <w:i/>
          <w:noProof/>
          <w:lang w:eastAsia="en-US"/>
        </w:rPr>
        <w:t>(посочете длъжността</w:t>
      </w:r>
      <w:r w:rsidRPr="00F008C3">
        <w:rPr>
          <w:rFonts w:ascii="Times New Roman" w:hAnsi="Times New Roman"/>
          <w:noProof/>
          <w:lang w:eastAsia="en-US"/>
        </w:rPr>
        <w:t xml:space="preserve">)…………...…………………………., на </w:t>
      </w:r>
      <w:r w:rsidRPr="00F008C3">
        <w:rPr>
          <w:rFonts w:ascii="Times New Roman" w:hAnsi="Times New Roman"/>
          <w:i/>
          <w:noProof/>
          <w:lang w:eastAsia="en-US"/>
        </w:rPr>
        <w:t>(посочете фирмата на участника)</w:t>
      </w:r>
      <w:r w:rsidRPr="00F008C3">
        <w:rPr>
          <w:rFonts w:ascii="Times New Roman" w:hAnsi="Times New Roman"/>
          <w:noProof/>
          <w:lang w:eastAsia="en-US"/>
        </w:rPr>
        <w:t xml:space="preserve"> ……………………….……............., с </w:t>
      </w:r>
      <w:r w:rsidRPr="00F008C3">
        <w:rPr>
          <w:rFonts w:ascii="Times New Roman" w:hAnsi="Times New Roman"/>
          <w:bCs/>
          <w:noProof/>
          <w:lang w:eastAsia="en-US"/>
        </w:rPr>
        <w:t xml:space="preserve">ЕИК ………………………………………………………...…, </w:t>
      </w:r>
      <w:r w:rsidRPr="00F008C3">
        <w:rPr>
          <w:rFonts w:ascii="Times New Roman" w:hAnsi="Times New Roman"/>
          <w:noProof/>
          <w:lang w:eastAsia="en-US"/>
        </w:rPr>
        <w:t>със седалище и адрес на управление: .............................................................................................................................................................</w:t>
      </w:r>
      <w:r w:rsidRPr="00F008C3">
        <w:rPr>
          <w:rFonts w:ascii="Times New Roman" w:hAnsi="Times New Roman"/>
          <w:noProof/>
          <w:lang w:eastAsia="en-US"/>
        </w:rPr>
        <w:tab/>
      </w:r>
    </w:p>
    <w:p w:rsidR="00426BC4" w:rsidRPr="00F008C3" w:rsidRDefault="00426BC4" w:rsidP="00426BC4">
      <w:pPr>
        <w:ind w:right="374"/>
        <w:rPr>
          <w:rFonts w:ascii="Times New Roman" w:hAnsi="Times New Roman"/>
          <w:lang w:eastAsia="en-US"/>
        </w:rPr>
      </w:pPr>
    </w:p>
    <w:p w:rsidR="00426BC4" w:rsidRPr="00F008C3" w:rsidRDefault="00426BC4" w:rsidP="00426BC4">
      <w:pPr>
        <w:ind w:right="374"/>
        <w:jc w:val="center"/>
        <w:rPr>
          <w:rFonts w:ascii="Times New Roman" w:hAnsi="Times New Roman"/>
          <w:b/>
          <w:bCs/>
          <w:lang w:eastAsia="en-US"/>
        </w:rPr>
      </w:pPr>
      <w:r w:rsidRPr="00F008C3">
        <w:rPr>
          <w:rFonts w:ascii="Times New Roman" w:hAnsi="Times New Roman"/>
          <w:b/>
          <w:bCs/>
          <w:lang w:eastAsia="en-US"/>
        </w:rPr>
        <w:t>Д Е К Л А Р И Р А М, Ч Е:</w:t>
      </w:r>
    </w:p>
    <w:p w:rsidR="00426BC4" w:rsidRPr="00F008C3" w:rsidRDefault="00426BC4" w:rsidP="00426BC4">
      <w:pPr>
        <w:ind w:right="374" w:firstLine="900"/>
        <w:rPr>
          <w:rFonts w:ascii="Times New Roman" w:hAnsi="Times New Roman"/>
          <w:b/>
          <w:bCs/>
          <w:lang w:eastAsia="en-US"/>
        </w:rPr>
      </w:pPr>
    </w:p>
    <w:p w:rsidR="00426BC4" w:rsidRPr="00F008C3" w:rsidRDefault="00426BC4" w:rsidP="00426BC4">
      <w:pPr>
        <w:ind w:right="374" w:firstLine="720"/>
        <w:rPr>
          <w:rFonts w:ascii="Times New Roman" w:hAnsi="Times New Roman"/>
          <w:lang w:eastAsia="en-US"/>
        </w:rPr>
      </w:pPr>
      <w:r w:rsidRPr="00F008C3">
        <w:rPr>
          <w:rFonts w:ascii="Times New Roman" w:hAnsi="Times New Roman"/>
          <w:lang w:eastAsia="en-US"/>
        </w:rPr>
        <w:t xml:space="preserve">1. Представляваното от мен дружество </w:t>
      </w:r>
      <w:r w:rsidRPr="00F008C3">
        <w:rPr>
          <w:rFonts w:ascii="Times New Roman" w:hAnsi="Times New Roman"/>
          <w:b/>
          <w:lang w:eastAsia="en-US"/>
        </w:rPr>
        <w:t>е /не</w:t>
      </w:r>
      <w:r w:rsidRPr="00F008C3">
        <w:rPr>
          <w:rFonts w:ascii="Times New Roman" w:hAnsi="Times New Roman"/>
          <w:lang w:eastAsia="en-US"/>
        </w:rPr>
        <w:t xml:space="preserve"> е регистрирано в юрисдикция с </w:t>
      </w:r>
    </w:p>
    <w:p w:rsidR="00426BC4" w:rsidRPr="00F008C3" w:rsidRDefault="00426BC4" w:rsidP="00426BC4">
      <w:pPr>
        <w:ind w:right="374" w:firstLine="720"/>
        <w:rPr>
          <w:rFonts w:ascii="Times New Roman" w:hAnsi="Times New Roman"/>
          <w:lang w:eastAsia="en-US"/>
        </w:rPr>
      </w:pPr>
      <w:r w:rsidRPr="00F008C3">
        <w:rPr>
          <w:rFonts w:ascii="Times New Roman" w:hAnsi="Times New Roman"/>
          <w:lang w:eastAsia="en-US"/>
        </w:rPr>
        <w:t xml:space="preserve">                                                      /ненужното се зачертава/</w:t>
      </w:r>
    </w:p>
    <w:p w:rsidR="00426BC4" w:rsidRPr="00F008C3" w:rsidRDefault="00426BC4" w:rsidP="00426BC4">
      <w:pPr>
        <w:ind w:right="374"/>
        <w:rPr>
          <w:rFonts w:ascii="Times New Roman" w:hAnsi="Times New Roman"/>
          <w:lang w:eastAsia="en-US"/>
        </w:rPr>
      </w:pPr>
      <w:r w:rsidRPr="00F008C3">
        <w:rPr>
          <w:rFonts w:ascii="Times New Roman" w:hAnsi="Times New Roman"/>
          <w:lang w:eastAsia="en-US"/>
        </w:rPr>
        <w:t>преференциален данъчен режим, а именно: _____________________________________.</w:t>
      </w:r>
    </w:p>
    <w:p w:rsidR="00426BC4" w:rsidRPr="00F008C3" w:rsidRDefault="00426BC4" w:rsidP="00426BC4">
      <w:pPr>
        <w:ind w:right="374" w:firstLine="720"/>
        <w:rPr>
          <w:rFonts w:ascii="Times New Roman" w:hAnsi="Times New Roman"/>
          <w:lang w:eastAsia="en-US"/>
        </w:rPr>
      </w:pPr>
    </w:p>
    <w:p w:rsidR="00426BC4" w:rsidRPr="00F008C3" w:rsidRDefault="00426BC4" w:rsidP="00426BC4">
      <w:pPr>
        <w:ind w:right="374"/>
        <w:rPr>
          <w:rFonts w:ascii="Times New Roman" w:hAnsi="Times New Roman"/>
          <w:lang w:eastAsia="en-US"/>
        </w:rPr>
      </w:pPr>
      <w:r w:rsidRPr="00F008C3">
        <w:rPr>
          <w:rFonts w:ascii="Times New Roman" w:hAnsi="Times New Roman"/>
          <w:lang w:eastAsia="en-US"/>
        </w:rPr>
        <w:t xml:space="preserve">2. </w:t>
      </w:r>
      <w:r w:rsidRPr="00F008C3">
        <w:rPr>
          <w:rFonts w:ascii="Times New Roman" w:hAnsi="Times New Roman"/>
          <w:noProof/>
          <w:lang w:eastAsia="en-US"/>
        </w:rPr>
        <w:t>Представляваното</w:t>
      </w:r>
      <w:r w:rsidRPr="00F008C3">
        <w:rPr>
          <w:rFonts w:ascii="Times New Roman" w:hAnsi="Times New Roman"/>
          <w:lang w:eastAsia="en-US"/>
        </w:rPr>
        <w:t xml:space="preserve"> от мен дружество </w:t>
      </w:r>
      <w:r w:rsidRPr="00F008C3">
        <w:rPr>
          <w:rFonts w:ascii="Times New Roman" w:hAnsi="Times New Roman"/>
          <w:b/>
          <w:lang w:eastAsia="en-US"/>
        </w:rPr>
        <w:t>е/не е</w:t>
      </w:r>
      <w:r w:rsidRPr="00F008C3">
        <w:rPr>
          <w:rFonts w:ascii="Times New Roman" w:hAnsi="Times New Roman"/>
          <w:lang w:eastAsia="en-US"/>
        </w:rPr>
        <w:t xml:space="preserve"> свързано  лице* с дружество, регистрирано в </w:t>
      </w:r>
    </w:p>
    <w:p w:rsidR="00426BC4" w:rsidRPr="00F008C3" w:rsidRDefault="00426BC4" w:rsidP="00426BC4">
      <w:pPr>
        <w:ind w:right="374" w:firstLine="720"/>
        <w:rPr>
          <w:rFonts w:ascii="Times New Roman" w:hAnsi="Times New Roman"/>
          <w:lang w:eastAsia="en-US"/>
        </w:rPr>
      </w:pPr>
      <w:r w:rsidRPr="00F008C3">
        <w:rPr>
          <w:rFonts w:ascii="Times New Roman" w:hAnsi="Times New Roman"/>
          <w:lang w:eastAsia="en-US"/>
        </w:rPr>
        <w:t xml:space="preserve">                                                                   /ненужното се зачертава/</w:t>
      </w:r>
    </w:p>
    <w:p w:rsidR="00426BC4" w:rsidRPr="00F008C3" w:rsidRDefault="00426BC4" w:rsidP="00426BC4">
      <w:pPr>
        <w:ind w:right="374"/>
        <w:rPr>
          <w:rFonts w:ascii="Times New Roman" w:hAnsi="Times New Roman"/>
          <w:lang w:eastAsia="en-US"/>
        </w:rPr>
      </w:pPr>
      <w:r w:rsidRPr="00F008C3">
        <w:rPr>
          <w:rFonts w:ascii="Times New Roman" w:hAnsi="Times New Roman"/>
          <w:noProof/>
          <w:lang w:eastAsia="en-US"/>
        </w:rPr>
        <w:t>юрисдикции</w:t>
      </w:r>
      <w:r w:rsidRPr="00F008C3">
        <w:rPr>
          <w:rFonts w:ascii="Times New Roman" w:hAnsi="Times New Roman"/>
          <w:lang w:eastAsia="en-US"/>
        </w:rPr>
        <w:t xml:space="preserve"> с преференциален данъчен режим, а именно: _________________________.</w:t>
      </w:r>
    </w:p>
    <w:p w:rsidR="00426BC4" w:rsidRPr="00F008C3" w:rsidRDefault="00426BC4" w:rsidP="00426BC4">
      <w:pPr>
        <w:ind w:right="374"/>
        <w:rPr>
          <w:rFonts w:ascii="Times New Roman" w:hAnsi="Times New Roman"/>
          <w:lang w:eastAsia="en-US"/>
        </w:rPr>
      </w:pPr>
    </w:p>
    <w:p w:rsidR="00426BC4" w:rsidRPr="00F008C3" w:rsidRDefault="00426BC4" w:rsidP="00426BC4">
      <w:pPr>
        <w:ind w:right="374" w:firstLine="720"/>
        <w:rPr>
          <w:rFonts w:ascii="Times New Roman" w:hAnsi="Times New Roman"/>
          <w:lang w:eastAsia="en-US"/>
        </w:rPr>
      </w:pPr>
      <w:r w:rsidRPr="00F008C3">
        <w:rPr>
          <w:rFonts w:ascii="Times New Roman" w:hAnsi="Times New Roman"/>
          <w:lang w:eastAsia="en-US"/>
        </w:rPr>
        <w:t xml:space="preserve">2а. </w:t>
      </w:r>
      <w:r w:rsidRPr="00F008C3">
        <w:rPr>
          <w:rFonts w:ascii="Times New Roman" w:hAnsi="Times New Roman"/>
          <w:b/>
          <w:lang w:eastAsia="en-US"/>
        </w:rPr>
        <w:t>Съм/не съм</w:t>
      </w:r>
      <w:r w:rsidRPr="00F008C3">
        <w:rPr>
          <w:rFonts w:ascii="Times New Roman" w:hAnsi="Times New Roman"/>
          <w:lang w:eastAsia="en-US"/>
        </w:rPr>
        <w:t xml:space="preserve"> свързано лице* с дружество регистрирано в </w:t>
      </w:r>
    </w:p>
    <w:p w:rsidR="00426BC4" w:rsidRPr="00F008C3" w:rsidRDefault="00426BC4" w:rsidP="00426BC4">
      <w:pPr>
        <w:ind w:right="374" w:firstLine="720"/>
        <w:rPr>
          <w:rFonts w:ascii="Times New Roman" w:hAnsi="Times New Roman"/>
          <w:lang w:eastAsia="en-US"/>
        </w:rPr>
      </w:pPr>
      <w:r w:rsidRPr="00F008C3">
        <w:rPr>
          <w:rFonts w:ascii="Times New Roman" w:hAnsi="Times New Roman"/>
          <w:lang w:eastAsia="en-US"/>
        </w:rPr>
        <w:t xml:space="preserve">                                                                   /ненужното се зачертава/</w:t>
      </w:r>
    </w:p>
    <w:p w:rsidR="00426BC4" w:rsidRPr="00F008C3" w:rsidRDefault="00426BC4" w:rsidP="00426BC4">
      <w:pPr>
        <w:ind w:right="374"/>
        <w:rPr>
          <w:rFonts w:ascii="Times New Roman" w:hAnsi="Times New Roman"/>
          <w:lang w:eastAsia="en-US"/>
        </w:rPr>
      </w:pPr>
      <w:r w:rsidRPr="00F008C3">
        <w:rPr>
          <w:rFonts w:ascii="Times New Roman" w:hAnsi="Times New Roman"/>
          <w:lang w:eastAsia="en-US"/>
        </w:rPr>
        <w:t xml:space="preserve">юрисдикции с </w:t>
      </w:r>
      <w:r w:rsidRPr="00F008C3">
        <w:rPr>
          <w:rFonts w:ascii="Times New Roman" w:hAnsi="Times New Roman"/>
          <w:noProof/>
          <w:lang w:eastAsia="en-US"/>
        </w:rPr>
        <w:t>преференциален</w:t>
      </w:r>
      <w:r w:rsidRPr="00F008C3">
        <w:rPr>
          <w:rFonts w:ascii="Times New Roman" w:hAnsi="Times New Roman"/>
          <w:lang w:eastAsia="en-US"/>
        </w:rPr>
        <w:t xml:space="preserve"> данъчен режим, а именно: _________________________.</w:t>
      </w:r>
    </w:p>
    <w:p w:rsidR="00426BC4" w:rsidRPr="00F008C3" w:rsidRDefault="00426BC4" w:rsidP="00426BC4">
      <w:pPr>
        <w:ind w:right="374"/>
        <w:rPr>
          <w:rFonts w:ascii="Times New Roman" w:hAnsi="Times New Roman"/>
          <w:i/>
          <w:lang w:eastAsia="en-US"/>
        </w:rPr>
      </w:pPr>
      <w:r w:rsidRPr="00F008C3">
        <w:rPr>
          <w:rFonts w:ascii="Times New Roman" w:hAnsi="Times New Roman"/>
          <w:lang w:eastAsia="en-US"/>
        </w:rPr>
        <w:tab/>
      </w:r>
      <w:r w:rsidRPr="00F008C3">
        <w:rPr>
          <w:rFonts w:ascii="Times New Roman" w:hAnsi="Times New Roman"/>
          <w:u w:val="single"/>
          <w:lang w:eastAsia="en-US"/>
        </w:rPr>
        <w:t xml:space="preserve">Забележка: </w:t>
      </w:r>
      <w:r w:rsidRPr="00F008C3">
        <w:rPr>
          <w:rFonts w:ascii="Times New Roman" w:hAnsi="Times New Roman"/>
          <w:i/>
          <w:lang w:eastAsia="en-US"/>
        </w:rPr>
        <w:t>Тази точка се попълва в случаите когато участникът е физическо лице.</w:t>
      </w:r>
    </w:p>
    <w:p w:rsidR="00426BC4" w:rsidRPr="00F008C3" w:rsidRDefault="00426BC4" w:rsidP="00426BC4">
      <w:pPr>
        <w:ind w:right="374"/>
        <w:rPr>
          <w:rFonts w:ascii="Times New Roman" w:hAnsi="Times New Roman"/>
          <w:lang w:eastAsia="en-US"/>
        </w:rPr>
      </w:pPr>
    </w:p>
    <w:p w:rsidR="00426BC4" w:rsidRPr="00F008C3" w:rsidRDefault="00426BC4" w:rsidP="00426BC4">
      <w:pPr>
        <w:ind w:right="374"/>
        <w:rPr>
          <w:rFonts w:ascii="Times New Roman" w:hAnsi="Times New Roman"/>
          <w:lang w:eastAsia="en-US"/>
        </w:rPr>
      </w:pPr>
      <w:r w:rsidRPr="00F008C3">
        <w:rPr>
          <w:rFonts w:ascii="Times New Roman" w:hAnsi="Times New Roman"/>
          <w:lang w:eastAsia="en-US"/>
        </w:rPr>
        <w:t xml:space="preserve">3. Представляваното от мен дружество/дружеството, с което представляваното от мен дружество е свързани лице/дружеството, с което съм </w:t>
      </w:r>
      <w:r w:rsidRPr="00F008C3">
        <w:rPr>
          <w:rFonts w:ascii="Times New Roman" w:hAnsi="Times New Roman"/>
          <w:noProof/>
          <w:lang w:eastAsia="en-US"/>
        </w:rPr>
        <w:t>свързано</w:t>
      </w:r>
      <w:r w:rsidRPr="00F008C3">
        <w:rPr>
          <w:rFonts w:ascii="Times New Roman" w:hAnsi="Times New Roman"/>
          <w:lang w:eastAsia="en-US"/>
        </w:rPr>
        <w:t xml:space="preserve"> лице попада в изключението на </w:t>
      </w:r>
      <w:r w:rsidRPr="00F008C3">
        <w:rPr>
          <w:rFonts w:ascii="Times New Roman" w:hAnsi="Times New Roman"/>
          <w:b/>
          <w:lang w:eastAsia="en-US"/>
        </w:rPr>
        <w:t xml:space="preserve">чл. 4, т. ______** </w:t>
      </w:r>
      <w:r w:rsidRPr="00F008C3">
        <w:rPr>
          <w:rFonts w:ascii="Times New Roman" w:hAnsi="Times New Roman"/>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26BC4" w:rsidRPr="00F008C3" w:rsidRDefault="00426BC4" w:rsidP="00426BC4">
      <w:pPr>
        <w:ind w:right="374" w:firstLine="720"/>
        <w:rPr>
          <w:rFonts w:ascii="Times New Roman" w:hAnsi="Times New Roman"/>
          <w:lang w:eastAsia="en-US"/>
        </w:rPr>
      </w:pPr>
    </w:p>
    <w:p w:rsidR="00426BC4" w:rsidRPr="00F008C3" w:rsidRDefault="00426BC4" w:rsidP="00426BC4">
      <w:pPr>
        <w:ind w:right="374"/>
        <w:rPr>
          <w:rFonts w:ascii="Times New Roman" w:hAnsi="Times New Roman"/>
          <w:u w:val="single"/>
          <w:lang w:eastAsia="en-US"/>
        </w:rPr>
      </w:pPr>
      <w:r w:rsidRPr="00F008C3">
        <w:rPr>
          <w:rFonts w:ascii="Times New Roman" w:hAnsi="Times New Roman"/>
          <w:lang w:eastAsia="en-US"/>
        </w:rPr>
        <w:tab/>
      </w:r>
      <w:r w:rsidRPr="00F008C3">
        <w:rPr>
          <w:rFonts w:ascii="Times New Roman" w:hAnsi="Times New Roman"/>
          <w:u w:val="single"/>
          <w:lang w:eastAsia="en-US"/>
        </w:rPr>
        <w:t xml:space="preserve">Забележки: </w:t>
      </w:r>
    </w:p>
    <w:p w:rsidR="00426BC4" w:rsidRPr="00F008C3" w:rsidRDefault="00426BC4" w:rsidP="00426BC4">
      <w:pPr>
        <w:ind w:right="374" w:firstLine="708"/>
        <w:rPr>
          <w:rFonts w:ascii="Times New Roman" w:hAnsi="Times New Roman"/>
          <w:i/>
          <w:lang w:eastAsia="en-US"/>
        </w:rPr>
      </w:pPr>
      <w:r w:rsidRPr="00F008C3">
        <w:rPr>
          <w:rFonts w:ascii="Times New Roman" w:hAnsi="Times New Roman"/>
          <w:i/>
          <w:lang w:eastAsia="en-US"/>
        </w:rPr>
        <w:t>Тази точка се попълва, ако участникът е дружество, регистрирано в юрисдикция с преференциален данъчен режим, или е свързано с дружество, регистрирано в юрисдикция с преференциален данъчен режим.</w:t>
      </w:r>
    </w:p>
    <w:p w:rsidR="00426BC4" w:rsidRPr="00F008C3" w:rsidRDefault="00426BC4" w:rsidP="00426BC4">
      <w:pPr>
        <w:ind w:right="374"/>
        <w:rPr>
          <w:rFonts w:ascii="Times New Roman" w:hAnsi="Times New Roman"/>
          <w:b/>
          <w:lang w:eastAsia="en-US"/>
        </w:rPr>
      </w:pPr>
      <w:r w:rsidRPr="00F008C3">
        <w:rPr>
          <w:rFonts w:ascii="Times New Roman" w:hAnsi="Times New Roman"/>
          <w:i/>
          <w:lang w:eastAsia="en-US"/>
        </w:rPr>
        <w:tab/>
      </w:r>
    </w:p>
    <w:p w:rsidR="00426BC4" w:rsidRPr="00F008C3" w:rsidRDefault="00426BC4" w:rsidP="00426BC4">
      <w:pPr>
        <w:ind w:right="374"/>
        <w:rPr>
          <w:rFonts w:ascii="Times New Roman" w:hAnsi="Times New Roman"/>
          <w:bCs/>
        </w:rPr>
      </w:pPr>
      <w:r w:rsidRPr="00F008C3">
        <w:rPr>
          <w:rFonts w:ascii="Times New Roman" w:hAnsi="Times New Roman"/>
          <w:b/>
          <w:bCs/>
        </w:rPr>
        <w:tab/>
      </w:r>
      <w:r w:rsidRPr="00F008C3">
        <w:rPr>
          <w:rFonts w:ascii="Times New Roman" w:hAnsi="Times New Roman"/>
          <w:bCs/>
        </w:rPr>
        <w:t xml:space="preserve">4. Запознат съм с правомощията </w:t>
      </w:r>
      <w:r w:rsidRPr="00F008C3">
        <w:rPr>
          <w:rFonts w:ascii="Times New Roman" w:hAnsi="Times New Roman"/>
          <w:lang w:eastAsia="en-US"/>
        </w:rPr>
        <w:t>на</w:t>
      </w:r>
      <w:r w:rsidRPr="00F008C3">
        <w:rPr>
          <w:rFonts w:ascii="Times New Roman" w:hAnsi="Times New Roman"/>
          <w:bCs/>
        </w:rPr>
        <w:t xml:space="preserve">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426BC4" w:rsidRPr="00F008C3" w:rsidRDefault="00426BC4" w:rsidP="00426BC4">
      <w:pPr>
        <w:ind w:right="374"/>
        <w:textAlignment w:val="center"/>
        <w:rPr>
          <w:rFonts w:ascii="Times New Roman" w:hAnsi="Times New Roman"/>
          <w:bCs/>
        </w:rPr>
      </w:pPr>
      <w:r w:rsidRPr="00F008C3">
        <w:rPr>
          <w:rFonts w:ascii="Times New Roman" w:hAnsi="Times New Roman"/>
          <w:bCs/>
        </w:rPr>
        <w:tab/>
      </w:r>
    </w:p>
    <w:p w:rsidR="00426BC4" w:rsidRPr="00F008C3" w:rsidRDefault="00426BC4" w:rsidP="00426BC4">
      <w:pPr>
        <w:ind w:right="374"/>
        <w:rPr>
          <w:rFonts w:ascii="Times New Roman" w:hAnsi="Times New Roman"/>
          <w:lang w:eastAsia="en-US"/>
        </w:rPr>
      </w:pPr>
      <w:r w:rsidRPr="00F008C3">
        <w:rPr>
          <w:rFonts w:ascii="Times New Roman" w:hAnsi="Times New Roman"/>
          <w:lang w:eastAsia="en-US"/>
        </w:rPr>
        <w:t xml:space="preserve">Известно ми е, че за </w:t>
      </w:r>
      <w:r w:rsidRPr="00F008C3">
        <w:rPr>
          <w:rFonts w:ascii="Times New Roman" w:hAnsi="Times New Roman"/>
          <w:bCs/>
        </w:rPr>
        <w:t>неверни</w:t>
      </w:r>
      <w:r w:rsidRPr="00F008C3">
        <w:rPr>
          <w:rFonts w:ascii="Times New Roman" w:hAnsi="Times New Roman"/>
          <w:lang w:eastAsia="en-US"/>
        </w:rPr>
        <w:t xml:space="preserve"> данни нося наказателна отговорност по чл. 313 от Наказателния кодекс.</w:t>
      </w:r>
    </w:p>
    <w:p w:rsidR="00426BC4" w:rsidRPr="00F008C3" w:rsidRDefault="00426BC4" w:rsidP="00426BC4">
      <w:pPr>
        <w:ind w:right="374" w:firstLine="900"/>
        <w:rPr>
          <w:rFonts w:ascii="Times New Roman" w:hAnsi="Times New Roman"/>
          <w:lang w:eastAsia="en-US"/>
        </w:rPr>
      </w:pPr>
    </w:p>
    <w:p w:rsidR="00426BC4" w:rsidRPr="00F008C3" w:rsidRDefault="00426BC4" w:rsidP="00426BC4">
      <w:pPr>
        <w:ind w:right="374" w:firstLine="900"/>
        <w:rPr>
          <w:rFonts w:ascii="Times New Roman" w:hAnsi="Times New Roman"/>
          <w:lang w:eastAsia="en-US"/>
        </w:rPr>
      </w:pPr>
    </w:p>
    <w:p w:rsidR="00426BC4" w:rsidRPr="00F008C3" w:rsidRDefault="00426BC4" w:rsidP="00426BC4">
      <w:pPr>
        <w:ind w:right="374"/>
        <w:rPr>
          <w:rFonts w:ascii="Times New Roman" w:hAnsi="Times New Roman"/>
          <w:lang w:eastAsia="en-US"/>
        </w:rPr>
      </w:pPr>
      <w:r w:rsidRPr="00F008C3">
        <w:rPr>
          <w:rFonts w:ascii="Times New Roman" w:hAnsi="Times New Roman"/>
          <w:lang w:eastAsia="en-US"/>
        </w:rPr>
        <w:t xml:space="preserve">Дата </w:t>
      </w:r>
      <w:r w:rsidRPr="00F008C3">
        <w:rPr>
          <w:rFonts w:ascii="Times New Roman" w:hAnsi="Times New Roman"/>
          <w:u w:val="single"/>
          <w:lang w:eastAsia="en-US"/>
        </w:rPr>
        <w:tab/>
      </w:r>
      <w:r w:rsidRPr="00F008C3">
        <w:rPr>
          <w:rFonts w:ascii="Times New Roman" w:hAnsi="Times New Roman"/>
          <w:u w:val="single"/>
          <w:lang w:eastAsia="en-US"/>
        </w:rPr>
        <w:tab/>
      </w:r>
      <w:r w:rsidRPr="00F008C3">
        <w:rPr>
          <w:rFonts w:ascii="Times New Roman" w:hAnsi="Times New Roman"/>
          <w:u w:val="single"/>
          <w:lang w:eastAsia="en-US"/>
        </w:rPr>
        <w:tab/>
      </w:r>
      <w:r w:rsidRPr="00F008C3">
        <w:rPr>
          <w:rFonts w:ascii="Times New Roman" w:hAnsi="Times New Roman"/>
          <w:lang w:eastAsia="en-US"/>
        </w:rPr>
        <w:t>2015 г.</w:t>
      </w:r>
      <w:r w:rsidRPr="00F008C3">
        <w:rPr>
          <w:rFonts w:ascii="Times New Roman" w:hAnsi="Times New Roman"/>
          <w:lang w:eastAsia="en-US"/>
        </w:rPr>
        <w:tab/>
      </w:r>
      <w:r w:rsidRPr="00F008C3">
        <w:rPr>
          <w:rFonts w:ascii="Times New Roman" w:hAnsi="Times New Roman"/>
          <w:lang w:eastAsia="en-US"/>
        </w:rPr>
        <w:tab/>
      </w:r>
      <w:r w:rsidRPr="00F008C3">
        <w:rPr>
          <w:rFonts w:ascii="Times New Roman" w:hAnsi="Times New Roman"/>
          <w:lang w:eastAsia="en-US"/>
        </w:rPr>
        <w:tab/>
        <w:t xml:space="preserve">    ДЕКЛАРАТОР: </w:t>
      </w:r>
      <w:r w:rsidRPr="00F008C3">
        <w:rPr>
          <w:rFonts w:ascii="Times New Roman" w:hAnsi="Times New Roman"/>
          <w:u w:val="single"/>
          <w:lang w:eastAsia="en-US"/>
        </w:rPr>
        <w:tab/>
      </w:r>
      <w:r w:rsidRPr="00F008C3">
        <w:rPr>
          <w:rFonts w:ascii="Times New Roman" w:hAnsi="Times New Roman"/>
          <w:u w:val="single"/>
          <w:lang w:eastAsia="en-US"/>
        </w:rPr>
        <w:tab/>
        <w:t>_________</w:t>
      </w:r>
    </w:p>
    <w:p w:rsidR="00426BC4" w:rsidRPr="00F008C3" w:rsidRDefault="00426BC4" w:rsidP="00426BC4">
      <w:pPr>
        <w:ind w:right="374"/>
        <w:rPr>
          <w:rFonts w:ascii="Times New Roman" w:hAnsi="Times New Roman"/>
          <w:lang w:eastAsia="en-US"/>
        </w:rPr>
      </w:pPr>
    </w:p>
    <w:p w:rsidR="00426BC4" w:rsidRPr="00F008C3" w:rsidRDefault="00426BC4" w:rsidP="00426BC4">
      <w:pPr>
        <w:ind w:right="374"/>
        <w:rPr>
          <w:rFonts w:ascii="Times New Roman" w:hAnsi="Times New Roman"/>
          <w:lang w:eastAsia="en-US"/>
        </w:rPr>
      </w:pPr>
      <w:r w:rsidRPr="00F008C3">
        <w:rPr>
          <w:rFonts w:ascii="Times New Roman" w:hAnsi="Times New Roman"/>
          <w:lang w:eastAsia="en-US"/>
        </w:rPr>
        <w:t>Гр.</w:t>
      </w:r>
      <w:r w:rsidRPr="00F008C3">
        <w:rPr>
          <w:rFonts w:ascii="Times New Roman" w:hAnsi="Times New Roman"/>
          <w:u w:val="single"/>
          <w:lang w:eastAsia="en-US"/>
        </w:rPr>
        <w:tab/>
      </w:r>
      <w:r w:rsidRPr="00F008C3">
        <w:rPr>
          <w:rFonts w:ascii="Times New Roman" w:hAnsi="Times New Roman"/>
          <w:u w:val="single"/>
          <w:lang w:eastAsia="en-US"/>
        </w:rPr>
        <w:tab/>
      </w:r>
      <w:r w:rsidRPr="00F008C3">
        <w:rPr>
          <w:rFonts w:ascii="Times New Roman" w:hAnsi="Times New Roman"/>
          <w:u w:val="single"/>
          <w:lang w:eastAsia="en-US"/>
        </w:rPr>
        <w:tab/>
      </w:r>
      <w:r w:rsidRPr="00F008C3">
        <w:rPr>
          <w:rFonts w:ascii="Times New Roman" w:hAnsi="Times New Roman"/>
          <w:u w:val="single"/>
          <w:lang w:eastAsia="en-US"/>
        </w:rPr>
        <w:tab/>
      </w:r>
      <w:r w:rsidRPr="00F008C3">
        <w:rPr>
          <w:rFonts w:ascii="Times New Roman" w:hAnsi="Times New Roman"/>
          <w:lang w:eastAsia="en-US"/>
        </w:rPr>
        <w:tab/>
      </w:r>
      <w:r w:rsidRPr="00F008C3">
        <w:rPr>
          <w:rFonts w:ascii="Times New Roman" w:hAnsi="Times New Roman"/>
          <w:lang w:eastAsia="en-US"/>
        </w:rPr>
        <w:tab/>
      </w:r>
      <w:r w:rsidRPr="00F008C3">
        <w:rPr>
          <w:rFonts w:ascii="Times New Roman" w:hAnsi="Times New Roman"/>
          <w:lang w:eastAsia="en-US"/>
        </w:rPr>
        <w:tab/>
      </w:r>
      <w:r w:rsidRPr="00F008C3">
        <w:rPr>
          <w:rFonts w:ascii="Times New Roman" w:hAnsi="Times New Roman"/>
          <w:lang w:eastAsia="en-US"/>
        </w:rPr>
        <w:tab/>
      </w:r>
      <w:r w:rsidRPr="00F008C3">
        <w:rPr>
          <w:rFonts w:ascii="Times New Roman" w:hAnsi="Times New Roman"/>
          <w:lang w:eastAsia="en-US"/>
        </w:rPr>
        <w:tab/>
        <w:t xml:space="preserve">               /подпис/</w:t>
      </w:r>
    </w:p>
    <w:p w:rsidR="00426BC4" w:rsidRPr="00F008C3" w:rsidRDefault="00426BC4" w:rsidP="00426BC4">
      <w:pPr>
        <w:ind w:right="374"/>
        <w:rPr>
          <w:rFonts w:ascii="Times New Roman" w:hAnsi="Times New Roman"/>
          <w:bCs/>
          <w:lang w:eastAsia="en-US"/>
        </w:rPr>
      </w:pPr>
    </w:p>
    <w:p w:rsidR="00426BC4" w:rsidRPr="00F008C3" w:rsidRDefault="00426BC4" w:rsidP="00426BC4">
      <w:pPr>
        <w:ind w:right="374"/>
        <w:rPr>
          <w:rFonts w:ascii="Times New Roman" w:hAnsi="Times New Roman"/>
          <w:bCs/>
          <w:lang w:eastAsia="en-US"/>
        </w:rPr>
      </w:pPr>
    </w:p>
    <w:p w:rsidR="00426BC4" w:rsidRPr="00F008C3" w:rsidRDefault="00426BC4" w:rsidP="00426BC4">
      <w:pPr>
        <w:ind w:right="374" w:firstLine="708"/>
        <w:rPr>
          <w:rFonts w:ascii="Times New Roman" w:hAnsi="Times New Roman"/>
          <w:i/>
        </w:rPr>
      </w:pPr>
      <w:r w:rsidRPr="00F008C3">
        <w:rPr>
          <w:rFonts w:ascii="Times New Roman" w:hAnsi="Times New Roman"/>
          <w:i/>
        </w:rPr>
        <w:t xml:space="preserve">В случай, че </w:t>
      </w:r>
      <w:r w:rsidRPr="00F008C3">
        <w:rPr>
          <w:rFonts w:ascii="Times New Roman" w:hAnsi="Times New Roman"/>
          <w:i/>
          <w:lang w:eastAsia="en-US"/>
        </w:rPr>
        <w:t>участникът</w:t>
      </w:r>
      <w:r w:rsidRPr="00F008C3">
        <w:rPr>
          <w:rFonts w:ascii="Times New Roman" w:hAnsi="Times New Roman"/>
          <w:i/>
        </w:rPr>
        <w:t xml:space="preserve"> е обединение от няколко лица, настоящата декларация се представя от всяко едно от тях.</w:t>
      </w:r>
    </w:p>
    <w:p w:rsidR="00426BC4" w:rsidRPr="00F008C3" w:rsidRDefault="00426BC4" w:rsidP="00426BC4">
      <w:pPr>
        <w:ind w:right="374" w:firstLine="708"/>
        <w:rPr>
          <w:rFonts w:ascii="Times New Roman" w:hAnsi="Times New Roman"/>
          <w:i/>
          <w:lang w:eastAsia="en-US"/>
        </w:rPr>
      </w:pPr>
      <w:r w:rsidRPr="00F008C3">
        <w:rPr>
          <w:rFonts w:ascii="Times New Roman" w:hAnsi="Times New Roman"/>
          <w:i/>
          <w:lang w:eastAsia="en-US"/>
        </w:rPr>
        <w:t>В зависимост от правно-организационната форма на участниците, декларацията се представя от едно от лицата, посочени в чл. 47, ал. 4 от ЗОП.</w:t>
      </w:r>
    </w:p>
    <w:p w:rsidR="00426BC4" w:rsidRPr="00F008C3" w:rsidRDefault="00426BC4" w:rsidP="00426BC4">
      <w:pPr>
        <w:ind w:right="374"/>
        <w:rPr>
          <w:rFonts w:ascii="Times New Roman" w:hAnsi="Times New Roman"/>
          <w:b/>
          <w:bCs/>
          <w:lang w:eastAsia="en-US"/>
        </w:rPr>
      </w:pPr>
      <w:r w:rsidRPr="00F008C3">
        <w:rPr>
          <w:rFonts w:ascii="Times New Roman" w:hAnsi="Times New Roman"/>
          <w:b/>
          <w:u w:val="single"/>
          <w:lang w:eastAsia="en-US"/>
        </w:rPr>
        <w:tab/>
      </w:r>
      <w:r w:rsidRPr="00F008C3">
        <w:rPr>
          <w:rFonts w:ascii="Times New Roman" w:hAnsi="Times New Roman"/>
          <w:b/>
          <w:u w:val="single"/>
          <w:lang w:eastAsia="en-US"/>
        </w:rPr>
        <w:tab/>
      </w:r>
    </w:p>
    <w:p w:rsidR="00426BC4" w:rsidRPr="00F008C3" w:rsidRDefault="00426BC4" w:rsidP="00426BC4">
      <w:pPr>
        <w:ind w:right="374"/>
        <w:rPr>
          <w:rFonts w:ascii="Times New Roman" w:hAnsi="Times New Roman"/>
          <w:i/>
          <w:lang w:eastAsia="en-US"/>
        </w:rPr>
      </w:pPr>
      <w:r w:rsidRPr="00F008C3">
        <w:rPr>
          <w:rFonts w:ascii="Times New Roman" w:hAnsi="Times New Roman"/>
          <w:lang w:eastAsia="en-US"/>
        </w:rPr>
        <w:tab/>
      </w:r>
    </w:p>
    <w:p w:rsidR="00426BC4" w:rsidRPr="00F008C3" w:rsidRDefault="00426BC4" w:rsidP="00426BC4">
      <w:pPr>
        <w:ind w:right="374" w:firstLine="600"/>
        <w:rPr>
          <w:rFonts w:ascii="Times New Roman" w:hAnsi="Times New Roman"/>
          <w:i/>
          <w:noProof/>
        </w:rPr>
      </w:pPr>
      <w:r w:rsidRPr="00F008C3">
        <w:rPr>
          <w:rFonts w:ascii="Times New Roman" w:hAnsi="Times New Roman"/>
          <w:lang w:eastAsia="en-US"/>
        </w:rPr>
        <w:t xml:space="preserve">* </w:t>
      </w:r>
      <w:r w:rsidRPr="00F008C3">
        <w:rPr>
          <w:rFonts w:ascii="Times New Roman" w:hAnsi="Times New Roman"/>
          <w:i/>
          <w:noProof/>
        </w:rPr>
        <w:t>§ 1, т. § 1. (1 ) от Търговския  закон  "Свързани лица" са:</w:t>
      </w:r>
    </w:p>
    <w:p w:rsidR="00426BC4" w:rsidRPr="00F008C3" w:rsidRDefault="00426BC4" w:rsidP="00426BC4">
      <w:pPr>
        <w:ind w:right="374" w:firstLine="600"/>
        <w:rPr>
          <w:rFonts w:ascii="Times New Roman" w:hAnsi="Times New Roman"/>
          <w:i/>
          <w:noProof/>
        </w:rPr>
      </w:pPr>
    </w:p>
    <w:p w:rsidR="00426BC4" w:rsidRPr="00F008C3" w:rsidRDefault="00426BC4" w:rsidP="00426BC4">
      <w:pPr>
        <w:ind w:right="374" w:firstLine="708"/>
        <w:rPr>
          <w:rFonts w:ascii="Times New Roman" w:hAnsi="Times New Roman"/>
          <w:i/>
          <w:noProof/>
        </w:rPr>
      </w:pPr>
      <w:r w:rsidRPr="00F008C3">
        <w:rPr>
          <w:rFonts w:ascii="Times New Roman" w:hAnsi="Times New Roman"/>
          <w:i/>
          <w:noProof/>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426BC4" w:rsidRPr="00F008C3" w:rsidRDefault="00426BC4" w:rsidP="00426BC4">
      <w:pPr>
        <w:ind w:right="374" w:firstLine="600"/>
        <w:rPr>
          <w:rFonts w:ascii="Times New Roman" w:hAnsi="Times New Roman"/>
          <w:i/>
          <w:noProof/>
        </w:rPr>
      </w:pPr>
      <w:r w:rsidRPr="00F008C3">
        <w:rPr>
          <w:rFonts w:ascii="Times New Roman" w:hAnsi="Times New Roman"/>
          <w:i/>
          <w:noProof/>
        </w:rPr>
        <w:t>2. работодател и работник;</w:t>
      </w:r>
    </w:p>
    <w:p w:rsidR="00426BC4" w:rsidRPr="00F008C3" w:rsidRDefault="00426BC4" w:rsidP="00426BC4">
      <w:pPr>
        <w:ind w:right="374" w:firstLine="600"/>
        <w:rPr>
          <w:rFonts w:ascii="Times New Roman" w:hAnsi="Times New Roman"/>
          <w:i/>
          <w:noProof/>
        </w:rPr>
      </w:pPr>
      <w:r w:rsidRPr="00F008C3">
        <w:rPr>
          <w:rFonts w:ascii="Times New Roman" w:hAnsi="Times New Roman"/>
          <w:i/>
          <w:noProof/>
        </w:rPr>
        <w:t>3. лицата, едното от които участва в управлението на дружеството на другото;</w:t>
      </w:r>
    </w:p>
    <w:p w:rsidR="00426BC4" w:rsidRPr="00F008C3" w:rsidRDefault="00426BC4" w:rsidP="00426BC4">
      <w:pPr>
        <w:ind w:right="374" w:firstLine="600"/>
        <w:rPr>
          <w:rFonts w:ascii="Times New Roman" w:hAnsi="Times New Roman"/>
          <w:i/>
          <w:noProof/>
        </w:rPr>
      </w:pPr>
      <w:r w:rsidRPr="00F008C3">
        <w:rPr>
          <w:rFonts w:ascii="Times New Roman" w:hAnsi="Times New Roman"/>
          <w:i/>
          <w:noProof/>
        </w:rPr>
        <w:t>4. съдружниците;</w:t>
      </w:r>
    </w:p>
    <w:p w:rsidR="00426BC4" w:rsidRPr="00F008C3" w:rsidRDefault="00426BC4" w:rsidP="00426BC4">
      <w:pPr>
        <w:ind w:right="374" w:firstLine="708"/>
        <w:rPr>
          <w:rFonts w:ascii="Times New Roman" w:hAnsi="Times New Roman"/>
          <w:i/>
          <w:noProof/>
        </w:rPr>
      </w:pPr>
      <w:r w:rsidRPr="00F008C3">
        <w:rPr>
          <w:rFonts w:ascii="Times New Roman" w:hAnsi="Times New Roman"/>
          <w:i/>
          <w:noProof/>
        </w:rPr>
        <w:t>5. дружество и лице, което притежава повече от 5 на сто от дяловете и акциите, издадени с право на глас в дружеството;</w:t>
      </w:r>
    </w:p>
    <w:p w:rsidR="00426BC4" w:rsidRPr="00F008C3" w:rsidRDefault="00426BC4" w:rsidP="00426BC4">
      <w:pPr>
        <w:ind w:right="374" w:firstLine="600"/>
        <w:rPr>
          <w:rFonts w:ascii="Times New Roman" w:hAnsi="Times New Roman"/>
          <w:i/>
          <w:noProof/>
        </w:rPr>
      </w:pPr>
      <w:r w:rsidRPr="00F008C3">
        <w:rPr>
          <w:rFonts w:ascii="Times New Roman" w:hAnsi="Times New Roman"/>
          <w:i/>
          <w:noProof/>
        </w:rPr>
        <w:t>6. лицата, чиято дейност се контролира пряко или косвено от трето лице;</w:t>
      </w:r>
    </w:p>
    <w:p w:rsidR="00426BC4" w:rsidRPr="00F008C3" w:rsidRDefault="00426BC4" w:rsidP="00426BC4">
      <w:pPr>
        <w:ind w:right="374" w:firstLine="600"/>
        <w:rPr>
          <w:rFonts w:ascii="Times New Roman" w:hAnsi="Times New Roman"/>
          <w:i/>
          <w:noProof/>
        </w:rPr>
      </w:pPr>
      <w:r w:rsidRPr="00F008C3">
        <w:rPr>
          <w:rFonts w:ascii="Times New Roman" w:hAnsi="Times New Roman"/>
          <w:i/>
          <w:noProof/>
        </w:rPr>
        <w:t>7. лицата, които съвместно контролират пряко или косвено трето лице;</w:t>
      </w:r>
    </w:p>
    <w:p w:rsidR="00426BC4" w:rsidRPr="00F008C3" w:rsidRDefault="00426BC4" w:rsidP="00426BC4">
      <w:pPr>
        <w:ind w:right="374" w:firstLine="600"/>
        <w:rPr>
          <w:rFonts w:ascii="Times New Roman" w:hAnsi="Times New Roman"/>
          <w:i/>
          <w:noProof/>
        </w:rPr>
      </w:pPr>
      <w:r w:rsidRPr="00F008C3">
        <w:rPr>
          <w:rFonts w:ascii="Times New Roman" w:hAnsi="Times New Roman"/>
          <w:i/>
          <w:noProof/>
        </w:rPr>
        <w:t>8. лицата, едното от които е търговски представител на другото;</w:t>
      </w:r>
    </w:p>
    <w:p w:rsidR="00426BC4" w:rsidRPr="00F008C3" w:rsidRDefault="00426BC4" w:rsidP="00426BC4">
      <w:pPr>
        <w:ind w:right="374" w:firstLine="600"/>
        <w:rPr>
          <w:rFonts w:ascii="Times New Roman" w:hAnsi="Times New Roman"/>
          <w:i/>
          <w:noProof/>
        </w:rPr>
      </w:pPr>
      <w:r w:rsidRPr="00F008C3">
        <w:rPr>
          <w:rFonts w:ascii="Times New Roman" w:hAnsi="Times New Roman"/>
          <w:i/>
          <w:noProof/>
        </w:rPr>
        <w:t>9. лицата, едното от които е направило дарение в полза на другото.</w:t>
      </w:r>
    </w:p>
    <w:p w:rsidR="00426BC4" w:rsidRPr="00F008C3" w:rsidRDefault="00426BC4" w:rsidP="00426BC4">
      <w:pPr>
        <w:ind w:right="374" w:firstLine="708"/>
        <w:rPr>
          <w:rFonts w:ascii="Times New Roman" w:hAnsi="Times New Roman"/>
          <w:i/>
          <w:noProof/>
        </w:rPr>
      </w:pPr>
      <w:r w:rsidRPr="00F008C3">
        <w:rPr>
          <w:rFonts w:ascii="Times New Roman" w:hAnsi="Times New Roman"/>
          <w:i/>
          <w:noProof/>
        </w:rPr>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426BC4" w:rsidRPr="00F008C3" w:rsidRDefault="00426BC4" w:rsidP="00426BC4">
      <w:pPr>
        <w:ind w:right="374" w:firstLine="600"/>
        <w:rPr>
          <w:rFonts w:ascii="Times New Roman" w:hAnsi="Times New Roman"/>
          <w:i/>
        </w:rPr>
      </w:pPr>
    </w:p>
    <w:p w:rsidR="00426BC4" w:rsidRPr="00F008C3" w:rsidRDefault="00426BC4" w:rsidP="00426BC4">
      <w:pPr>
        <w:ind w:right="374" w:firstLine="708"/>
        <w:rPr>
          <w:rFonts w:ascii="Times New Roman" w:hAnsi="Times New Roman"/>
          <w:i/>
          <w:noProof/>
        </w:rPr>
      </w:pPr>
      <w:r w:rsidRPr="00F008C3">
        <w:rPr>
          <w:rFonts w:ascii="Times New Roman" w:hAnsi="Times New Roman"/>
          <w:lang w:eastAsia="en-US"/>
        </w:rPr>
        <w:t xml:space="preserve">** </w:t>
      </w:r>
      <w:r w:rsidRPr="00F008C3">
        <w:rPr>
          <w:rFonts w:ascii="Times New Roman" w:hAnsi="Times New Roman"/>
          <w:i/>
          <w:lang w:eastAsia="en-US"/>
        </w:rPr>
        <w:t xml:space="preserve">Чл. 4 от Закона за икономическите и финансовите отношения с дружествата, регистрирани </w:t>
      </w:r>
      <w:r w:rsidRPr="00F008C3">
        <w:rPr>
          <w:rFonts w:ascii="Times New Roman" w:hAnsi="Times New Roman"/>
          <w:i/>
          <w:noProof/>
        </w:rPr>
        <w:t>в юрисдикции с преференциален данъчен режим, свързаните с тях лица и техните действителни собственици</w:t>
      </w:r>
    </w:p>
    <w:p w:rsidR="00426BC4" w:rsidRPr="00F008C3" w:rsidRDefault="00426BC4" w:rsidP="00426BC4">
      <w:pPr>
        <w:ind w:right="374" w:firstLine="708"/>
        <w:rPr>
          <w:rFonts w:ascii="Times New Roman" w:hAnsi="Times New Roman"/>
          <w:i/>
          <w:lang w:eastAsia="en-US"/>
        </w:rPr>
      </w:pPr>
      <w:r w:rsidRPr="00F008C3">
        <w:rPr>
          <w:rFonts w:ascii="Times New Roman" w:hAnsi="Times New Roman"/>
          <w:i/>
          <w:noProof/>
        </w:rPr>
        <w:t>1. акциите</w:t>
      </w:r>
      <w:r w:rsidRPr="00F008C3">
        <w:rPr>
          <w:rFonts w:ascii="Times New Roman" w:hAnsi="Times New Roman"/>
          <w:i/>
          <w:lang w:eastAsia="en-US"/>
        </w:rPr>
        <w:t xml:space="preserve">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F008C3">
        <w:rPr>
          <w:rFonts w:ascii="Times New Roman" w:hAnsi="Times New Roman"/>
          <w:i/>
          <w:u w:val="single"/>
          <w:lang w:eastAsia="en-US"/>
        </w:rPr>
        <w:t>Кодекса за социално осигуряване, Закона за публичното предлагане на ценни книжа</w:t>
      </w:r>
      <w:r w:rsidRPr="00F008C3">
        <w:rPr>
          <w:rFonts w:ascii="Times New Roman" w:hAnsi="Times New Roman"/>
          <w:i/>
          <w:lang w:eastAsia="en-US"/>
        </w:rPr>
        <w:t xml:space="preserve"> или </w:t>
      </w:r>
      <w:r w:rsidRPr="00F008C3">
        <w:rPr>
          <w:rFonts w:ascii="Times New Roman" w:hAnsi="Times New Roman"/>
          <w:i/>
          <w:u w:val="single"/>
          <w:lang w:eastAsia="en-US"/>
        </w:rPr>
        <w:t>Закона за дейността на колективните инвестиционни схеми и на други предприятия за колективно инвестиране,</w:t>
      </w:r>
      <w:r w:rsidRPr="00F008C3">
        <w:rPr>
          <w:rFonts w:ascii="Times New Roman" w:hAnsi="Times New Roman"/>
          <w:i/>
          <w:lang w:eastAsia="en-US"/>
        </w:rPr>
        <w:t xml:space="preserve"> и действителните собственици - физически лица, са обявени по реда на съответния специален закон;</w:t>
      </w:r>
    </w:p>
    <w:p w:rsidR="00426BC4" w:rsidRPr="00F008C3" w:rsidRDefault="00426BC4" w:rsidP="00426BC4">
      <w:pPr>
        <w:ind w:right="374" w:firstLine="708"/>
        <w:rPr>
          <w:rFonts w:ascii="Times New Roman" w:hAnsi="Times New Roman"/>
          <w:i/>
          <w:noProof/>
        </w:rPr>
      </w:pPr>
      <w:r w:rsidRPr="00F008C3">
        <w:rPr>
          <w:rFonts w:ascii="Times New Roman" w:hAnsi="Times New Roman"/>
          <w:i/>
          <w:lang w:eastAsia="en-US"/>
        </w:rPr>
        <w:t xml:space="preserve">2. </w:t>
      </w:r>
      <w:r w:rsidRPr="00F008C3">
        <w:rPr>
          <w:rFonts w:ascii="Times New Roman" w:hAnsi="Times New Roman"/>
          <w:i/>
          <w:noProof/>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426BC4" w:rsidRPr="00F008C3" w:rsidRDefault="00426BC4" w:rsidP="00426BC4">
      <w:pPr>
        <w:ind w:right="374" w:firstLine="708"/>
        <w:rPr>
          <w:rFonts w:ascii="Times New Roman" w:hAnsi="Times New Roman"/>
          <w:i/>
          <w:lang w:eastAsia="en-US"/>
        </w:rPr>
      </w:pPr>
      <w:r w:rsidRPr="00F008C3">
        <w:rPr>
          <w:rFonts w:ascii="Times New Roman" w:hAnsi="Times New Roman"/>
          <w:i/>
          <w:noProof/>
        </w:rPr>
        <w:t>3. дружеството</w:t>
      </w:r>
      <w:r w:rsidRPr="00F008C3">
        <w:rPr>
          <w:rFonts w:ascii="Times New Roman" w:hAnsi="Times New Roman"/>
          <w:i/>
          <w:lang w:eastAsia="en-US"/>
        </w:rPr>
        <w:t xml:space="preserve">,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w:t>
      </w:r>
      <w:r w:rsidRPr="00F008C3">
        <w:rPr>
          <w:rFonts w:ascii="Times New Roman" w:hAnsi="Times New Roman"/>
          <w:i/>
          <w:noProof/>
        </w:rPr>
        <w:t>действителни</w:t>
      </w:r>
      <w:r w:rsidRPr="00F008C3">
        <w:rPr>
          <w:rFonts w:ascii="Times New Roman" w:hAnsi="Times New Roman"/>
          <w:i/>
          <w:lang w:eastAsia="en-US"/>
        </w:rPr>
        <w:t xml:space="preserve">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426BC4" w:rsidRPr="00F008C3" w:rsidRDefault="00426BC4" w:rsidP="00426BC4">
      <w:pPr>
        <w:ind w:right="374" w:firstLine="708"/>
        <w:rPr>
          <w:rFonts w:ascii="Times New Roman" w:hAnsi="Times New Roman"/>
          <w:i/>
          <w:lang w:eastAsia="en-US"/>
        </w:rPr>
      </w:pPr>
      <w:r w:rsidRPr="00F008C3">
        <w:rPr>
          <w:rFonts w:ascii="Times New Roman" w:hAnsi="Times New Roman"/>
          <w:i/>
          <w:lang w:eastAsia="en-US"/>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w:t>
      </w:r>
      <w:r w:rsidRPr="00F008C3">
        <w:rPr>
          <w:rFonts w:ascii="Times New Roman" w:hAnsi="Times New Roman"/>
          <w:i/>
          <w:noProof/>
        </w:rPr>
        <w:t>действителните</w:t>
      </w:r>
      <w:r w:rsidRPr="00F008C3">
        <w:rPr>
          <w:rFonts w:ascii="Times New Roman" w:hAnsi="Times New Roman"/>
          <w:i/>
          <w:lang w:eastAsia="en-US"/>
        </w:rPr>
        <w:t xml:space="preserve"> собственици - физически лица, по реда на </w:t>
      </w:r>
      <w:r w:rsidRPr="00F008C3">
        <w:rPr>
          <w:rFonts w:ascii="Times New Roman" w:hAnsi="Times New Roman"/>
          <w:i/>
          <w:u w:val="single"/>
          <w:lang w:eastAsia="en-US"/>
        </w:rPr>
        <w:t>Закона за задължителното депозиране на печатни и други произведения</w:t>
      </w:r>
      <w:r w:rsidRPr="00F008C3">
        <w:rPr>
          <w:rFonts w:ascii="Times New Roman" w:hAnsi="Times New Roman"/>
          <w:i/>
          <w:lang w:eastAsia="en-US"/>
        </w:rPr>
        <w:t>.</w:t>
      </w:r>
    </w:p>
    <w:p w:rsidR="00426BC4" w:rsidRPr="00F008C3" w:rsidRDefault="00426BC4" w:rsidP="00426BC4">
      <w:pPr>
        <w:ind w:right="374"/>
        <w:rPr>
          <w:rFonts w:ascii="Times New Roman" w:hAnsi="Times New Roman"/>
          <w:lang w:eastAsia="en-US"/>
        </w:rPr>
      </w:pPr>
      <w:r w:rsidRPr="00F008C3">
        <w:rPr>
          <w:rFonts w:ascii="Times New Roman" w:hAnsi="Times New Roman"/>
          <w:lang w:eastAsia="en-US"/>
        </w:rPr>
        <w:br w:type="page"/>
      </w:r>
    </w:p>
    <w:p w:rsidR="001D07DD" w:rsidRPr="001D07DD" w:rsidRDefault="001D07DD" w:rsidP="001D07DD">
      <w:pPr>
        <w:ind w:right="374"/>
        <w:jc w:val="right"/>
        <w:outlineLvl w:val="0"/>
        <w:rPr>
          <w:rFonts w:ascii="Times New Roman" w:hAnsi="Times New Roman"/>
          <w:iCs/>
          <w:kern w:val="28"/>
          <w:lang w:val="en-GB" w:eastAsia="en-US"/>
        </w:rPr>
      </w:pPr>
      <w:r w:rsidRPr="001D07DD">
        <w:rPr>
          <w:rFonts w:ascii="Times New Roman" w:hAnsi="Times New Roman"/>
          <w:b/>
          <w:bCs/>
          <w:iCs/>
          <w:kern w:val="28"/>
          <w:lang w:val="en-GB" w:eastAsia="en-US"/>
        </w:rPr>
        <w:t>APPENDIX No.  10</w:t>
      </w:r>
      <w:r w:rsidRPr="001D07DD">
        <w:rPr>
          <w:rFonts w:ascii="Times New Roman" w:hAnsi="Times New Roman"/>
          <w:iCs/>
          <w:kern w:val="28"/>
          <w:lang w:val="en-GB" w:eastAsia="en-US"/>
        </w:rPr>
        <w:t xml:space="preserve"> </w:t>
      </w:r>
    </w:p>
    <w:p w:rsidR="001D07DD" w:rsidRPr="001D07DD" w:rsidRDefault="001D07DD" w:rsidP="001D07DD">
      <w:pPr>
        <w:ind w:left="567" w:right="374"/>
        <w:rPr>
          <w:rFonts w:ascii="Times New Roman" w:hAnsi="Times New Roman"/>
          <w:b/>
          <w:lang w:val="en-GB" w:eastAsia="en-US"/>
        </w:rPr>
      </w:pPr>
    </w:p>
    <w:p w:rsidR="001D07DD" w:rsidRPr="001D07DD" w:rsidRDefault="001D07DD" w:rsidP="001D07DD">
      <w:pPr>
        <w:ind w:right="374" w:firstLine="600"/>
        <w:jc w:val="center"/>
        <w:rPr>
          <w:rFonts w:ascii="Times New Roman" w:hAnsi="Times New Roman"/>
          <w:b/>
          <w:lang w:val="en-GB" w:eastAsia="en-US"/>
        </w:rPr>
      </w:pPr>
      <w:r w:rsidRPr="001D07DD">
        <w:rPr>
          <w:rFonts w:ascii="Times New Roman" w:hAnsi="Times New Roman"/>
          <w:b/>
          <w:sz w:val="28"/>
          <w:lang w:val="en-GB" w:eastAsia="en-US"/>
        </w:rPr>
        <w:t>DECLARATION</w:t>
      </w:r>
    </w:p>
    <w:p w:rsidR="001D07DD" w:rsidRPr="001D07DD" w:rsidRDefault="001D07DD" w:rsidP="001D07DD">
      <w:pPr>
        <w:autoSpaceDE w:val="0"/>
        <w:autoSpaceDN w:val="0"/>
        <w:adjustRightInd w:val="0"/>
        <w:spacing w:before="0"/>
        <w:ind w:firstLine="0"/>
        <w:jc w:val="center"/>
        <w:rPr>
          <w:rFonts w:ascii="Times New Roman" w:eastAsia="Calibri" w:hAnsi="Times New Roman"/>
          <w:color w:val="000000"/>
          <w:lang w:val="en-US" w:eastAsia="en-US"/>
        </w:rPr>
      </w:pPr>
      <w:r w:rsidRPr="001D07DD">
        <w:rPr>
          <w:rFonts w:ascii="Times New Roman" w:eastAsia="Calibri" w:hAnsi="Times New Roman"/>
          <w:b/>
          <w:color w:val="000000"/>
          <w:lang w:val="en-GB" w:eastAsia="en-US"/>
        </w:rPr>
        <w:t>under</w:t>
      </w:r>
    </w:p>
    <w:p w:rsidR="001D07DD" w:rsidRPr="001D07DD" w:rsidRDefault="001D07DD" w:rsidP="001D07DD">
      <w:pPr>
        <w:ind w:right="374" w:firstLine="600"/>
        <w:jc w:val="center"/>
        <w:rPr>
          <w:rFonts w:ascii="Times New Roman" w:hAnsi="Times New Roman"/>
          <w:b/>
          <w:lang w:val="en-GB" w:eastAsia="en-US"/>
        </w:rPr>
      </w:pPr>
      <w:r w:rsidRPr="001D07DD">
        <w:t xml:space="preserve"> </w:t>
      </w:r>
      <w:r w:rsidRPr="001D07DD">
        <w:rPr>
          <w:b/>
          <w:bCs/>
          <w:sz w:val="23"/>
          <w:szCs w:val="23"/>
        </w:rPr>
        <w:t>Economic and Financial Relations with Companies Registered in Preferential Tax Regime Jurisdictions, the Persons Related to Them and Their Beneficial Owners Act</w:t>
      </w:r>
    </w:p>
    <w:p w:rsidR="001D07DD" w:rsidRPr="001D07DD" w:rsidRDefault="001D07DD" w:rsidP="001D07DD">
      <w:pPr>
        <w:ind w:right="374" w:firstLine="600"/>
        <w:rPr>
          <w:rFonts w:ascii="Times New Roman" w:hAnsi="Times New Roman"/>
          <w:bCs/>
          <w:lang w:val="en-GB" w:eastAsia="en-US"/>
        </w:rPr>
      </w:pPr>
      <w:r w:rsidRPr="001D07DD">
        <w:rPr>
          <w:rFonts w:ascii="Times New Roman" w:hAnsi="Times New Roman"/>
          <w:bCs/>
          <w:lang w:val="en-GB" w:eastAsia="en-US"/>
        </w:rPr>
        <w:t>The undersigned …………………………………………………………………………….……,</w:t>
      </w:r>
    </w:p>
    <w:p w:rsidR="001D07DD" w:rsidRPr="001D07DD" w:rsidRDefault="001D07DD" w:rsidP="001D07DD">
      <w:pPr>
        <w:ind w:right="374"/>
        <w:jc w:val="left"/>
        <w:rPr>
          <w:rFonts w:ascii="Times New Roman" w:hAnsi="Times New Roman"/>
          <w:b/>
          <w:lang w:val="en-GB" w:eastAsia="en-US"/>
        </w:rPr>
      </w:pPr>
      <w:r w:rsidRPr="001D07DD">
        <w:rPr>
          <w:rFonts w:ascii="Times New Roman" w:hAnsi="Times New Roman"/>
          <w:lang w:val="en-GB" w:eastAsia="en-US"/>
        </w:rPr>
        <w:t xml:space="preserve">In my  capacity of </w:t>
      </w:r>
      <w:r w:rsidRPr="001D07DD">
        <w:rPr>
          <w:rFonts w:ascii="Times New Roman" w:hAnsi="Times New Roman"/>
          <w:i/>
          <w:lang w:val="en-GB" w:eastAsia="en-US"/>
        </w:rPr>
        <w:t>(state job position</w:t>
      </w:r>
      <w:r w:rsidRPr="001D07DD">
        <w:rPr>
          <w:rFonts w:ascii="Times New Roman" w:hAnsi="Times New Roman"/>
          <w:lang w:val="en-GB" w:eastAsia="en-US"/>
        </w:rPr>
        <w:t xml:space="preserve">)…………...…………………………., of </w:t>
      </w:r>
      <w:r w:rsidRPr="001D07DD">
        <w:rPr>
          <w:rFonts w:ascii="Times New Roman" w:hAnsi="Times New Roman"/>
          <w:i/>
          <w:lang w:val="en-GB" w:eastAsia="en-US"/>
        </w:rPr>
        <w:t>(state Tenderer’s company)</w:t>
      </w:r>
      <w:r w:rsidRPr="001D07DD">
        <w:rPr>
          <w:rFonts w:ascii="Times New Roman" w:hAnsi="Times New Roman"/>
          <w:lang w:val="en-GB" w:eastAsia="en-US"/>
        </w:rPr>
        <w:t xml:space="preserve"> ……………………….……............., with UIC</w:t>
      </w:r>
      <w:r w:rsidRPr="001D07DD">
        <w:rPr>
          <w:rFonts w:ascii="Times New Roman" w:hAnsi="Times New Roman"/>
          <w:bCs/>
          <w:lang w:val="en-GB" w:eastAsia="en-US"/>
        </w:rPr>
        <w:t xml:space="preserve"> ………………………………………………………...…, </w:t>
      </w:r>
      <w:r w:rsidRPr="001D07DD">
        <w:rPr>
          <w:rFonts w:ascii="Times New Roman" w:hAnsi="Times New Roman"/>
          <w:lang w:val="en-GB" w:eastAsia="en-US"/>
        </w:rPr>
        <w:t>with registered seat and headquarters address:  ...............................................................................................................................................</w:t>
      </w:r>
      <w:r w:rsidRPr="001D07DD">
        <w:rPr>
          <w:rFonts w:ascii="Times New Roman" w:hAnsi="Times New Roman"/>
          <w:lang w:val="en-GB" w:eastAsia="en-US"/>
        </w:rPr>
        <w:tab/>
      </w:r>
    </w:p>
    <w:p w:rsidR="001D07DD" w:rsidRPr="001D07DD" w:rsidRDefault="001D07DD" w:rsidP="001D07DD">
      <w:pPr>
        <w:ind w:right="374"/>
        <w:jc w:val="left"/>
        <w:rPr>
          <w:rFonts w:ascii="Times New Roman" w:hAnsi="Times New Roman"/>
          <w:b/>
          <w:bCs/>
          <w:lang w:val="en-GB" w:eastAsia="en-US"/>
        </w:rPr>
      </w:pPr>
      <w:r w:rsidRPr="001D07DD">
        <w:rPr>
          <w:rFonts w:ascii="Times New Roman" w:hAnsi="Times New Roman"/>
          <w:b/>
          <w:bCs/>
          <w:lang w:val="en-GB" w:eastAsia="en-US"/>
        </w:rPr>
        <w:t>HEREBY DECLARE THAT:</w:t>
      </w:r>
    </w:p>
    <w:p w:rsidR="001D07DD" w:rsidRPr="001D07DD" w:rsidRDefault="001D07DD" w:rsidP="001D07DD">
      <w:pPr>
        <w:ind w:right="374" w:firstLine="900"/>
        <w:rPr>
          <w:rFonts w:ascii="Times New Roman" w:hAnsi="Times New Roman"/>
          <w:b/>
          <w:bCs/>
          <w:lang w:val="en-GB" w:eastAsia="en-US"/>
        </w:rPr>
      </w:pP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lang w:val="en-GB" w:eastAsia="en-US"/>
        </w:rPr>
        <w:t xml:space="preserve">1. The company I represent </w:t>
      </w:r>
      <w:r w:rsidRPr="001D07DD">
        <w:rPr>
          <w:rFonts w:ascii="Times New Roman" w:hAnsi="Times New Roman"/>
          <w:b/>
          <w:bCs/>
          <w:lang w:val="en-GB" w:eastAsia="en-US"/>
        </w:rPr>
        <w:t>is/is not</w:t>
      </w:r>
      <w:r w:rsidRPr="001D07DD">
        <w:rPr>
          <w:rFonts w:ascii="Times New Roman" w:hAnsi="Times New Roman"/>
          <w:lang w:val="en-GB" w:eastAsia="en-US"/>
        </w:rPr>
        <w:t xml:space="preserve"> registered in a jurisdiction with</w:t>
      </w: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lang w:val="en-GB" w:eastAsia="en-US"/>
        </w:rPr>
        <w:t xml:space="preserve">                                                      /delete as appropriate/</w:t>
      </w: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lang w:val="en-GB" w:eastAsia="en-US"/>
        </w:rPr>
        <w:t>preferential tax regime, namely: _____________________________________.</w:t>
      </w:r>
    </w:p>
    <w:p w:rsidR="001D07DD" w:rsidRPr="001D07DD" w:rsidRDefault="001D07DD" w:rsidP="001D07DD">
      <w:pPr>
        <w:ind w:right="374" w:firstLine="720"/>
        <w:rPr>
          <w:rFonts w:ascii="Times New Roman" w:hAnsi="Times New Roman"/>
          <w:lang w:val="en-GB" w:eastAsia="en-US"/>
        </w:rPr>
      </w:pP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lang w:val="en-GB" w:eastAsia="en-US"/>
        </w:rPr>
        <w:t xml:space="preserve">2. The company I represent </w:t>
      </w:r>
      <w:r w:rsidRPr="001D07DD">
        <w:rPr>
          <w:rFonts w:ascii="Times New Roman" w:hAnsi="Times New Roman"/>
          <w:b/>
          <w:bCs/>
          <w:lang w:val="en-GB" w:eastAsia="en-US"/>
        </w:rPr>
        <w:t>is/is not</w:t>
      </w:r>
      <w:r w:rsidRPr="001D07DD">
        <w:rPr>
          <w:rFonts w:ascii="Times New Roman" w:hAnsi="Times New Roman"/>
          <w:lang w:val="en-GB" w:eastAsia="en-US"/>
        </w:rPr>
        <w:t xml:space="preserve"> a related party* to a company registered in</w:t>
      </w: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lang w:val="en-GB" w:eastAsia="en-US"/>
        </w:rPr>
        <w:t xml:space="preserve">                                                                   /delete as appropriate/</w:t>
      </w: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lang w:val="en-GB" w:eastAsia="en-US"/>
        </w:rPr>
        <w:t>jurisdictions with preferential tax regime, namely: _________________________.</w:t>
      </w:r>
    </w:p>
    <w:p w:rsidR="001D07DD" w:rsidRPr="001D07DD" w:rsidRDefault="001D07DD" w:rsidP="001D07DD">
      <w:pPr>
        <w:ind w:right="374" w:firstLine="720"/>
        <w:rPr>
          <w:rFonts w:ascii="Times New Roman" w:hAnsi="Times New Roman"/>
          <w:lang w:val="en-GB" w:eastAsia="en-US"/>
        </w:rPr>
      </w:pP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lang w:val="en-GB" w:eastAsia="en-US"/>
        </w:rPr>
        <w:t xml:space="preserve">2a. </w:t>
      </w:r>
      <w:r w:rsidRPr="001D07DD">
        <w:rPr>
          <w:rFonts w:ascii="Times New Roman" w:hAnsi="Times New Roman"/>
          <w:b/>
          <w:bCs/>
          <w:lang w:val="en-GB" w:eastAsia="en-US"/>
        </w:rPr>
        <w:t xml:space="preserve">I am/am not </w:t>
      </w:r>
      <w:r w:rsidRPr="001D07DD">
        <w:rPr>
          <w:rFonts w:ascii="Times New Roman" w:hAnsi="Times New Roman"/>
          <w:lang w:val="en-GB" w:eastAsia="en-US"/>
        </w:rPr>
        <w:t>a related person * to a company registered in</w:t>
      </w: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lang w:val="en-GB" w:eastAsia="en-US"/>
        </w:rPr>
        <w:t xml:space="preserve">                                                                   /delete as appropriate/</w:t>
      </w: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lang w:val="en-GB" w:eastAsia="en-US"/>
        </w:rPr>
        <w:t>jurisdictions with preferential tax regime, namely: _________________________.</w:t>
      </w: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u w:val="single"/>
          <w:lang w:val="en-GB" w:eastAsia="en-US"/>
        </w:rPr>
        <w:t>Note</w:t>
      </w:r>
      <w:r w:rsidRPr="001D07DD">
        <w:rPr>
          <w:rFonts w:ascii="Times New Roman" w:hAnsi="Times New Roman"/>
          <w:lang w:val="en-GB" w:eastAsia="en-US"/>
        </w:rPr>
        <w:t xml:space="preserve">: </w:t>
      </w:r>
      <w:r w:rsidRPr="001D07DD">
        <w:rPr>
          <w:rFonts w:ascii="Times New Roman" w:hAnsi="Times New Roman"/>
          <w:i/>
          <w:iCs/>
          <w:lang w:val="en-GB" w:eastAsia="en-US"/>
        </w:rPr>
        <w:t>This item shall be completed wherever a Tenderer is an individual</w:t>
      </w:r>
      <w:r w:rsidRPr="001D07DD">
        <w:rPr>
          <w:rFonts w:ascii="Times New Roman" w:hAnsi="Times New Roman"/>
          <w:lang w:val="en-GB" w:eastAsia="en-US"/>
        </w:rPr>
        <w:t>.</w:t>
      </w:r>
    </w:p>
    <w:p w:rsidR="001D07DD" w:rsidRPr="001D07DD" w:rsidRDefault="001D07DD" w:rsidP="001D07DD">
      <w:pPr>
        <w:ind w:right="374" w:firstLine="720"/>
        <w:rPr>
          <w:rFonts w:ascii="Times New Roman" w:hAnsi="Times New Roman"/>
          <w:lang w:val="en-GB" w:eastAsia="en-US"/>
        </w:rPr>
      </w:pP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lang w:val="en-GB" w:eastAsia="en-US"/>
        </w:rPr>
        <w:t xml:space="preserve">3. The company I represent (the company with which the company I represent is a related person) the company with which I am a related party falls under the exception of </w:t>
      </w:r>
      <w:r w:rsidRPr="001D07DD">
        <w:rPr>
          <w:rFonts w:ascii="Times New Roman" w:hAnsi="Times New Roman"/>
          <w:b/>
          <w:bCs/>
          <w:lang w:val="en-GB" w:eastAsia="en-US"/>
        </w:rPr>
        <w:t>Article 4, Paragraph  ______ **</w:t>
      </w:r>
      <w:r w:rsidRPr="001D07DD">
        <w:rPr>
          <w:rFonts w:ascii="Times New Roman" w:hAnsi="Times New Roman"/>
          <w:lang w:val="en-GB" w:eastAsia="en-US"/>
        </w:rPr>
        <w:t xml:space="preserve"> of the </w:t>
      </w:r>
      <w:r w:rsidRPr="001D07DD">
        <w:rPr>
          <w:rFonts w:ascii="Times New Roman" w:hAnsi="Times New Roman"/>
          <w:bCs/>
          <w:lang w:val="en-GB"/>
        </w:rPr>
        <w:t>Law on economic and financial relations with companies registered in jurisdictions with preferential tax regime, their related persons and their beneficial owners</w:t>
      </w:r>
      <w:r w:rsidRPr="001D07DD">
        <w:rPr>
          <w:rFonts w:ascii="Times New Roman" w:hAnsi="Times New Roman"/>
          <w:lang w:val="en-GB" w:eastAsia="en-US"/>
        </w:rPr>
        <w:t>.</w:t>
      </w:r>
    </w:p>
    <w:p w:rsidR="001D07DD" w:rsidRPr="001D07DD" w:rsidRDefault="001D07DD" w:rsidP="001D07DD">
      <w:pPr>
        <w:ind w:right="374" w:firstLine="720"/>
        <w:rPr>
          <w:rFonts w:ascii="Times New Roman" w:hAnsi="Times New Roman"/>
          <w:lang w:val="en-GB" w:eastAsia="en-US"/>
        </w:rPr>
      </w:pPr>
    </w:p>
    <w:p w:rsidR="001D07DD" w:rsidRPr="001D07DD" w:rsidRDefault="001D07DD" w:rsidP="001D07DD">
      <w:pPr>
        <w:ind w:right="374" w:firstLine="720"/>
        <w:rPr>
          <w:rFonts w:ascii="Times New Roman" w:hAnsi="Times New Roman"/>
          <w:lang w:val="en-GB" w:eastAsia="en-US"/>
        </w:rPr>
      </w:pPr>
      <w:r w:rsidRPr="001D07DD">
        <w:rPr>
          <w:rFonts w:ascii="Times New Roman" w:hAnsi="Times New Roman"/>
          <w:u w:val="single"/>
          <w:lang w:val="en-GB" w:eastAsia="en-US"/>
        </w:rPr>
        <w:t>Notes</w:t>
      </w:r>
      <w:r w:rsidRPr="001D07DD">
        <w:rPr>
          <w:rFonts w:ascii="Times New Roman" w:hAnsi="Times New Roman"/>
          <w:lang w:val="en-GB" w:eastAsia="en-US"/>
        </w:rPr>
        <w:t>:</w:t>
      </w:r>
    </w:p>
    <w:p w:rsidR="001D07DD" w:rsidRPr="001D07DD" w:rsidRDefault="001D07DD" w:rsidP="001D07DD">
      <w:pPr>
        <w:ind w:right="374" w:firstLine="720"/>
        <w:rPr>
          <w:rFonts w:ascii="Times New Roman" w:hAnsi="Times New Roman"/>
          <w:i/>
          <w:iCs/>
          <w:lang w:val="en-GB" w:eastAsia="en-US"/>
        </w:rPr>
      </w:pPr>
      <w:r w:rsidRPr="001D07DD">
        <w:rPr>
          <w:rFonts w:ascii="Times New Roman" w:hAnsi="Times New Roman"/>
          <w:i/>
          <w:iCs/>
          <w:lang w:val="en-GB" w:eastAsia="en-US"/>
        </w:rPr>
        <w:t>This item shall be completed wherever the Tenderer is a company registered in a low tax jurisdiction or is associated with a company registered in a jurisdiction with a preferential tax regime.</w:t>
      </w:r>
    </w:p>
    <w:p w:rsidR="001D07DD" w:rsidRPr="001D07DD" w:rsidRDefault="001D07DD" w:rsidP="001D07DD">
      <w:pPr>
        <w:ind w:right="374"/>
        <w:rPr>
          <w:rFonts w:ascii="Times New Roman" w:hAnsi="Times New Roman"/>
          <w:b/>
          <w:bCs/>
          <w:lang w:val="en-GB" w:eastAsia="en-US"/>
        </w:rPr>
      </w:pPr>
      <w:r w:rsidRPr="001D07DD">
        <w:rPr>
          <w:rFonts w:ascii="Times New Roman" w:hAnsi="Times New Roman"/>
          <w:b/>
          <w:bCs/>
          <w:i/>
          <w:lang w:val="en-GB" w:eastAsia="en-US"/>
        </w:rPr>
        <w:tab/>
      </w:r>
    </w:p>
    <w:p w:rsidR="001D07DD" w:rsidRPr="001D07DD" w:rsidRDefault="001D07DD" w:rsidP="001D07DD">
      <w:pPr>
        <w:ind w:right="374"/>
        <w:rPr>
          <w:rFonts w:ascii="Times New Roman" w:hAnsi="Times New Roman"/>
          <w:bCs/>
          <w:lang w:val="en-GB"/>
        </w:rPr>
      </w:pPr>
      <w:r w:rsidRPr="001D07DD">
        <w:rPr>
          <w:rFonts w:ascii="Times New Roman" w:hAnsi="Times New Roman"/>
          <w:b/>
          <w:bCs/>
          <w:lang w:val="en-GB"/>
        </w:rPr>
        <w:tab/>
      </w:r>
      <w:r w:rsidRPr="001D07DD">
        <w:rPr>
          <w:rFonts w:ascii="Times New Roman" w:hAnsi="Times New Roman"/>
          <w:bCs/>
          <w:lang w:val="en-GB"/>
        </w:rPr>
        <w:t xml:space="preserve">4. I am familiar with the powers of the </w:t>
      </w:r>
      <w:r w:rsidRPr="001D07DD">
        <w:rPr>
          <w:rFonts w:ascii="Times New Roman" w:hAnsi="Times New Roman"/>
          <w:lang w:val="en-GB"/>
        </w:rPr>
        <w:t>CONTRACTING AUTHORITY</w:t>
      </w:r>
      <w:r w:rsidRPr="001D07DD">
        <w:rPr>
          <w:rFonts w:ascii="Times New Roman" w:hAnsi="Times New Roman"/>
          <w:bCs/>
          <w:lang w:val="en-GB"/>
        </w:rPr>
        <w:t xml:space="preserve"> pursuant to Article 6, Paragraph 4 of the </w:t>
      </w:r>
      <w:r w:rsidRPr="001D07DD">
        <w:rPr>
          <w:b/>
          <w:bCs/>
          <w:sz w:val="23"/>
          <w:szCs w:val="23"/>
        </w:rPr>
        <w:t>Economic and Financial Relations with Companies Registered in Preferential Tax Regime Jurisdictions, the Persons Related to Them and Their Beneficial Owners Act</w:t>
      </w:r>
      <w:r w:rsidRPr="001D07DD">
        <w:rPr>
          <w:rFonts w:ascii="Times New Roman" w:hAnsi="Times New Roman"/>
          <w:bCs/>
          <w:lang w:val="en-GB"/>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I am aware of the penal liability under Article 313 of the Penal Code in case of declaring false circumstances.</w:t>
      </w:r>
    </w:p>
    <w:p w:rsidR="001D07DD" w:rsidRPr="001D07DD" w:rsidRDefault="001D07DD" w:rsidP="001D07DD">
      <w:pPr>
        <w:ind w:right="374" w:firstLine="900"/>
        <w:rPr>
          <w:rFonts w:ascii="Times New Roman" w:hAnsi="Times New Roman"/>
          <w:lang w:val="en-GB" w:eastAsia="en-US"/>
        </w:rPr>
      </w:pPr>
    </w:p>
    <w:p w:rsidR="001D07DD" w:rsidRPr="001D07DD" w:rsidRDefault="001D07DD" w:rsidP="001D07DD">
      <w:pPr>
        <w:ind w:right="374" w:firstLine="900"/>
        <w:rPr>
          <w:rFonts w:ascii="Times New Roman" w:hAnsi="Times New Roman"/>
          <w:lang w:val="en-GB" w:eastAsia="en-US"/>
        </w:rPr>
      </w:pPr>
    </w:p>
    <w:p w:rsidR="001D07DD" w:rsidRPr="001D07DD" w:rsidRDefault="001D07DD" w:rsidP="001D07DD">
      <w:pPr>
        <w:ind w:right="374"/>
        <w:rPr>
          <w:rFonts w:ascii="Times New Roman" w:hAnsi="Times New Roman"/>
          <w:lang w:val="en-GB" w:eastAsia="en-US"/>
        </w:rPr>
      </w:pPr>
      <w:r w:rsidRPr="001D07DD">
        <w:rPr>
          <w:rFonts w:ascii="Times New Roman" w:hAnsi="Times New Roman"/>
          <w:lang w:val="en-GB" w:eastAsia="en-US"/>
        </w:rPr>
        <w:t xml:space="preserve">Date </w:t>
      </w:r>
      <w:r w:rsidRPr="001D07DD">
        <w:rPr>
          <w:rFonts w:ascii="Times New Roman" w:hAnsi="Times New Roman"/>
          <w:u w:val="single"/>
          <w:lang w:val="en-GB" w:eastAsia="en-US"/>
        </w:rPr>
        <w:tab/>
      </w:r>
      <w:r w:rsidRPr="001D07DD">
        <w:rPr>
          <w:rFonts w:ascii="Times New Roman" w:hAnsi="Times New Roman"/>
          <w:u w:val="single"/>
          <w:lang w:val="en-GB" w:eastAsia="en-US"/>
        </w:rPr>
        <w:tab/>
      </w:r>
      <w:r w:rsidRPr="001D07DD">
        <w:rPr>
          <w:rFonts w:ascii="Times New Roman" w:hAnsi="Times New Roman"/>
          <w:u w:val="single"/>
          <w:lang w:val="en-GB" w:eastAsia="en-US"/>
        </w:rPr>
        <w:tab/>
      </w:r>
      <w:r w:rsidRPr="001D07DD">
        <w:rPr>
          <w:rFonts w:ascii="Times New Roman" w:hAnsi="Times New Roman"/>
          <w:lang w:val="en-GB" w:eastAsia="en-US"/>
        </w:rPr>
        <w:t>2015</w:t>
      </w:r>
      <w:r w:rsidRPr="001D07DD">
        <w:rPr>
          <w:rFonts w:ascii="Times New Roman" w:hAnsi="Times New Roman"/>
          <w:lang w:val="en-GB" w:eastAsia="en-US"/>
        </w:rPr>
        <w:tab/>
      </w:r>
      <w:r w:rsidRPr="001D07DD">
        <w:rPr>
          <w:rFonts w:ascii="Times New Roman" w:hAnsi="Times New Roman"/>
          <w:lang w:val="en-GB" w:eastAsia="en-US"/>
        </w:rPr>
        <w:tab/>
      </w:r>
      <w:r w:rsidRPr="001D07DD">
        <w:rPr>
          <w:rFonts w:ascii="Times New Roman" w:hAnsi="Times New Roman"/>
          <w:lang w:val="en-GB" w:eastAsia="en-US"/>
        </w:rPr>
        <w:tab/>
        <w:t xml:space="preserve">    DECLARING PERSON: </w:t>
      </w:r>
      <w:r w:rsidRPr="001D07DD">
        <w:rPr>
          <w:rFonts w:ascii="Times New Roman" w:hAnsi="Times New Roman"/>
          <w:u w:val="single"/>
          <w:lang w:val="en-GB" w:eastAsia="en-US"/>
        </w:rPr>
        <w:tab/>
      </w:r>
      <w:r w:rsidRPr="001D07DD">
        <w:rPr>
          <w:rFonts w:ascii="Times New Roman" w:hAnsi="Times New Roman"/>
          <w:u w:val="single"/>
          <w:lang w:val="en-GB" w:eastAsia="en-US"/>
        </w:rPr>
        <w:tab/>
        <w:t>_________</w:t>
      </w:r>
    </w:p>
    <w:p w:rsidR="001D07DD" w:rsidRPr="001D07DD" w:rsidRDefault="001D07DD" w:rsidP="001D07DD">
      <w:pPr>
        <w:ind w:right="374"/>
        <w:rPr>
          <w:rFonts w:ascii="Times New Roman" w:hAnsi="Times New Roman"/>
          <w:lang w:val="en-GB" w:eastAsia="en-US"/>
        </w:rPr>
      </w:pPr>
    </w:p>
    <w:p w:rsidR="001D07DD" w:rsidRPr="001D07DD" w:rsidRDefault="001D07DD" w:rsidP="001D07DD">
      <w:pPr>
        <w:ind w:right="374"/>
        <w:rPr>
          <w:rFonts w:ascii="Times New Roman" w:hAnsi="Times New Roman"/>
          <w:lang w:val="en-GB" w:eastAsia="en-US"/>
        </w:rPr>
      </w:pPr>
      <w:r w:rsidRPr="001D07DD">
        <w:rPr>
          <w:rFonts w:ascii="Times New Roman" w:hAnsi="Times New Roman"/>
          <w:lang w:val="en-GB" w:eastAsia="en-US"/>
        </w:rPr>
        <w:t>City/Town</w:t>
      </w:r>
      <w:r w:rsidRPr="001D07DD">
        <w:rPr>
          <w:rFonts w:ascii="Times New Roman" w:hAnsi="Times New Roman"/>
          <w:u w:val="single"/>
          <w:lang w:val="en-GB" w:eastAsia="en-US"/>
        </w:rPr>
        <w:tab/>
      </w:r>
      <w:r w:rsidRPr="001D07DD">
        <w:rPr>
          <w:rFonts w:ascii="Times New Roman" w:hAnsi="Times New Roman"/>
          <w:u w:val="single"/>
          <w:lang w:val="en-GB" w:eastAsia="en-US"/>
        </w:rPr>
        <w:tab/>
      </w:r>
      <w:r w:rsidRPr="001D07DD">
        <w:rPr>
          <w:rFonts w:ascii="Times New Roman" w:hAnsi="Times New Roman"/>
          <w:u w:val="single"/>
          <w:lang w:val="en-GB" w:eastAsia="en-US"/>
        </w:rPr>
        <w:tab/>
      </w:r>
      <w:r w:rsidRPr="001D07DD">
        <w:rPr>
          <w:rFonts w:ascii="Times New Roman" w:hAnsi="Times New Roman"/>
          <w:u w:val="single"/>
          <w:lang w:val="en-GB" w:eastAsia="en-US"/>
        </w:rPr>
        <w:tab/>
      </w:r>
      <w:r w:rsidRPr="001D07DD">
        <w:rPr>
          <w:rFonts w:ascii="Times New Roman" w:hAnsi="Times New Roman"/>
          <w:lang w:val="en-GB" w:eastAsia="en-US"/>
        </w:rPr>
        <w:tab/>
      </w:r>
      <w:r w:rsidRPr="001D07DD">
        <w:rPr>
          <w:rFonts w:ascii="Times New Roman" w:hAnsi="Times New Roman"/>
          <w:lang w:val="en-GB" w:eastAsia="en-US"/>
        </w:rPr>
        <w:tab/>
      </w:r>
      <w:r w:rsidRPr="001D07DD">
        <w:rPr>
          <w:rFonts w:ascii="Times New Roman" w:hAnsi="Times New Roman"/>
          <w:lang w:val="en-GB" w:eastAsia="en-US"/>
        </w:rPr>
        <w:tab/>
      </w:r>
      <w:r w:rsidRPr="001D07DD">
        <w:rPr>
          <w:rFonts w:ascii="Times New Roman" w:hAnsi="Times New Roman"/>
          <w:lang w:val="en-GB" w:eastAsia="en-US"/>
        </w:rPr>
        <w:tab/>
      </w:r>
      <w:r w:rsidRPr="001D07DD">
        <w:rPr>
          <w:rFonts w:ascii="Times New Roman" w:hAnsi="Times New Roman"/>
          <w:lang w:val="en-GB" w:eastAsia="en-US"/>
        </w:rPr>
        <w:tab/>
        <w:t xml:space="preserve">               /Signature/</w:t>
      </w:r>
    </w:p>
    <w:p w:rsidR="001D07DD" w:rsidRPr="001D07DD" w:rsidRDefault="001D07DD" w:rsidP="001D07DD">
      <w:pPr>
        <w:ind w:right="374"/>
        <w:rPr>
          <w:rFonts w:ascii="Times New Roman" w:hAnsi="Times New Roman"/>
          <w:bCs/>
          <w:lang w:val="en-GB" w:eastAsia="en-US"/>
        </w:rPr>
      </w:pPr>
    </w:p>
    <w:p w:rsidR="001D07DD" w:rsidRPr="001D07DD" w:rsidRDefault="001D07DD" w:rsidP="001D07DD">
      <w:pPr>
        <w:ind w:right="374" w:firstLine="708"/>
        <w:rPr>
          <w:rFonts w:ascii="Times New Roman" w:hAnsi="Times New Roman"/>
          <w:i/>
          <w:sz w:val="22"/>
          <w:szCs w:val="22"/>
          <w:lang w:val="en-GB"/>
        </w:rPr>
      </w:pPr>
      <w:r w:rsidRPr="001D07DD">
        <w:rPr>
          <w:rFonts w:ascii="Times New Roman" w:hAnsi="Times New Roman"/>
          <w:i/>
          <w:sz w:val="22"/>
          <w:szCs w:val="22"/>
          <w:lang w:val="en-GB"/>
        </w:rPr>
        <w:t>If the tenderer is a consortium of several persons, this statement shall be represented by each of them.</w:t>
      </w:r>
    </w:p>
    <w:p w:rsidR="001D07DD" w:rsidRPr="001D07DD" w:rsidRDefault="001D07DD" w:rsidP="001D07DD">
      <w:pPr>
        <w:ind w:right="374" w:firstLine="708"/>
        <w:rPr>
          <w:rFonts w:ascii="Times New Roman" w:hAnsi="Times New Roman"/>
          <w:i/>
          <w:sz w:val="22"/>
          <w:szCs w:val="22"/>
          <w:lang w:val="en-GB" w:eastAsia="en-US"/>
        </w:rPr>
      </w:pPr>
      <w:r w:rsidRPr="001D07DD">
        <w:rPr>
          <w:rFonts w:ascii="Times New Roman" w:hAnsi="Times New Roman"/>
          <w:i/>
          <w:sz w:val="22"/>
          <w:szCs w:val="22"/>
          <w:lang w:val="en-GB"/>
        </w:rPr>
        <w:t>Depending on the legal form of Tenderers, the Statement shall be presented by either of the persons referred to in Article 47, Paragraph 4 of the Public Procurement Act (PPA).</w:t>
      </w:r>
    </w:p>
    <w:p w:rsidR="001D07DD" w:rsidRPr="001D07DD" w:rsidRDefault="001D07DD" w:rsidP="001D07DD">
      <w:pPr>
        <w:ind w:right="374" w:firstLine="600"/>
        <w:rPr>
          <w:rFonts w:ascii="Times New Roman" w:hAnsi="Times New Roman"/>
          <w:i/>
          <w:sz w:val="22"/>
          <w:szCs w:val="22"/>
          <w:lang w:val="en-GB"/>
        </w:rPr>
      </w:pPr>
      <w:r w:rsidRPr="001D07DD">
        <w:rPr>
          <w:rFonts w:ascii="Times New Roman" w:hAnsi="Times New Roman"/>
          <w:sz w:val="22"/>
          <w:szCs w:val="22"/>
          <w:lang w:val="en-GB" w:eastAsia="en-US"/>
        </w:rPr>
        <w:t xml:space="preserve">* </w:t>
      </w:r>
      <w:r w:rsidRPr="001D07DD">
        <w:rPr>
          <w:rFonts w:ascii="Times New Roman" w:hAnsi="Times New Roman"/>
          <w:i/>
          <w:sz w:val="22"/>
          <w:szCs w:val="22"/>
          <w:lang w:val="en-GB"/>
        </w:rPr>
        <w:t>§ 1, т. § 1. (1) of the Commercial Low "Related persons" are:</w:t>
      </w:r>
    </w:p>
    <w:p w:rsidR="001D07DD" w:rsidRPr="001D07DD" w:rsidRDefault="001D07DD" w:rsidP="001D07DD">
      <w:pPr>
        <w:ind w:right="374"/>
        <w:rPr>
          <w:rFonts w:ascii="Times New Roman" w:hAnsi="Times New Roman"/>
          <w:b/>
          <w:bCs/>
          <w:sz w:val="22"/>
          <w:szCs w:val="22"/>
          <w:lang w:val="en-GB" w:eastAsia="en-US"/>
        </w:rPr>
      </w:pPr>
      <w:r w:rsidRPr="001D07DD">
        <w:rPr>
          <w:rFonts w:ascii="Times New Roman" w:hAnsi="Times New Roman"/>
          <w:b/>
          <w:sz w:val="22"/>
          <w:szCs w:val="22"/>
          <w:u w:val="single"/>
          <w:lang w:val="en-GB" w:eastAsia="en-US"/>
        </w:rPr>
        <w:tab/>
      </w:r>
      <w:r w:rsidRPr="001D07DD">
        <w:rPr>
          <w:rFonts w:ascii="Times New Roman" w:hAnsi="Times New Roman"/>
          <w:b/>
          <w:sz w:val="22"/>
          <w:szCs w:val="22"/>
          <w:u w:val="single"/>
          <w:lang w:val="en-GB" w:eastAsia="en-US"/>
        </w:rPr>
        <w:tab/>
      </w:r>
    </w:p>
    <w:p w:rsidR="001D07DD" w:rsidRPr="001D07DD" w:rsidRDefault="001D07DD" w:rsidP="001D07DD">
      <w:pPr>
        <w:ind w:right="374"/>
        <w:rPr>
          <w:sz w:val="22"/>
          <w:szCs w:val="22"/>
          <w:lang w:val="en-US"/>
        </w:rPr>
      </w:pPr>
      <w:r w:rsidRPr="001D07DD">
        <w:rPr>
          <w:sz w:val="22"/>
          <w:szCs w:val="22"/>
        </w:rPr>
        <w:t xml:space="preserve">1. Spouses, relatives on direct line of descent - without any restrictions, relatives on collateral line of descent - up to and including the fourth degree, and in-law lineage - up to and including the third degree; </w:t>
      </w:r>
    </w:p>
    <w:p w:rsidR="001D07DD" w:rsidRPr="001D07DD" w:rsidRDefault="001D07DD" w:rsidP="001D07DD">
      <w:pPr>
        <w:ind w:right="374"/>
        <w:rPr>
          <w:sz w:val="22"/>
          <w:szCs w:val="22"/>
          <w:lang w:val="en-US"/>
        </w:rPr>
      </w:pPr>
      <w:r w:rsidRPr="001D07DD">
        <w:rPr>
          <w:sz w:val="22"/>
          <w:szCs w:val="22"/>
        </w:rPr>
        <w:t xml:space="preserve">2. Employers and employees; </w:t>
      </w:r>
    </w:p>
    <w:p w:rsidR="001D07DD" w:rsidRPr="001D07DD" w:rsidRDefault="001D07DD" w:rsidP="001D07DD">
      <w:pPr>
        <w:ind w:right="374"/>
        <w:rPr>
          <w:sz w:val="22"/>
          <w:szCs w:val="22"/>
          <w:lang w:val="en-US"/>
        </w:rPr>
      </w:pPr>
      <w:r w:rsidRPr="001D07DD">
        <w:rPr>
          <w:sz w:val="22"/>
          <w:szCs w:val="22"/>
        </w:rPr>
        <w:t xml:space="preserve">3. Persons one of which is involved in the management of the other one's company; </w:t>
      </w:r>
    </w:p>
    <w:p w:rsidR="001D07DD" w:rsidRPr="001D07DD" w:rsidRDefault="001D07DD" w:rsidP="001D07DD">
      <w:pPr>
        <w:ind w:right="374"/>
        <w:rPr>
          <w:sz w:val="22"/>
          <w:szCs w:val="22"/>
          <w:lang w:val="en-US"/>
        </w:rPr>
      </w:pPr>
      <w:r w:rsidRPr="001D07DD">
        <w:rPr>
          <w:sz w:val="22"/>
          <w:szCs w:val="22"/>
        </w:rPr>
        <w:t xml:space="preserve">4. Partners; </w:t>
      </w:r>
    </w:p>
    <w:p w:rsidR="001D07DD" w:rsidRPr="001D07DD" w:rsidRDefault="001D07DD" w:rsidP="001D07DD">
      <w:pPr>
        <w:ind w:right="374"/>
        <w:rPr>
          <w:sz w:val="22"/>
          <w:szCs w:val="22"/>
          <w:lang w:val="en-US"/>
        </w:rPr>
      </w:pPr>
      <w:r w:rsidRPr="001D07DD">
        <w:rPr>
          <w:sz w:val="22"/>
          <w:szCs w:val="22"/>
        </w:rPr>
        <w:t xml:space="preserve">5. A company and a person who owns more than 5 percent of the company's voting shares and stock; </w:t>
      </w:r>
    </w:p>
    <w:p w:rsidR="001D07DD" w:rsidRPr="001D07DD" w:rsidRDefault="001D07DD" w:rsidP="001D07DD">
      <w:pPr>
        <w:ind w:left="708" w:right="374" w:firstLine="1"/>
        <w:rPr>
          <w:sz w:val="22"/>
          <w:szCs w:val="22"/>
          <w:lang w:val="en-US"/>
        </w:rPr>
      </w:pPr>
      <w:r w:rsidRPr="001D07DD">
        <w:rPr>
          <w:sz w:val="22"/>
          <w:szCs w:val="22"/>
        </w:rPr>
        <w:t xml:space="preserve">6. Persons whose activities are under the direct or indirect control of a third party; 7. Persons who exercise joint direct or indirect control over a third party; </w:t>
      </w:r>
    </w:p>
    <w:p w:rsidR="001D07DD" w:rsidRPr="001D07DD" w:rsidRDefault="001D07DD" w:rsidP="001D07DD">
      <w:pPr>
        <w:ind w:right="374"/>
        <w:rPr>
          <w:sz w:val="22"/>
          <w:szCs w:val="22"/>
          <w:lang w:val="en-US"/>
        </w:rPr>
      </w:pPr>
      <w:r w:rsidRPr="001D07DD">
        <w:rPr>
          <w:sz w:val="22"/>
          <w:szCs w:val="22"/>
        </w:rPr>
        <w:t xml:space="preserve">8. Persons one of whom is a commercial agent of the other; </w:t>
      </w:r>
    </w:p>
    <w:p w:rsidR="001D07DD" w:rsidRPr="001D07DD" w:rsidRDefault="001D07DD" w:rsidP="001D07DD">
      <w:pPr>
        <w:ind w:right="374"/>
        <w:rPr>
          <w:sz w:val="22"/>
          <w:szCs w:val="22"/>
          <w:lang w:val="en-US"/>
        </w:rPr>
      </w:pPr>
      <w:r w:rsidRPr="001D07DD">
        <w:rPr>
          <w:sz w:val="22"/>
          <w:szCs w:val="22"/>
        </w:rPr>
        <w:t>9. Persons one of whom has made a donation in favour of the other.</w:t>
      </w:r>
    </w:p>
    <w:p w:rsidR="001D07DD" w:rsidRPr="001D07DD" w:rsidRDefault="001D07DD" w:rsidP="001D07DD">
      <w:pPr>
        <w:ind w:right="374"/>
        <w:rPr>
          <w:rFonts w:ascii="Times New Roman" w:hAnsi="Times New Roman"/>
          <w:i/>
          <w:sz w:val="22"/>
          <w:szCs w:val="22"/>
          <w:lang w:val="en-GB" w:eastAsia="en-US"/>
        </w:rPr>
      </w:pPr>
      <w:r w:rsidRPr="001D07DD">
        <w:rPr>
          <w:sz w:val="22"/>
          <w:szCs w:val="22"/>
          <w:lang w:val="en-US"/>
        </w:rPr>
        <w:t>(</w:t>
      </w:r>
      <w:r w:rsidRPr="001D07DD">
        <w:rPr>
          <w:sz w:val="22"/>
          <w:szCs w:val="22"/>
        </w:rPr>
        <w:t>2) "Related persons" shall be also persons who either directly or indirectly participate in the management, control or capital of another person or persons, which may enable them to agree on terms and conditions which differ from the standard practice. 1a. (New, SG, No 70/1998) "Detached part" in the context of this law is an organisational structure which can, independently, carry out economic activity (shop, studio, ship, workshop, restaurant, hotel and the like).</w:t>
      </w:r>
      <w:r w:rsidRPr="001D07DD">
        <w:rPr>
          <w:rFonts w:ascii="Times New Roman" w:hAnsi="Times New Roman"/>
          <w:sz w:val="22"/>
          <w:szCs w:val="22"/>
          <w:lang w:val="en-GB" w:eastAsia="en-US"/>
        </w:rPr>
        <w:tab/>
      </w:r>
    </w:p>
    <w:p w:rsidR="001D07DD" w:rsidRPr="001D07DD" w:rsidRDefault="001D07DD" w:rsidP="001D07DD">
      <w:pPr>
        <w:ind w:right="374" w:firstLine="600"/>
        <w:rPr>
          <w:rFonts w:ascii="Times New Roman" w:hAnsi="Times New Roman"/>
          <w:i/>
          <w:sz w:val="22"/>
          <w:szCs w:val="22"/>
          <w:lang w:val="en-GB"/>
        </w:rPr>
      </w:pPr>
      <w:r w:rsidRPr="001D07DD">
        <w:rPr>
          <w:rFonts w:ascii="Times New Roman" w:hAnsi="Times New Roman"/>
          <w:i/>
          <w:sz w:val="22"/>
          <w:szCs w:val="22"/>
          <w:lang w:val="en-GB"/>
        </w:rPr>
        <w:t xml:space="preserve">** Article 4 under </w:t>
      </w:r>
      <w:r w:rsidRPr="001D07DD">
        <w:rPr>
          <w:rFonts w:ascii="Times New Roman" w:hAnsi="Times New Roman"/>
          <w:b/>
          <w:bCs/>
          <w:i/>
          <w:sz w:val="23"/>
          <w:szCs w:val="23"/>
        </w:rPr>
        <w:t>Economic and Financial Relations with Companies Registered in Preferential Tax Regime Jurisdictions, the Persons Related to Them and Their Beneficial Owners Act</w:t>
      </w:r>
      <w:r w:rsidRPr="001D07DD">
        <w:rPr>
          <w:rFonts w:ascii="Times New Roman" w:hAnsi="Times New Roman"/>
          <w:i/>
          <w:sz w:val="22"/>
          <w:szCs w:val="22"/>
          <w:lang w:val="en-GB"/>
        </w:rPr>
        <w:t xml:space="preserve"> 1.T</w:t>
      </w:r>
      <w:r w:rsidRPr="001D07DD">
        <w:rPr>
          <w:rFonts w:ascii="Roboto Slab" w:hAnsi="Roboto Slab" w:cs="Arial"/>
          <w:b/>
          <w:bCs/>
          <w:color w:val="333333"/>
          <w:sz w:val="23"/>
          <w:szCs w:val="23"/>
          <w:lang w:val="en"/>
        </w:rPr>
        <w:t>the</w:t>
      </w:r>
      <w:r w:rsidRPr="001D07DD">
        <w:rPr>
          <w:rFonts w:ascii="Roboto Slab" w:hAnsi="Roboto Slab" w:cs="Arial"/>
          <w:color w:val="333333"/>
          <w:sz w:val="23"/>
          <w:szCs w:val="23"/>
          <w:lang w:val="en"/>
        </w:rPr>
        <w:t xml:space="preserve"> shares of </w:t>
      </w:r>
      <w:r w:rsidRPr="001D07DD">
        <w:rPr>
          <w:rFonts w:ascii="Roboto Slab" w:hAnsi="Roboto Slab" w:cs="Arial"/>
          <w:b/>
          <w:bCs/>
          <w:color w:val="333333"/>
          <w:sz w:val="23"/>
          <w:szCs w:val="23"/>
          <w:lang w:val="en"/>
        </w:rPr>
        <w:t>the</w:t>
      </w:r>
      <w:r w:rsidRPr="001D07DD">
        <w:rPr>
          <w:rFonts w:ascii="Roboto Slab" w:hAnsi="Roboto Slab" w:cs="Arial"/>
          <w:color w:val="333333"/>
          <w:sz w:val="23"/>
          <w:szCs w:val="23"/>
          <w:lang w:val="en"/>
        </w:rPr>
        <w:t xml:space="preserve"> company </w:t>
      </w:r>
      <w:r w:rsidRPr="001D07DD">
        <w:rPr>
          <w:rFonts w:ascii="Roboto Slab" w:hAnsi="Roboto Slab" w:cs="Arial"/>
          <w:b/>
          <w:bCs/>
          <w:color w:val="333333"/>
          <w:sz w:val="23"/>
          <w:szCs w:val="23"/>
          <w:lang w:val="en"/>
        </w:rPr>
        <w:t>in</w:t>
      </w:r>
      <w:r w:rsidRPr="001D07DD">
        <w:rPr>
          <w:rFonts w:ascii="Roboto Slab" w:hAnsi="Roboto Slab" w:cs="Arial"/>
          <w:color w:val="333333"/>
          <w:sz w:val="23"/>
          <w:szCs w:val="23"/>
          <w:lang w:val="en"/>
        </w:rPr>
        <w:t xml:space="preserve"> which directly or indirectly participates a company </w:t>
      </w:r>
      <w:r w:rsidRPr="001D07DD">
        <w:rPr>
          <w:rFonts w:ascii="Roboto Slab" w:hAnsi="Roboto Slab" w:cs="Arial"/>
          <w:b/>
          <w:bCs/>
          <w:color w:val="333333"/>
          <w:sz w:val="23"/>
          <w:szCs w:val="23"/>
          <w:lang w:val="en"/>
        </w:rPr>
        <w:t>registered</w:t>
      </w:r>
      <w:r w:rsidRPr="001D07DD">
        <w:rPr>
          <w:rFonts w:ascii="Roboto Slab" w:hAnsi="Roboto Slab" w:cs="Arial"/>
          <w:color w:val="333333"/>
          <w:sz w:val="23"/>
          <w:szCs w:val="23"/>
          <w:lang w:val="en"/>
        </w:rPr>
        <w:t xml:space="preserve"> </w:t>
      </w:r>
      <w:r w:rsidRPr="001D07DD">
        <w:rPr>
          <w:rFonts w:ascii="Roboto Slab" w:hAnsi="Roboto Slab" w:cs="Arial"/>
          <w:b/>
          <w:bCs/>
          <w:color w:val="333333"/>
          <w:sz w:val="23"/>
          <w:szCs w:val="23"/>
          <w:lang w:val="en"/>
        </w:rPr>
        <w:t>in</w:t>
      </w:r>
      <w:r w:rsidRPr="001D07DD">
        <w:rPr>
          <w:rFonts w:ascii="Roboto Slab" w:hAnsi="Roboto Slab" w:cs="Arial"/>
          <w:color w:val="333333"/>
          <w:sz w:val="23"/>
          <w:szCs w:val="23"/>
          <w:lang w:val="en"/>
        </w:rPr>
        <w:t xml:space="preserve"> p</w:t>
      </w:r>
      <w:r w:rsidRPr="001D07DD">
        <w:rPr>
          <w:b/>
          <w:bCs/>
          <w:sz w:val="23"/>
          <w:szCs w:val="23"/>
        </w:rPr>
        <w:t xml:space="preserve">referential </w:t>
      </w:r>
      <w:r w:rsidRPr="001D07DD">
        <w:rPr>
          <w:b/>
          <w:bCs/>
          <w:sz w:val="23"/>
          <w:szCs w:val="23"/>
          <w:lang w:val="en-US"/>
        </w:rPr>
        <w:t>t</w:t>
      </w:r>
      <w:r w:rsidRPr="001D07DD">
        <w:rPr>
          <w:b/>
          <w:bCs/>
          <w:sz w:val="23"/>
          <w:szCs w:val="23"/>
        </w:rPr>
        <w:t xml:space="preserve">ax </w:t>
      </w:r>
      <w:r w:rsidRPr="001D07DD">
        <w:rPr>
          <w:b/>
          <w:bCs/>
          <w:sz w:val="23"/>
          <w:szCs w:val="23"/>
          <w:lang w:val="en-US"/>
        </w:rPr>
        <w:t>r</w:t>
      </w:r>
      <w:r w:rsidRPr="001D07DD">
        <w:rPr>
          <w:b/>
          <w:bCs/>
          <w:sz w:val="23"/>
          <w:szCs w:val="23"/>
        </w:rPr>
        <w:t xml:space="preserve">egime </w:t>
      </w:r>
      <w:r w:rsidRPr="001D07DD">
        <w:rPr>
          <w:b/>
          <w:bCs/>
          <w:sz w:val="23"/>
          <w:szCs w:val="23"/>
          <w:lang w:val="en-US"/>
        </w:rPr>
        <w:t>j</w:t>
      </w:r>
      <w:r w:rsidRPr="001D07DD">
        <w:rPr>
          <w:b/>
          <w:bCs/>
          <w:sz w:val="23"/>
          <w:szCs w:val="23"/>
        </w:rPr>
        <w:t>urisdictions</w:t>
      </w:r>
      <w:r w:rsidRPr="001D07DD">
        <w:rPr>
          <w:rFonts w:ascii="Roboto Slab" w:hAnsi="Roboto Slab" w:cs="Arial"/>
          <w:color w:val="333333"/>
          <w:sz w:val="23"/>
          <w:szCs w:val="23"/>
          <w:lang w:val="en"/>
        </w:rPr>
        <w:t xml:space="preserve">  are traded on a regulated stock exchange </w:t>
      </w:r>
      <w:r w:rsidRPr="001D07DD">
        <w:rPr>
          <w:rFonts w:ascii="Roboto Slab" w:hAnsi="Roboto Slab" w:cs="Arial"/>
          <w:b/>
          <w:bCs/>
          <w:color w:val="333333"/>
          <w:sz w:val="23"/>
          <w:szCs w:val="23"/>
          <w:lang w:val="en"/>
        </w:rPr>
        <w:t>in</w:t>
      </w:r>
      <w:r w:rsidRPr="001D07DD">
        <w:rPr>
          <w:rFonts w:ascii="Roboto Slab" w:hAnsi="Roboto Slab" w:cs="Arial"/>
          <w:color w:val="333333"/>
          <w:sz w:val="23"/>
          <w:szCs w:val="23"/>
          <w:lang w:val="en"/>
        </w:rPr>
        <w:t xml:space="preserve"> </w:t>
      </w:r>
      <w:r w:rsidRPr="001D07DD">
        <w:rPr>
          <w:rFonts w:ascii="Roboto Slab" w:hAnsi="Roboto Slab" w:cs="Arial"/>
          <w:b/>
          <w:bCs/>
          <w:color w:val="333333"/>
          <w:sz w:val="23"/>
          <w:szCs w:val="23"/>
          <w:lang w:val="en"/>
        </w:rPr>
        <w:t>the</w:t>
      </w:r>
      <w:r w:rsidRPr="001D07DD">
        <w:rPr>
          <w:rFonts w:ascii="Roboto Slab" w:hAnsi="Roboto Slab" w:cs="Arial"/>
          <w:color w:val="333333"/>
          <w:sz w:val="23"/>
          <w:szCs w:val="23"/>
          <w:lang w:val="en"/>
        </w:rPr>
        <w:t xml:space="preserve"> European union or </w:t>
      </w:r>
      <w:r w:rsidRPr="001D07DD">
        <w:rPr>
          <w:rFonts w:ascii="Times New Roman" w:hAnsi="Times New Roman"/>
          <w:i/>
          <w:sz w:val="22"/>
          <w:szCs w:val="22"/>
          <w:lang w:val="en-GB"/>
        </w:rPr>
        <w:t xml:space="preserve">t in a Member State of the European Union or in another country - party to the Agreement on the European Economic Area, or a market included in the list under </w:t>
      </w:r>
      <w:r w:rsidRPr="001D07DD">
        <w:rPr>
          <w:rFonts w:ascii="Times New Roman" w:hAnsi="Times New Roman"/>
          <w:i/>
          <w:sz w:val="22"/>
          <w:szCs w:val="22"/>
          <w:u w:val="single"/>
          <w:lang w:val="en-GB"/>
        </w:rPr>
        <w:t xml:space="preserve">the Social Security Code, the Law on Public Offering of Securities Act </w:t>
      </w:r>
      <w:r w:rsidRPr="001D07DD">
        <w:rPr>
          <w:rFonts w:ascii="Times New Roman" w:hAnsi="Times New Roman"/>
          <w:i/>
          <w:sz w:val="22"/>
          <w:szCs w:val="22"/>
          <w:lang w:val="en-GB"/>
        </w:rPr>
        <w:t xml:space="preserve">or </w:t>
      </w:r>
      <w:r w:rsidRPr="001D07DD">
        <w:rPr>
          <w:rFonts w:ascii="Times New Roman" w:hAnsi="Times New Roman"/>
          <w:i/>
          <w:sz w:val="22"/>
          <w:szCs w:val="22"/>
          <w:u w:val="single"/>
          <w:lang w:val="en-GB"/>
        </w:rPr>
        <w:t>the activities of collective investment schemes and other collective investment undertakings,</w:t>
      </w:r>
      <w:r w:rsidRPr="001D07DD">
        <w:rPr>
          <w:rFonts w:ascii="Times New Roman" w:hAnsi="Times New Roman"/>
          <w:i/>
          <w:sz w:val="22"/>
          <w:szCs w:val="22"/>
          <w:lang w:val="en-GB"/>
        </w:rPr>
        <w:t xml:space="preserve"> and the beneficial owners - individuals are declared under the particular law;</w:t>
      </w:r>
    </w:p>
    <w:p w:rsidR="001D07DD" w:rsidRPr="001D07DD" w:rsidRDefault="001D07DD" w:rsidP="001D07DD">
      <w:pPr>
        <w:ind w:right="374" w:firstLine="600"/>
        <w:rPr>
          <w:rFonts w:ascii="Times New Roman" w:hAnsi="Times New Roman"/>
          <w:i/>
          <w:sz w:val="22"/>
          <w:szCs w:val="22"/>
          <w:lang w:val="en-GB"/>
        </w:rPr>
      </w:pPr>
      <w:r w:rsidRPr="001D07DD">
        <w:rPr>
          <w:rFonts w:ascii="Times New Roman" w:hAnsi="Times New Roman"/>
          <w:i/>
          <w:sz w:val="22"/>
          <w:szCs w:val="22"/>
          <w:lang w:val="en-GB"/>
        </w:rPr>
        <w:t>2. The company registered in a jurisdiction with a preferential tax regime is part of an economic group whose parent company is resident for tax purposes in a country with which Bulgaria has an effective convention for the avoidance of double taxation or enforceable agreement for exchange of information;</w:t>
      </w:r>
    </w:p>
    <w:p w:rsidR="001D07DD" w:rsidRPr="001D07DD" w:rsidRDefault="001D07DD" w:rsidP="001D07DD">
      <w:pPr>
        <w:ind w:right="374" w:firstLine="600"/>
        <w:rPr>
          <w:rFonts w:ascii="Times New Roman" w:hAnsi="Times New Roman"/>
          <w:i/>
          <w:sz w:val="22"/>
          <w:szCs w:val="22"/>
          <w:lang w:val="en-GB"/>
        </w:rPr>
      </w:pPr>
      <w:r w:rsidRPr="001D07DD">
        <w:rPr>
          <w:rFonts w:ascii="Times New Roman" w:hAnsi="Times New Roman"/>
          <w:i/>
          <w:sz w:val="22"/>
          <w:szCs w:val="22"/>
          <w:lang w:val="en-GB"/>
        </w:rPr>
        <w:t>3. The company registered in a jurisdiction with a preferential tax regime is part of an economic group whose parent company or subsidiary is a Bulgarian resident and its beneficial owners - individuals are known or traded on a regulated market in a Member State of the European Union or in another country - party to the Agreement on the European Economic Area;</w:t>
      </w:r>
    </w:p>
    <w:p w:rsidR="001D07DD" w:rsidRPr="001D07DD" w:rsidRDefault="001D07DD" w:rsidP="001D07DD">
      <w:pPr>
        <w:ind w:right="374" w:firstLine="600"/>
        <w:rPr>
          <w:rFonts w:ascii="Times New Roman" w:hAnsi="Times New Roman"/>
          <w:i/>
          <w:sz w:val="22"/>
          <w:szCs w:val="22"/>
          <w:lang w:val="en-GB" w:eastAsia="en-US"/>
        </w:rPr>
      </w:pPr>
      <w:r w:rsidRPr="001D07DD">
        <w:rPr>
          <w:rFonts w:ascii="Times New Roman" w:hAnsi="Times New Roman"/>
          <w:i/>
          <w:sz w:val="22"/>
          <w:szCs w:val="22"/>
          <w:lang w:val="en-GB"/>
        </w:rPr>
        <w:t xml:space="preserve">4. The company, in which the company directly or indirectly participates, registered in a low tax jurisdiction, is the publisher of periodical press and has provided information on beneficial owners - individuals under the </w:t>
      </w:r>
      <w:r w:rsidRPr="001D07DD">
        <w:rPr>
          <w:rFonts w:ascii="Times New Roman" w:hAnsi="Times New Roman"/>
          <w:i/>
          <w:sz w:val="22"/>
          <w:szCs w:val="22"/>
          <w:u w:val="single"/>
          <w:lang w:val="en-GB"/>
        </w:rPr>
        <w:t>Act on compulsory depositing of printed and other works</w:t>
      </w:r>
      <w:r w:rsidRPr="001D07DD">
        <w:rPr>
          <w:rFonts w:ascii="Times New Roman" w:hAnsi="Times New Roman"/>
          <w:i/>
          <w:sz w:val="22"/>
          <w:szCs w:val="22"/>
          <w:lang w:val="en-GB"/>
        </w:rPr>
        <w:t>.</w:t>
      </w:r>
    </w:p>
    <w:p w:rsidR="00562667" w:rsidRPr="00F008C3" w:rsidRDefault="001D07DD" w:rsidP="00562667">
      <w:pPr>
        <w:ind w:left="5664" w:right="374" w:firstLine="708"/>
        <w:outlineLvl w:val="0"/>
        <w:rPr>
          <w:rFonts w:ascii="Times New Roman" w:hAnsi="Times New Roman"/>
          <w:lang w:eastAsia="en-US"/>
        </w:rPr>
      </w:pPr>
      <w:r w:rsidRPr="001D07DD">
        <w:rPr>
          <w:rFonts w:ascii="Times New Roman" w:hAnsi="Times New Roman"/>
          <w:lang w:val="en-GB" w:eastAsia="en-US"/>
        </w:rPr>
        <w:br w:type="page"/>
      </w:r>
      <w:r w:rsidR="00562667" w:rsidRPr="00F008C3">
        <w:rPr>
          <w:rFonts w:ascii="Times New Roman" w:hAnsi="Times New Roman"/>
          <w:b/>
          <w:bCs/>
          <w:iCs/>
          <w:kern w:val="28"/>
          <w:lang w:eastAsia="en-US"/>
        </w:rPr>
        <w:t>Приложение № 11</w:t>
      </w:r>
    </w:p>
    <w:p w:rsidR="00562667" w:rsidRPr="00F008C3" w:rsidRDefault="00562667" w:rsidP="00562667">
      <w:pPr>
        <w:ind w:left="5664" w:right="374" w:firstLine="708"/>
        <w:outlineLvl w:val="0"/>
        <w:rPr>
          <w:rFonts w:ascii="Times New Roman" w:hAnsi="Times New Roman"/>
          <w:lang w:eastAsia="en-US"/>
        </w:rPr>
      </w:pPr>
    </w:p>
    <w:p w:rsidR="00562667" w:rsidRPr="00F008C3" w:rsidRDefault="00562667" w:rsidP="00562667">
      <w:pPr>
        <w:ind w:right="374"/>
        <w:outlineLvl w:val="0"/>
        <w:rPr>
          <w:rFonts w:ascii="Times New Roman" w:hAnsi="Times New Roman"/>
          <w:lang w:eastAsia="en-US"/>
        </w:rPr>
      </w:pPr>
    </w:p>
    <w:p w:rsidR="00562667" w:rsidRPr="00F008C3" w:rsidRDefault="00562667" w:rsidP="00562667">
      <w:pPr>
        <w:ind w:right="374" w:firstLine="567"/>
        <w:jc w:val="center"/>
        <w:outlineLvl w:val="0"/>
        <w:rPr>
          <w:rFonts w:ascii="Times New Roman" w:hAnsi="Times New Roman"/>
          <w:b/>
          <w:lang w:eastAsia="en-US"/>
        </w:rPr>
      </w:pPr>
    </w:p>
    <w:p w:rsidR="00562667" w:rsidRPr="00F008C3" w:rsidRDefault="00562667" w:rsidP="00562667">
      <w:pPr>
        <w:ind w:right="374" w:firstLine="567"/>
        <w:jc w:val="center"/>
        <w:outlineLvl w:val="0"/>
        <w:rPr>
          <w:rFonts w:ascii="Times New Roman" w:hAnsi="Times New Roman"/>
          <w:b/>
          <w:lang w:eastAsia="en-US"/>
        </w:rPr>
      </w:pPr>
      <w:r w:rsidRPr="00F008C3">
        <w:rPr>
          <w:rFonts w:ascii="Times New Roman" w:hAnsi="Times New Roman"/>
          <w:b/>
          <w:lang w:eastAsia="en-US"/>
        </w:rPr>
        <w:t>ДЕКЛАРАЦИЯ</w:t>
      </w:r>
    </w:p>
    <w:p w:rsidR="00562667" w:rsidRPr="00F008C3" w:rsidRDefault="00562667" w:rsidP="00562667">
      <w:pPr>
        <w:ind w:right="374" w:firstLine="567"/>
        <w:jc w:val="center"/>
        <w:outlineLvl w:val="0"/>
        <w:rPr>
          <w:rFonts w:ascii="Times New Roman" w:hAnsi="Times New Roman"/>
          <w:b/>
          <w:lang w:eastAsia="en-US"/>
        </w:rPr>
      </w:pPr>
      <w:r w:rsidRPr="00F008C3">
        <w:rPr>
          <w:rFonts w:ascii="Times New Roman" w:hAnsi="Times New Roman"/>
          <w:b/>
          <w:lang w:eastAsia="en-US"/>
        </w:rPr>
        <w:t>по чл. 6, ал. 2 от Закона за мерките срещу изпирането на пари</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Долуподписаният/ата: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(име, презиме, фамилия)</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ЕГН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постоянен адрес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гражданство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документ за самоличност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В качеството ми на законен представител (пълномощник) на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вписано в регистъра при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left="567" w:right="374"/>
        <w:outlineLvl w:val="0"/>
        <w:rPr>
          <w:rFonts w:ascii="Times New Roman" w:hAnsi="Times New Roman"/>
          <w:lang w:eastAsia="en-US"/>
        </w:rPr>
      </w:pPr>
      <w:r w:rsidRPr="00F008C3">
        <w:rPr>
          <w:rFonts w:ascii="Times New Roman" w:hAnsi="Times New Roman"/>
          <w:lang w:eastAsia="en-US"/>
        </w:rPr>
        <w:t>Декларирам, че действителен собственик по смисъла на чл. 6, ал. 2 Закона за мерките срещу изпирането на пари, във връзка с чл. 3, ал. 5 Правилника за прилагане на Закона за мерките срещу изпирането на пари на горепосоченото юридическо лице са следното физическо лице/следните физически лица:</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1. ......................................................................,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(име, презиме, фамилия)</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ЕГН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постоянен адрес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гражданство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документ за самоличност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2. ......................................................................,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(име, презиме, фамилия)</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ЕГН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постоянен адрес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гражданство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документ за самоличност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3. ......................................................................,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(име, презиме, фамилия)</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ЕГН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постоянен адрес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гражданство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документ за самоличност ..................................................</w:t>
      </w:r>
    </w:p>
    <w:p w:rsidR="00562667" w:rsidRPr="00F008C3" w:rsidRDefault="00562667" w:rsidP="00562667">
      <w:pPr>
        <w:spacing w:before="0"/>
        <w:ind w:right="374" w:firstLine="562"/>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Известна ми е наказателната отговорност по чл. 313 от Наказателния кодекс за деклариране на неверни обстоятелства.</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Дата на деклариране:</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w:t>
      </w:r>
    </w:p>
    <w:p w:rsidR="00562667" w:rsidRPr="00F008C3" w:rsidRDefault="00562667" w:rsidP="00562667">
      <w:pPr>
        <w:ind w:right="374" w:firstLine="567"/>
        <w:outlineLvl w:val="0"/>
        <w:rPr>
          <w:rFonts w:ascii="Times New Roman" w:hAnsi="Times New Roman"/>
          <w:lang w:eastAsia="en-US"/>
        </w:rPr>
      </w:pP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Декларатор:</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(подпис)</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lang w:eastAsia="en-US"/>
        </w:rPr>
      </w:pPr>
      <w:r w:rsidRPr="00F008C3">
        <w:rPr>
          <w:rFonts w:ascii="Times New Roman" w:hAnsi="Times New Roman"/>
          <w:lang w:eastAsia="en-US"/>
        </w:rPr>
        <w:t xml:space="preserve"> </w:t>
      </w:r>
    </w:p>
    <w:p w:rsidR="00562667" w:rsidRPr="00F008C3" w:rsidRDefault="00562667" w:rsidP="00562667">
      <w:pPr>
        <w:ind w:right="374" w:firstLine="567"/>
        <w:outlineLvl w:val="0"/>
        <w:rPr>
          <w:rFonts w:ascii="Times New Roman" w:hAnsi="Times New Roman"/>
          <w:i/>
          <w:lang w:eastAsia="en-US"/>
        </w:rPr>
      </w:pPr>
      <w:r w:rsidRPr="00F008C3">
        <w:rPr>
          <w:rFonts w:ascii="Times New Roman" w:hAnsi="Times New Roman"/>
          <w:i/>
          <w:lang w:eastAsia="en-US"/>
        </w:rPr>
        <w:t>Забележки:</w:t>
      </w:r>
    </w:p>
    <w:p w:rsidR="00562667" w:rsidRPr="00F008C3" w:rsidRDefault="00562667" w:rsidP="00562667">
      <w:pPr>
        <w:pStyle w:val="ListParagraph"/>
        <w:numPr>
          <w:ilvl w:val="3"/>
          <w:numId w:val="12"/>
        </w:numPr>
        <w:tabs>
          <w:tab w:val="left" w:pos="851"/>
        </w:tabs>
        <w:spacing w:line="240" w:lineRule="auto"/>
        <w:ind w:left="0" w:right="374" w:firstLine="567"/>
        <w:jc w:val="both"/>
        <w:outlineLvl w:val="0"/>
        <w:rPr>
          <w:rFonts w:ascii="Times New Roman" w:hAnsi="Times New Roman"/>
          <w:i/>
          <w:sz w:val="24"/>
          <w:szCs w:val="24"/>
        </w:rPr>
      </w:pPr>
      <w:r w:rsidRPr="00F008C3">
        <w:rPr>
          <w:rFonts w:ascii="Times New Roman" w:hAnsi="Times New Roman"/>
          <w:i/>
          <w:sz w:val="24"/>
          <w:szCs w:val="24"/>
        </w:rPr>
        <w:t>Декларацията се представя за участници – юридически лица;</w:t>
      </w:r>
    </w:p>
    <w:p w:rsidR="00562667" w:rsidRPr="00F008C3" w:rsidRDefault="00562667" w:rsidP="00562667">
      <w:pPr>
        <w:pStyle w:val="ListParagraph"/>
        <w:numPr>
          <w:ilvl w:val="3"/>
          <w:numId w:val="12"/>
        </w:numPr>
        <w:tabs>
          <w:tab w:val="left" w:pos="851"/>
        </w:tabs>
        <w:spacing w:line="240" w:lineRule="auto"/>
        <w:ind w:left="0" w:right="374" w:firstLine="567"/>
        <w:jc w:val="both"/>
        <w:outlineLvl w:val="0"/>
        <w:rPr>
          <w:rFonts w:ascii="Times New Roman" w:hAnsi="Times New Roman"/>
          <w:i/>
          <w:sz w:val="24"/>
          <w:szCs w:val="24"/>
        </w:rPr>
      </w:pPr>
      <w:r w:rsidRPr="00F008C3">
        <w:rPr>
          <w:rFonts w:ascii="Times New Roman" w:hAnsi="Times New Roman"/>
          <w:i/>
          <w:sz w:val="24"/>
          <w:szCs w:val="24"/>
        </w:rPr>
        <w:t>В случай, че участникът е обединение от няколко лица, настоящата декларация се представя за всеки член на обединението – юридическо лице.</w:t>
      </w:r>
    </w:p>
    <w:p w:rsidR="00562667" w:rsidRPr="000A5A82" w:rsidRDefault="00562667" w:rsidP="001D07DD">
      <w:pPr>
        <w:ind w:right="374"/>
        <w:jc w:val="right"/>
        <w:rPr>
          <w:rFonts w:ascii="Times New Roman" w:hAnsi="Times New Roman"/>
          <w:b/>
          <w:bCs/>
          <w:iCs/>
          <w:kern w:val="28"/>
          <w:lang w:eastAsia="en-US"/>
        </w:rPr>
      </w:pPr>
    </w:p>
    <w:p w:rsidR="00562667" w:rsidRPr="000A5A82" w:rsidRDefault="00562667" w:rsidP="001D07DD">
      <w:pPr>
        <w:ind w:right="374"/>
        <w:jc w:val="right"/>
        <w:rPr>
          <w:rFonts w:ascii="Times New Roman" w:hAnsi="Times New Roman"/>
          <w:b/>
          <w:bCs/>
          <w:iCs/>
          <w:kern w:val="28"/>
          <w:lang w:eastAsia="en-US"/>
        </w:rPr>
      </w:pPr>
    </w:p>
    <w:p w:rsidR="00562667" w:rsidRPr="000A5A82" w:rsidRDefault="00562667" w:rsidP="001D07DD">
      <w:pPr>
        <w:ind w:right="374"/>
        <w:jc w:val="right"/>
        <w:rPr>
          <w:rFonts w:ascii="Times New Roman" w:hAnsi="Times New Roman"/>
          <w:b/>
          <w:bCs/>
          <w:iCs/>
          <w:kern w:val="28"/>
          <w:lang w:eastAsia="en-US"/>
        </w:rPr>
      </w:pPr>
    </w:p>
    <w:p w:rsidR="001D07DD" w:rsidRPr="001D07DD" w:rsidRDefault="001D07DD" w:rsidP="001D07DD">
      <w:pPr>
        <w:ind w:right="374"/>
        <w:jc w:val="right"/>
        <w:rPr>
          <w:rFonts w:ascii="Times New Roman" w:hAnsi="Times New Roman"/>
          <w:lang w:val="en-GB" w:eastAsia="en-US"/>
        </w:rPr>
      </w:pPr>
      <w:r w:rsidRPr="001D07DD">
        <w:rPr>
          <w:rFonts w:ascii="Times New Roman" w:hAnsi="Times New Roman"/>
          <w:b/>
          <w:bCs/>
          <w:iCs/>
          <w:kern w:val="28"/>
          <w:lang w:val="en-GB" w:eastAsia="en-US"/>
        </w:rPr>
        <w:t>APPENDIX No.  11</w:t>
      </w:r>
    </w:p>
    <w:p w:rsidR="001D07DD" w:rsidRPr="001D07DD" w:rsidRDefault="001D07DD" w:rsidP="001D07DD">
      <w:pPr>
        <w:ind w:left="5664" w:right="374" w:firstLine="708"/>
        <w:outlineLvl w:val="0"/>
        <w:rPr>
          <w:rFonts w:ascii="Times New Roman" w:hAnsi="Times New Roman"/>
          <w:lang w:val="en-GB" w:eastAsia="en-US"/>
        </w:rPr>
      </w:pPr>
    </w:p>
    <w:p w:rsidR="001D07DD" w:rsidRPr="001D07DD" w:rsidRDefault="001D07DD" w:rsidP="001D07DD">
      <w:pPr>
        <w:ind w:right="374"/>
        <w:outlineLvl w:val="0"/>
        <w:rPr>
          <w:rFonts w:ascii="Times New Roman" w:hAnsi="Times New Roman"/>
          <w:lang w:val="en-GB" w:eastAsia="en-US"/>
        </w:rPr>
      </w:pPr>
    </w:p>
    <w:p w:rsidR="001D07DD" w:rsidRPr="001D07DD" w:rsidRDefault="001D07DD" w:rsidP="001D07DD">
      <w:pPr>
        <w:ind w:right="374" w:firstLine="567"/>
        <w:jc w:val="center"/>
        <w:outlineLvl w:val="0"/>
        <w:rPr>
          <w:rFonts w:ascii="Times New Roman" w:hAnsi="Times New Roman"/>
          <w:b/>
          <w:lang w:val="en-GB" w:eastAsia="en-US"/>
        </w:rPr>
      </w:pPr>
    </w:p>
    <w:p w:rsidR="001D07DD" w:rsidRPr="001D07DD" w:rsidRDefault="001D07DD" w:rsidP="001D07DD">
      <w:pPr>
        <w:ind w:right="374" w:firstLine="567"/>
        <w:jc w:val="center"/>
        <w:outlineLvl w:val="0"/>
        <w:rPr>
          <w:rFonts w:ascii="Times New Roman" w:hAnsi="Times New Roman"/>
          <w:b/>
          <w:lang w:val="en-GB" w:eastAsia="en-US"/>
        </w:rPr>
      </w:pPr>
      <w:r w:rsidRPr="001D07DD">
        <w:rPr>
          <w:rFonts w:ascii="Times New Roman" w:hAnsi="Times New Roman"/>
          <w:b/>
          <w:lang w:val="en-GB" w:eastAsia="en-US"/>
        </w:rPr>
        <w:t>DECLARATION</w:t>
      </w:r>
    </w:p>
    <w:p w:rsidR="001D07DD" w:rsidRPr="001D07DD" w:rsidRDefault="001D07DD" w:rsidP="001D07DD">
      <w:pPr>
        <w:ind w:right="374" w:firstLine="567"/>
        <w:jc w:val="center"/>
        <w:outlineLvl w:val="0"/>
        <w:rPr>
          <w:rFonts w:ascii="Times New Roman" w:hAnsi="Times New Roman"/>
          <w:b/>
          <w:lang w:val="en-GB" w:eastAsia="en-US"/>
        </w:rPr>
      </w:pPr>
      <w:r w:rsidRPr="001D07DD">
        <w:rPr>
          <w:rFonts w:ascii="Times New Roman" w:hAnsi="Times New Roman"/>
          <w:b/>
          <w:lang w:val="en-GB" w:eastAsia="en-US"/>
        </w:rPr>
        <w:t>Under Article 6, Paragraph 2 of the Measures against Money Laundering Act</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The undersigned: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(name, middle name, surname)</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Personal ID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Address of residence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Nationality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ID document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In my  capacity of a legal representative (proxy) of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Entered into the Register of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left="567" w:right="374"/>
        <w:outlineLvl w:val="0"/>
        <w:rPr>
          <w:rFonts w:ascii="Times New Roman" w:hAnsi="Times New Roman"/>
          <w:lang w:val="en-GB" w:eastAsia="en-US"/>
        </w:rPr>
      </w:pPr>
      <w:r w:rsidRPr="001D07DD">
        <w:rPr>
          <w:rFonts w:ascii="Times New Roman" w:hAnsi="Times New Roman"/>
          <w:lang w:val="en-GB" w:eastAsia="en-US"/>
        </w:rPr>
        <w:t>Hereby declare that beneficial owner under Article 6, Paragraph 2 of the Measures against Money Laundering Act in connection with Article 3, Paragraph 5 of the Rules for the implementation of the Measures against Money Laundering Act regarding the legal entity stated above are the following individual/individuals:</w:t>
      </w: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1. ......................................................................,</w:t>
      </w: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(name, middle name, surname)</w:t>
      </w: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Personal ID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Address of residence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Nationality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ID  .................................................,</w:t>
      </w: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2. ......................................................................,</w:t>
      </w: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(name, middle name, surname)</w:t>
      </w: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Personal ID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Address of residence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Nationality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ID  .................................................,</w:t>
      </w:r>
    </w:p>
    <w:p w:rsidR="001D07DD" w:rsidRPr="001D07DD" w:rsidRDefault="001D07DD" w:rsidP="001D07DD">
      <w:pPr>
        <w:spacing w:before="0"/>
        <w:ind w:right="374" w:firstLine="562"/>
        <w:outlineLvl w:val="0"/>
        <w:rPr>
          <w:rFonts w:ascii="Times New Roman" w:hAnsi="Times New Roman"/>
          <w:lang w:val="en-GB" w:eastAsia="en-US"/>
        </w:rPr>
      </w:pP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3. ......................................................................,</w:t>
      </w: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(name, middle name, surname)</w:t>
      </w: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Personal ID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Address of residence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Nationality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ID  .................................................,</w:t>
      </w:r>
    </w:p>
    <w:p w:rsidR="001D07DD" w:rsidRPr="001D07DD" w:rsidRDefault="001D07DD" w:rsidP="001D07DD">
      <w:pPr>
        <w:spacing w:before="0"/>
        <w:ind w:right="374" w:firstLine="562"/>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I am aware of the penal liability under Article 313 of the Penal Code in case of declaring false circumstances.</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Date of declaring:</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w:t>
      </w:r>
    </w:p>
    <w:p w:rsidR="001D07DD" w:rsidRPr="001D07DD" w:rsidRDefault="001D07DD" w:rsidP="001D07DD">
      <w:pPr>
        <w:ind w:right="374" w:firstLine="567"/>
        <w:outlineLvl w:val="0"/>
        <w:rPr>
          <w:rFonts w:ascii="Times New Roman" w:hAnsi="Times New Roman"/>
          <w:lang w:val="en-GB" w:eastAsia="en-US"/>
        </w:rPr>
      </w:pP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Declaring person:</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(Signature)</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w:t>
      </w:r>
    </w:p>
    <w:p w:rsidR="001D07DD" w:rsidRPr="001D07DD" w:rsidRDefault="001D07DD" w:rsidP="001D07DD">
      <w:pPr>
        <w:ind w:right="374" w:firstLine="567"/>
        <w:outlineLvl w:val="0"/>
        <w:rPr>
          <w:rFonts w:ascii="Times New Roman" w:hAnsi="Times New Roman"/>
          <w:i/>
          <w:lang w:val="en-GB" w:eastAsia="en-US"/>
        </w:rPr>
      </w:pPr>
      <w:r w:rsidRPr="001D07DD">
        <w:rPr>
          <w:rFonts w:ascii="Times New Roman" w:hAnsi="Times New Roman"/>
          <w:i/>
          <w:lang w:val="en-GB" w:eastAsia="en-US"/>
        </w:rPr>
        <w:t>Remarks:</w:t>
      </w:r>
    </w:p>
    <w:p w:rsidR="001D07DD" w:rsidRPr="001D07DD" w:rsidRDefault="001D07DD" w:rsidP="001D07DD">
      <w:pPr>
        <w:numPr>
          <w:ilvl w:val="0"/>
          <w:numId w:val="12"/>
        </w:numPr>
        <w:tabs>
          <w:tab w:val="clear" w:pos="1440"/>
          <w:tab w:val="left" w:pos="851"/>
          <w:tab w:val="num" w:pos="1069"/>
        </w:tabs>
        <w:spacing w:before="0" w:after="200" w:line="276" w:lineRule="auto"/>
        <w:ind w:left="1069" w:right="374"/>
        <w:contextualSpacing/>
        <w:jc w:val="left"/>
        <w:outlineLvl w:val="0"/>
        <w:rPr>
          <w:rFonts w:ascii="Times New Roman" w:eastAsia="Calibri" w:hAnsi="Times New Roman"/>
          <w:i/>
          <w:lang w:val="en-GB" w:eastAsia="en-US"/>
        </w:rPr>
      </w:pPr>
      <w:r w:rsidRPr="001D07DD">
        <w:rPr>
          <w:rFonts w:ascii="Times New Roman" w:eastAsia="Calibri" w:hAnsi="Times New Roman"/>
          <w:i/>
          <w:lang w:val="en-GB" w:eastAsia="en-US"/>
        </w:rPr>
        <w:t>This Declarationt is presented for Tenderers - legal entities;</w:t>
      </w:r>
    </w:p>
    <w:p w:rsidR="001D07DD" w:rsidRPr="001D07DD" w:rsidRDefault="001D07DD" w:rsidP="001D07DD">
      <w:pPr>
        <w:numPr>
          <w:ilvl w:val="0"/>
          <w:numId w:val="12"/>
        </w:numPr>
        <w:tabs>
          <w:tab w:val="clear" w:pos="1440"/>
          <w:tab w:val="left" w:pos="851"/>
          <w:tab w:val="num" w:pos="1069"/>
        </w:tabs>
        <w:spacing w:before="0" w:after="200"/>
        <w:ind w:left="1069" w:right="374"/>
        <w:contextualSpacing/>
        <w:outlineLvl w:val="0"/>
        <w:rPr>
          <w:rFonts w:ascii="Times New Roman" w:eastAsia="Calibri" w:hAnsi="Times New Roman"/>
          <w:i/>
          <w:lang w:val="en-GB" w:eastAsia="en-US"/>
        </w:rPr>
      </w:pPr>
      <w:r w:rsidRPr="001D07DD">
        <w:rPr>
          <w:rFonts w:ascii="Times New Roman" w:eastAsia="Calibri" w:hAnsi="Times New Roman"/>
          <w:i/>
          <w:lang w:val="en-GB" w:eastAsia="en-US"/>
        </w:rPr>
        <w:t>In the event that the tenderer is a consortium of several persons, this Declaration shall be presented for each member of the consortium - a legal entity.</w:t>
      </w:r>
    </w:p>
    <w:p w:rsidR="001D07DD" w:rsidRPr="001D07DD" w:rsidRDefault="001D07DD" w:rsidP="001D07DD">
      <w:pPr>
        <w:tabs>
          <w:tab w:val="left" w:pos="851"/>
        </w:tabs>
        <w:ind w:right="374"/>
        <w:outlineLvl w:val="0"/>
        <w:rPr>
          <w:rFonts w:ascii="Times New Roman" w:hAnsi="Times New Roman"/>
          <w:i/>
          <w:lang w:val="en-GB" w:eastAsia="en-US"/>
        </w:rPr>
      </w:pPr>
      <w:r w:rsidRPr="001D07DD">
        <w:rPr>
          <w:rFonts w:ascii="Times New Roman" w:hAnsi="Times New Roman"/>
          <w:i/>
          <w:lang w:val="en-GB" w:eastAsia="en-US"/>
        </w:rPr>
        <w:br w:type="page"/>
      </w:r>
    </w:p>
    <w:p w:rsidR="001D07DD" w:rsidRPr="001D07DD" w:rsidRDefault="001D07DD" w:rsidP="001D07DD">
      <w:pPr>
        <w:tabs>
          <w:tab w:val="left" w:pos="851"/>
        </w:tabs>
        <w:ind w:right="374"/>
        <w:outlineLvl w:val="0"/>
        <w:rPr>
          <w:rFonts w:ascii="Times New Roman" w:hAnsi="Times New Roman"/>
          <w:i/>
          <w:lang w:val="en-GB" w:eastAsia="en-US"/>
        </w:rPr>
      </w:pPr>
    </w:p>
    <w:p w:rsidR="00562667" w:rsidRPr="00F008C3" w:rsidRDefault="00562667" w:rsidP="00562667">
      <w:pPr>
        <w:ind w:right="374"/>
        <w:jc w:val="right"/>
        <w:rPr>
          <w:rFonts w:ascii="Times New Roman" w:hAnsi="Times New Roman"/>
        </w:rPr>
      </w:pPr>
      <w:r w:rsidRPr="00F008C3">
        <w:rPr>
          <w:rFonts w:ascii="Times New Roman" w:hAnsi="Times New Roman"/>
          <w:b/>
          <w:bCs/>
          <w:iCs/>
          <w:kern w:val="28"/>
          <w:lang w:eastAsia="en-US"/>
        </w:rPr>
        <w:t>Приложение № 12</w:t>
      </w:r>
    </w:p>
    <w:tbl>
      <w:tblPr>
        <w:tblW w:w="9639" w:type="dxa"/>
        <w:tblInd w:w="75" w:type="dxa"/>
        <w:tblCellMar>
          <w:left w:w="0" w:type="dxa"/>
          <w:right w:w="0" w:type="dxa"/>
        </w:tblCellMar>
        <w:tblLook w:val="04A0" w:firstRow="1" w:lastRow="0" w:firstColumn="1" w:lastColumn="0" w:noHBand="0" w:noVBand="1"/>
      </w:tblPr>
      <w:tblGrid>
        <w:gridCol w:w="9924"/>
      </w:tblGrid>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jc w:val="center"/>
              <w:rPr>
                <w:rFonts w:ascii="Times New Roman" w:hAnsi="Times New Roman"/>
                <w:color w:val="000000"/>
              </w:rPr>
            </w:pPr>
          </w:p>
          <w:p w:rsidR="00562667" w:rsidRPr="00F008C3" w:rsidRDefault="00562667" w:rsidP="002245E2">
            <w:pPr>
              <w:spacing w:before="100" w:beforeAutospacing="1" w:after="100" w:afterAutospacing="1"/>
              <w:jc w:val="center"/>
              <w:rPr>
                <w:rFonts w:ascii="Times New Roman" w:hAnsi="Times New Roman"/>
                <w:b/>
                <w:color w:val="000000"/>
              </w:rPr>
            </w:pPr>
            <w:r w:rsidRPr="00F008C3">
              <w:rPr>
                <w:rFonts w:ascii="Times New Roman" w:hAnsi="Times New Roman"/>
                <w:b/>
                <w:color w:val="000000"/>
              </w:rPr>
              <w:t>ДЕКЛАРАЦИЯ</w:t>
            </w:r>
          </w:p>
          <w:p w:rsidR="00562667" w:rsidRPr="006940A4" w:rsidRDefault="00562667" w:rsidP="002245E2">
            <w:pPr>
              <w:spacing w:before="100" w:beforeAutospacing="1" w:after="100" w:afterAutospacing="1"/>
              <w:jc w:val="center"/>
              <w:rPr>
                <w:rFonts w:ascii="Times New Roman" w:hAnsi="Times New Roman"/>
                <w:color w:val="000000"/>
              </w:rPr>
            </w:pPr>
            <w:r w:rsidRPr="00F008C3">
              <w:rPr>
                <w:rFonts w:ascii="Times New Roman" w:hAnsi="Times New Roman"/>
                <w:color w:val="000000"/>
              </w:rPr>
              <w:br/>
              <w:t xml:space="preserve">за липса на свързаност с друг участник по </w:t>
            </w:r>
            <w:hyperlink r:id="rId47" w:history="1">
              <w:r w:rsidRPr="003F6E81">
                <w:rPr>
                  <w:rFonts w:ascii="Times New Roman" w:hAnsi="Times New Roman"/>
                  <w:color w:val="000000"/>
                </w:rPr>
                <w:t>чл. 55, ал. 7 ЗОП</w:t>
              </w:r>
            </w:hyperlink>
            <w:r w:rsidRPr="006940A4">
              <w:rPr>
                <w:rFonts w:ascii="Times New Roman" w:hAnsi="Times New Roman"/>
                <w:color w:val="000000"/>
              </w:rPr>
              <w:t>, както и за липса</w:t>
            </w:r>
            <w:r w:rsidRPr="006940A4">
              <w:rPr>
                <w:rFonts w:ascii="Times New Roman" w:hAnsi="Times New Roman"/>
                <w:color w:val="000000"/>
              </w:rPr>
              <w:br/>
              <w:t xml:space="preserve">на обстоятелство по </w:t>
            </w:r>
            <w:hyperlink r:id="rId48" w:history="1">
              <w:r w:rsidRPr="003F6E81">
                <w:rPr>
                  <w:rFonts w:ascii="Times New Roman" w:hAnsi="Times New Roman"/>
                  <w:color w:val="000000"/>
                </w:rPr>
                <w:t>чл. 8, ал. 8, т. 2</w:t>
              </w:r>
            </w:hyperlink>
            <w:r w:rsidRPr="006940A4">
              <w:rPr>
                <w:rFonts w:ascii="Times New Roman" w:hAnsi="Times New Roman"/>
                <w:color w:val="000000"/>
              </w:rPr>
              <w:t xml:space="preserve"> ЗОП</w:t>
            </w:r>
          </w:p>
          <w:p w:rsidR="00562667" w:rsidRPr="003F6E81" w:rsidRDefault="00562667" w:rsidP="002245E2">
            <w:pPr>
              <w:spacing w:before="100" w:beforeAutospacing="1" w:after="100" w:afterAutospacing="1"/>
              <w:jc w:val="center"/>
              <w:rPr>
                <w:rFonts w:ascii="Times New Roman" w:hAnsi="Times New Roman"/>
                <w:color w:val="000000"/>
              </w:rPr>
            </w:pP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rPr>
                <w:rFonts w:ascii="Times New Roman" w:hAnsi="Times New Roman"/>
                <w:color w:val="000000"/>
              </w:rPr>
            </w:pPr>
            <w:r w:rsidRPr="00F008C3">
              <w:rPr>
                <w:rFonts w:ascii="Times New Roman" w:hAnsi="Times New Roman"/>
                <w:color w:val="000000"/>
              </w:rPr>
              <w:t>Подписаният/ата ..........................................................................................</w:t>
            </w: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jc w:val="center"/>
              <w:rPr>
                <w:rFonts w:ascii="Times New Roman" w:hAnsi="Times New Roman"/>
                <w:color w:val="000000"/>
              </w:rPr>
            </w:pPr>
            <w:r w:rsidRPr="00F008C3">
              <w:rPr>
                <w:rFonts w:ascii="Times New Roman" w:hAnsi="Times New Roman"/>
                <w:i/>
                <w:iCs/>
                <w:color w:val="000000"/>
              </w:rPr>
              <w:t>(трите имена)</w:t>
            </w: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rPr>
                <w:rFonts w:ascii="Times New Roman" w:hAnsi="Times New Roman"/>
                <w:color w:val="000000"/>
              </w:rPr>
            </w:pPr>
            <w:r w:rsidRPr="00F008C3">
              <w:rPr>
                <w:rFonts w:ascii="Times New Roman" w:hAnsi="Times New Roman"/>
                <w:color w:val="000000"/>
              </w:rPr>
              <w:t>данни по документ за самоличност ..........................................................................................</w:t>
            </w: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jc w:val="center"/>
              <w:rPr>
                <w:rFonts w:ascii="Times New Roman" w:hAnsi="Times New Roman"/>
                <w:color w:val="000000"/>
              </w:rPr>
            </w:pPr>
            <w:r w:rsidRPr="00F008C3">
              <w:rPr>
                <w:rFonts w:ascii="Times New Roman" w:hAnsi="Times New Roman"/>
                <w:i/>
                <w:iCs/>
                <w:color w:val="000000"/>
              </w:rPr>
              <w:t>(номер на лична карта, дата, орган и място на издаването)</w:t>
            </w: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rPr>
                <w:rFonts w:ascii="Times New Roman" w:hAnsi="Times New Roman"/>
                <w:color w:val="000000"/>
              </w:rPr>
            </w:pPr>
            <w:r w:rsidRPr="00F008C3">
              <w:rPr>
                <w:rFonts w:ascii="Times New Roman" w:hAnsi="Times New Roman"/>
                <w:color w:val="000000"/>
              </w:rPr>
              <w:t>в качеството си на ..........................................................................................</w:t>
            </w: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jc w:val="center"/>
              <w:rPr>
                <w:rFonts w:ascii="Times New Roman" w:hAnsi="Times New Roman"/>
                <w:color w:val="000000"/>
              </w:rPr>
            </w:pPr>
            <w:r w:rsidRPr="00F008C3">
              <w:rPr>
                <w:rFonts w:ascii="Times New Roman" w:hAnsi="Times New Roman"/>
                <w:i/>
                <w:iCs/>
                <w:color w:val="000000"/>
              </w:rPr>
              <w:t>(длъжност)</w:t>
            </w: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rPr>
                <w:rFonts w:ascii="Times New Roman" w:hAnsi="Times New Roman"/>
                <w:color w:val="000000"/>
              </w:rPr>
            </w:pPr>
            <w:r w:rsidRPr="00F008C3">
              <w:rPr>
                <w:rFonts w:ascii="Times New Roman" w:hAnsi="Times New Roman"/>
                <w:color w:val="000000"/>
              </w:rPr>
              <w:t>на ...................................................................................................................................................</w:t>
            </w: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jc w:val="center"/>
              <w:rPr>
                <w:rFonts w:ascii="Times New Roman" w:hAnsi="Times New Roman"/>
                <w:color w:val="000000"/>
              </w:rPr>
            </w:pPr>
            <w:r w:rsidRPr="00F008C3">
              <w:rPr>
                <w:rFonts w:ascii="Times New Roman" w:hAnsi="Times New Roman"/>
                <w:i/>
                <w:iCs/>
                <w:color w:val="000000"/>
              </w:rPr>
              <w:t>(наименование на участника)</w:t>
            </w: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rPr>
                <w:rFonts w:ascii="Times New Roman" w:hAnsi="Times New Roman"/>
                <w:color w:val="000000"/>
              </w:rPr>
            </w:pPr>
            <w:r w:rsidRPr="00F008C3">
              <w:rPr>
                <w:rFonts w:ascii="Times New Roman" w:hAnsi="Times New Roman"/>
                <w:color w:val="000000"/>
              </w:rPr>
              <w:t xml:space="preserve">ЕИК/БУЛСТАТ  ...........................................................– участник в процедура за възлагане на </w:t>
            </w: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rPr>
                <w:rFonts w:ascii="Times New Roman" w:hAnsi="Times New Roman"/>
                <w:color w:val="000000"/>
              </w:rPr>
            </w:pPr>
            <w:r w:rsidRPr="00F008C3">
              <w:rPr>
                <w:rFonts w:ascii="Times New Roman" w:hAnsi="Times New Roman"/>
                <w:color w:val="000000"/>
              </w:rPr>
              <w:t xml:space="preserve">обществена поръчка с предмет: </w:t>
            </w:r>
            <w:r w:rsidRPr="00F008C3">
              <w:rPr>
                <w:rFonts w:ascii="Times New Roman" w:hAnsi="Times New Roman"/>
                <w:b/>
              </w:rPr>
              <w:t>„Техническа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jc w:val="center"/>
              <w:rPr>
                <w:rFonts w:ascii="Times New Roman" w:hAnsi="Times New Roman"/>
                <w:color w:val="000000"/>
              </w:rPr>
            </w:pPr>
          </w:p>
          <w:p w:rsidR="00562667" w:rsidRPr="00F008C3" w:rsidRDefault="00562667" w:rsidP="002245E2">
            <w:pPr>
              <w:spacing w:before="100" w:beforeAutospacing="1" w:after="100" w:afterAutospacing="1"/>
              <w:jc w:val="center"/>
              <w:rPr>
                <w:rFonts w:ascii="Times New Roman" w:hAnsi="Times New Roman"/>
                <w:b/>
                <w:color w:val="000000"/>
              </w:rPr>
            </w:pPr>
            <w:r w:rsidRPr="00F008C3">
              <w:rPr>
                <w:rFonts w:ascii="Times New Roman" w:hAnsi="Times New Roman"/>
                <w:b/>
                <w:color w:val="000000"/>
              </w:rPr>
              <w:t>ДЕКЛАРИРАМ:</w:t>
            </w:r>
          </w:p>
        </w:tc>
      </w:tr>
      <w:tr w:rsidR="00562667" w:rsidRPr="00F008C3" w:rsidTr="002245E2">
        <w:tc>
          <w:tcPr>
            <w:tcW w:w="6943" w:type="dxa"/>
            <w:tcMar>
              <w:top w:w="0" w:type="dxa"/>
              <w:left w:w="108" w:type="dxa"/>
              <w:bottom w:w="0" w:type="dxa"/>
              <w:right w:w="108" w:type="dxa"/>
            </w:tcMar>
            <w:hideMark/>
          </w:tcPr>
          <w:p w:rsidR="00562667" w:rsidRPr="00F008C3" w:rsidRDefault="00562667"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562667" w:rsidRPr="00F008C3" w:rsidTr="002245E2">
        <w:tc>
          <w:tcPr>
            <w:tcW w:w="6943" w:type="dxa"/>
            <w:tcMar>
              <w:top w:w="0" w:type="dxa"/>
              <w:left w:w="108" w:type="dxa"/>
              <w:bottom w:w="0" w:type="dxa"/>
              <w:right w:w="108" w:type="dxa"/>
            </w:tcMar>
            <w:hideMark/>
          </w:tcPr>
          <w:p w:rsidR="00562667" w:rsidRPr="006940A4" w:rsidRDefault="00562667" w:rsidP="002245E2">
            <w:pPr>
              <w:spacing w:before="100" w:beforeAutospacing="1" w:after="100" w:afterAutospacing="1"/>
              <w:ind w:firstLine="717"/>
              <w:rPr>
                <w:rFonts w:ascii="Times New Roman" w:hAnsi="Times New Roman"/>
                <w:color w:val="000000"/>
              </w:rPr>
            </w:pPr>
            <w:r w:rsidRPr="00F008C3">
              <w:rPr>
                <w:rFonts w:ascii="Times New Roman" w:hAnsi="Times New Roman"/>
                <w:color w:val="000000"/>
              </w:rPr>
              <w:t xml:space="preserve">2. За представлявания от мен участник не са налице обстоятелствата по </w:t>
            </w:r>
            <w:hyperlink r:id="rId49" w:history="1">
              <w:r w:rsidRPr="003F6E81">
                <w:rPr>
                  <w:rFonts w:ascii="Times New Roman" w:hAnsi="Times New Roman"/>
                  <w:color w:val="000000"/>
                </w:rPr>
                <w:t>чл. 8, ал. 8, т. 2 ЗОП</w:t>
              </w:r>
            </w:hyperlink>
            <w:r w:rsidRPr="006940A4">
              <w:rPr>
                <w:rFonts w:ascii="Times New Roman" w:hAnsi="Times New Roman"/>
                <w:color w:val="000000"/>
              </w:rPr>
              <w:t xml:space="preserve"> по отношение на настоящата процедура за възлагане на обществена поръчка. </w:t>
            </w:r>
          </w:p>
        </w:tc>
      </w:tr>
      <w:tr w:rsidR="00562667" w:rsidRPr="00F008C3" w:rsidTr="002245E2">
        <w:tc>
          <w:tcPr>
            <w:tcW w:w="6943" w:type="dxa"/>
            <w:tcMar>
              <w:top w:w="0" w:type="dxa"/>
              <w:left w:w="108" w:type="dxa"/>
              <w:bottom w:w="0" w:type="dxa"/>
              <w:right w:w="108" w:type="dxa"/>
            </w:tcMar>
            <w:hideMark/>
          </w:tcPr>
          <w:p w:rsidR="00562667" w:rsidRPr="006940A4" w:rsidRDefault="00562667" w:rsidP="002245E2">
            <w:pPr>
              <w:spacing w:before="100" w:beforeAutospacing="1" w:after="100" w:afterAutospacing="1"/>
              <w:rPr>
                <w:rFonts w:ascii="Times New Roman" w:hAnsi="Times New Roman"/>
                <w:color w:val="000000"/>
              </w:rPr>
            </w:pPr>
            <w:r w:rsidRPr="00F008C3">
              <w:rPr>
                <w:rFonts w:ascii="Times New Roman" w:hAnsi="Times New Roman"/>
                <w:color w:val="000000"/>
              </w:rPr>
              <w:t xml:space="preserve">Известна ми е отговорността по </w:t>
            </w:r>
            <w:hyperlink r:id="rId50" w:history="1">
              <w:r w:rsidRPr="003F6E81">
                <w:rPr>
                  <w:rFonts w:ascii="Times New Roman" w:hAnsi="Times New Roman"/>
                  <w:color w:val="000000"/>
                </w:rPr>
                <w:t xml:space="preserve">чл. 313 </w:t>
              </w:r>
              <w:r w:rsidRPr="00B65165">
                <w:rPr>
                  <w:rFonts w:ascii="Times New Roman" w:hAnsi="Times New Roman"/>
                  <w:color w:val="000000"/>
                </w:rPr>
                <w:t>НК</w:t>
              </w:r>
            </w:hyperlink>
            <w:r w:rsidRPr="006940A4">
              <w:rPr>
                <w:rFonts w:ascii="Times New Roman" w:hAnsi="Times New Roman"/>
                <w:color w:val="000000"/>
              </w:rPr>
              <w:t xml:space="preserve"> за неверни данни.</w:t>
            </w:r>
          </w:p>
          <w:tbl>
            <w:tblPr>
              <w:tblW w:w="9639" w:type="dxa"/>
              <w:tblInd w:w="75" w:type="dxa"/>
              <w:tblCellMar>
                <w:left w:w="0" w:type="dxa"/>
                <w:right w:w="0" w:type="dxa"/>
              </w:tblCellMar>
              <w:tblLook w:val="04A0" w:firstRow="1" w:lastRow="0" w:firstColumn="1" w:lastColumn="0" w:noHBand="0" w:noVBand="1"/>
            </w:tblPr>
            <w:tblGrid>
              <w:gridCol w:w="2484"/>
              <w:gridCol w:w="7155"/>
            </w:tblGrid>
            <w:tr w:rsidR="00562667" w:rsidRPr="00F008C3" w:rsidTr="002245E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2667" w:rsidRPr="003F6E81" w:rsidRDefault="00562667" w:rsidP="002245E2">
                  <w:pPr>
                    <w:spacing w:before="100" w:beforeAutospacing="1" w:after="100" w:afterAutospacing="1"/>
                    <w:ind w:firstLine="182"/>
                    <w:rPr>
                      <w:rFonts w:ascii="Times New Roman" w:hAnsi="Times New Roman"/>
                      <w:color w:val="000000"/>
                    </w:rPr>
                  </w:pPr>
                  <w:r w:rsidRPr="003F6E81">
                    <w:rPr>
                      <w:rFonts w:ascii="Times New Roman" w:hAnsi="Times New Roman"/>
                      <w:color w:val="000000"/>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2667" w:rsidRPr="00B65165" w:rsidRDefault="00562667" w:rsidP="002245E2">
                  <w:pPr>
                    <w:spacing w:before="100" w:beforeAutospacing="1" w:after="100" w:afterAutospacing="1"/>
                    <w:rPr>
                      <w:rFonts w:ascii="Times New Roman" w:hAnsi="Times New Roman"/>
                      <w:color w:val="000000"/>
                    </w:rPr>
                  </w:pPr>
                  <w:r w:rsidRPr="00B65165">
                    <w:rPr>
                      <w:rFonts w:ascii="Times New Roman" w:hAnsi="Times New Roman"/>
                      <w:color w:val="000000"/>
                    </w:rPr>
                    <w:t>............................/ ............................/ ............................</w:t>
                  </w:r>
                </w:p>
              </w:tc>
            </w:tr>
            <w:tr w:rsidR="00562667" w:rsidRPr="00F008C3" w:rsidTr="002245E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667" w:rsidRPr="00F008C3" w:rsidRDefault="00562667" w:rsidP="002245E2">
                  <w:pPr>
                    <w:spacing w:before="100" w:beforeAutospacing="1" w:after="100" w:afterAutospacing="1"/>
                    <w:ind w:firstLine="182"/>
                    <w:rPr>
                      <w:rFonts w:ascii="Times New Roman" w:hAnsi="Times New Roman"/>
                      <w:color w:val="000000"/>
                    </w:rPr>
                  </w:pPr>
                  <w:r w:rsidRPr="00F008C3">
                    <w:rPr>
                      <w:rFonts w:ascii="Times New Roman" w:hAnsi="Times New Roman"/>
                      <w:color w:val="000000"/>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62667" w:rsidRPr="00F008C3" w:rsidRDefault="00562667" w:rsidP="002245E2">
                  <w:pPr>
                    <w:spacing w:before="100" w:beforeAutospacing="1" w:after="100" w:afterAutospacing="1"/>
                    <w:rPr>
                      <w:rFonts w:ascii="Times New Roman" w:hAnsi="Times New Roman"/>
                      <w:color w:val="000000"/>
                    </w:rPr>
                  </w:pPr>
                  <w:r w:rsidRPr="00F008C3">
                    <w:rPr>
                      <w:rFonts w:ascii="Times New Roman" w:hAnsi="Times New Roman"/>
                      <w:color w:val="000000"/>
                    </w:rPr>
                    <w:t>..........................................................................................</w:t>
                  </w:r>
                </w:p>
              </w:tc>
            </w:tr>
            <w:tr w:rsidR="00562667" w:rsidRPr="00F008C3" w:rsidTr="002245E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667" w:rsidRPr="00F008C3" w:rsidRDefault="00562667" w:rsidP="002245E2">
                  <w:pPr>
                    <w:spacing w:before="100" w:beforeAutospacing="1" w:after="100" w:afterAutospacing="1"/>
                    <w:ind w:firstLine="182"/>
                    <w:rPr>
                      <w:rFonts w:ascii="Times New Roman" w:hAnsi="Times New Roman"/>
                      <w:color w:val="000000"/>
                    </w:rPr>
                  </w:pPr>
                  <w:r w:rsidRPr="00F008C3">
                    <w:rPr>
                      <w:rFonts w:ascii="Times New Roman" w:hAnsi="Times New Roman"/>
                      <w:color w:val="000000"/>
                    </w:rPr>
                    <w:t>Подпис (и печат)</w:t>
                  </w:r>
                  <w:r w:rsidRPr="00F008C3">
                    <w:rPr>
                      <w:rFonts w:ascii="Times New Roman" w:hAnsi="Times New Roman"/>
                      <w:color w:val="000000"/>
                      <w:vertAlign w:val="superscript"/>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62667" w:rsidRPr="00F008C3" w:rsidRDefault="00562667" w:rsidP="002245E2">
                  <w:pPr>
                    <w:spacing w:before="100" w:beforeAutospacing="1" w:after="100" w:afterAutospacing="1"/>
                    <w:rPr>
                      <w:rFonts w:ascii="Times New Roman" w:hAnsi="Times New Roman"/>
                      <w:color w:val="000000"/>
                    </w:rPr>
                  </w:pPr>
                  <w:r w:rsidRPr="00F008C3">
                    <w:rPr>
                      <w:rFonts w:ascii="Times New Roman" w:hAnsi="Times New Roman"/>
                      <w:color w:val="000000"/>
                    </w:rPr>
                    <w:t>...........................................................................................</w:t>
                  </w:r>
                </w:p>
              </w:tc>
            </w:tr>
          </w:tbl>
          <w:p w:rsidR="00562667" w:rsidRPr="00F008C3" w:rsidRDefault="00562667" w:rsidP="002245E2">
            <w:pPr>
              <w:spacing w:before="100" w:beforeAutospacing="1" w:after="100" w:afterAutospacing="1"/>
              <w:rPr>
                <w:rFonts w:ascii="Times New Roman" w:hAnsi="Times New Roman"/>
                <w:color w:val="000000"/>
              </w:rPr>
            </w:pPr>
          </w:p>
        </w:tc>
      </w:tr>
    </w:tbl>
    <w:p w:rsidR="00562667" w:rsidRDefault="00562667" w:rsidP="001D07DD">
      <w:pPr>
        <w:ind w:right="374"/>
        <w:jc w:val="right"/>
        <w:rPr>
          <w:rFonts w:ascii="Times New Roman" w:hAnsi="Times New Roman"/>
          <w:b/>
          <w:bCs/>
          <w:iCs/>
          <w:kern w:val="28"/>
          <w:lang w:val="en-GB" w:eastAsia="en-US"/>
        </w:rPr>
      </w:pPr>
    </w:p>
    <w:p w:rsidR="00562667" w:rsidRDefault="00562667" w:rsidP="001D07DD">
      <w:pPr>
        <w:ind w:right="374"/>
        <w:jc w:val="right"/>
        <w:rPr>
          <w:rFonts w:ascii="Times New Roman" w:hAnsi="Times New Roman"/>
          <w:b/>
          <w:bCs/>
          <w:iCs/>
          <w:kern w:val="28"/>
          <w:lang w:val="en-GB" w:eastAsia="en-US"/>
        </w:rPr>
      </w:pPr>
    </w:p>
    <w:p w:rsidR="00562667" w:rsidRDefault="00562667" w:rsidP="001D07DD">
      <w:pPr>
        <w:ind w:right="374"/>
        <w:jc w:val="right"/>
        <w:rPr>
          <w:rFonts w:ascii="Times New Roman" w:hAnsi="Times New Roman"/>
          <w:b/>
          <w:bCs/>
          <w:iCs/>
          <w:kern w:val="28"/>
          <w:lang w:val="en-GB" w:eastAsia="en-US"/>
        </w:rPr>
      </w:pPr>
    </w:p>
    <w:p w:rsidR="00562667" w:rsidRDefault="00562667" w:rsidP="001D07DD">
      <w:pPr>
        <w:ind w:right="374"/>
        <w:jc w:val="right"/>
        <w:rPr>
          <w:rFonts w:ascii="Times New Roman" w:hAnsi="Times New Roman"/>
          <w:b/>
          <w:bCs/>
          <w:iCs/>
          <w:kern w:val="28"/>
          <w:lang w:val="en-GB" w:eastAsia="en-US"/>
        </w:rPr>
      </w:pPr>
    </w:p>
    <w:p w:rsidR="00562667" w:rsidRDefault="00562667" w:rsidP="001D07DD">
      <w:pPr>
        <w:ind w:right="374"/>
        <w:jc w:val="right"/>
        <w:rPr>
          <w:rFonts w:ascii="Times New Roman" w:hAnsi="Times New Roman"/>
          <w:b/>
          <w:bCs/>
          <w:iCs/>
          <w:kern w:val="28"/>
          <w:lang w:val="en-GB" w:eastAsia="en-US"/>
        </w:rPr>
      </w:pPr>
    </w:p>
    <w:p w:rsidR="00562667" w:rsidRDefault="00562667" w:rsidP="001D07DD">
      <w:pPr>
        <w:ind w:right="374"/>
        <w:jc w:val="right"/>
        <w:rPr>
          <w:rFonts w:ascii="Times New Roman" w:hAnsi="Times New Roman"/>
          <w:b/>
          <w:bCs/>
          <w:iCs/>
          <w:kern w:val="28"/>
          <w:lang w:val="en-GB" w:eastAsia="en-US"/>
        </w:rPr>
      </w:pPr>
    </w:p>
    <w:p w:rsidR="00562667" w:rsidRDefault="00562667" w:rsidP="001D07DD">
      <w:pPr>
        <w:ind w:right="374"/>
        <w:jc w:val="right"/>
        <w:rPr>
          <w:rFonts w:ascii="Times New Roman" w:hAnsi="Times New Roman"/>
          <w:b/>
          <w:bCs/>
          <w:iCs/>
          <w:kern w:val="28"/>
          <w:lang w:val="en-GB" w:eastAsia="en-US"/>
        </w:rPr>
      </w:pPr>
    </w:p>
    <w:p w:rsidR="001D07DD" w:rsidRPr="001D07DD" w:rsidRDefault="001D07DD" w:rsidP="001D07DD">
      <w:pPr>
        <w:ind w:right="374"/>
        <w:jc w:val="right"/>
        <w:rPr>
          <w:rFonts w:ascii="Times New Roman" w:hAnsi="Times New Roman"/>
          <w:lang w:val="en-GB"/>
        </w:rPr>
      </w:pPr>
      <w:r w:rsidRPr="001D07DD">
        <w:rPr>
          <w:rFonts w:ascii="Times New Roman" w:hAnsi="Times New Roman"/>
          <w:b/>
          <w:bCs/>
          <w:iCs/>
          <w:kern w:val="28"/>
          <w:lang w:val="en-GB" w:eastAsia="en-US"/>
        </w:rPr>
        <w:t>APPENDIX No.  12</w:t>
      </w:r>
    </w:p>
    <w:tbl>
      <w:tblPr>
        <w:tblW w:w="9639" w:type="dxa"/>
        <w:tblInd w:w="75" w:type="dxa"/>
        <w:tblCellMar>
          <w:left w:w="0" w:type="dxa"/>
          <w:right w:w="0" w:type="dxa"/>
        </w:tblCellMar>
        <w:tblLook w:val="04A0" w:firstRow="1" w:lastRow="0" w:firstColumn="1" w:lastColumn="0" w:noHBand="0" w:noVBand="1"/>
      </w:tblPr>
      <w:tblGrid>
        <w:gridCol w:w="9924"/>
      </w:tblGrid>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jc w:val="center"/>
              <w:rPr>
                <w:rFonts w:ascii="Times New Roman" w:hAnsi="Times New Roman"/>
                <w:color w:val="000000"/>
                <w:lang w:val="en-GB"/>
              </w:rPr>
            </w:pPr>
          </w:p>
          <w:p w:rsidR="001D07DD" w:rsidRPr="001D07DD" w:rsidRDefault="001D07DD" w:rsidP="001D07DD">
            <w:pPr>
              <w:spacing w:before="100" w:beforeAutospacing="1" w:after="100" w:afterAutospacing="1"/>
              <w:jc w:val="center"/>
              <w:rPr>
                <w:rFonts w:ascii="Times New Roman" w:hAnsi="Times New Roman"/>
                <w:color w:val="000000"/>
                <w:lang w:val="en-GB"/>
              </w:rPr>
            </w:pPr>
            <w:r w:rsidRPr="001D07DD">
              <w:rPr>
                <w:rFonts w:ascii="Times New Roman" w:hAnsi="Times New Roman"/>
                <w:color w:val="000000"/>
                <w:lang w:val="en-GB"/>
              </w:rPr>
              <w:t>DECLARATION</w:t>
            </w:r>
            <w:r w:rsidRPr="001D07DD">
              <w:rPr>
                <w:rFonts w:ascii="Times New Roman" w:hAnsi="Times New Roman"/>
                <w:color w:val="000000"/>
                <w:lang w:val="en-GB"/>
              </w:rPr>
              <w:br/>
              <w:t xml:space="preserve">on the </w:t>
            </w:r>
            <w:r w:rsidRPr="001D07DD">
              <w:rPr>
                <w:rFonts w:ascii="Times New Roman" w:hAnsi="Times New Roman"/>
                <w:color w:val="000000"/>
                <w:lang w:val="en-US"/>
              </w:rPr>
              <w:t>lack</w:t>
            </w:r>
            <w:r w:rsidRPr="001D07DD">
              <w:rPr>
                <w:rFonts w:ascii="Times New Roman" w:hAnsi="Times New Roman"/>
                <w:color w:val="000000"/>
                <w:lang w:val="en-GB"/>
              </w:rPr>
              <w:t xml:space="preserve"> of connectivity with another Tenderer under Article 55, Paragraph 7 of the Public Procurement Act (PPA), and on the lack of circumstances under Article 8, Paragraph 8, Item 2 of the Public Procurement Act (PPA)</w:t>
            </w:r>
          </w:p>
          <w:p w:rsidR="001D07DD" w:rsidRPr="001D07DD" w:rsidRDefault="001D07DD" w:rsidP="001D07DD">
            <w:pPr>
              <w:spacing w:before="100" w:beforeAutospacing="1" w:after="100" w:afterAutospacing="1"/>
              <w:jc w:val="center"/>
              <w:rPr>
                <w:rFonts w:ascii="Times New Roman" w:hAnsi="Times New Roman"/>
                <w:color w:val="000000"/>
                <w:lang w:val="en-GB"/>
              </w:rPr>
            </w:pP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jc w:val="left"/>
              <w:rPr>
                <w:rFonts w:ascii="Times New Roman" w:hAnsi="Times New Roman"/>
                <w:color w:val="000000"/>
                <w:lang w:val="en-GB"/>
              </w:rPr>
            </w:pPr>
            <w:r w:rsidRPr="001D07DD">
              <w:rPr>
                <w:rFonts w:ascii="Times New Roman" w:hAnsi="Times New Roman"/>
                <w:color w:val="000000"/>
                <w:lang w:val="en-GB"/>
              </w:rPr>
              <w:t>The undersigned .........................................................................................................................</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jc w:val="center"/>
              <w:rPr>
                <w:rFonts w:ascii="Times New Roman" w:hAnsi="Times New Roman"/>
                <w:color w:val="000000"/>
                <w:lang w:val="en-GB"/>
              </w:rPr>
            </w:pPr>
            <w:r w:rsidRPr="001D07DD">
              <w:rPr>
                <w:rFonts w:ascii="Times New Roman" w:hAnsi="Times New Roman"/>
                <w:i/>
                <w:iCs/>
                <w:color w:val="000000"/>
                <w:lang w:val="en-GB"/>
              </w:rPr>
              <w:t>(full names)</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details as per ID  ..................................................................................................................</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jc w:val="center"/>
              <w:rPr>
                <w:rFonts w:ascii="Times New Roman" w:hAnsi="Times New Roman"/>
                <w:color w:val="000000"/>
                <w:lang w:val="en-GB"/>
              </w:rPr>
            </w:pPr>
            <w:r w:rsidRPr="001D07DD">
              <w:rPr>
                <w:rFonts w:ascii="Times New Roman" w:hAnsi="Times New Roman"/>
                <w:i/>
                <w:iCs/>
                <w:color w:val="000000"/>
                <w:lang w:val="en-GB"/>
              </w:rPr>
              <w:t>(ID  number, date, place and authority of issue)</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in the capacity of .........................................................................................................................</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jc w:val="center"/>
              <w:rPr>
                <w:rFonts w:ascii="Times New Roman" w:hAnsi="Times New Roman"/>
                <w:color w:val="000000"/>
                <w:lang w:val="en-GB"/>
              </w:rPr>
            </w:pPr>
            <w:r w:rsidRPr="001D07DD">
              <w:rPr>
                <w:rFonts w:ascii="Times New Roman" w:hAnsi="Times New Roman"/>
                <w:i/>
                <w:iCs/>
                <w:color w:val="000000"/>
                <w:lang w:val="en-GB"/>
              </w:rPr>
              <w:t>(position)</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of...................................................................................................................................................</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jc w:val="center"/>
              <w:rPr>
                <w:rFonts w:ascii="Times New Roman" w:hAnsi="Times New Roman"/>
                <w:color w:val="000000"/>
                <w:lang w:val="en-GB"/>
              </w:rPr>
            </w:pPr>
            <w:r w:rsidRPr="001D07DD">
              <w:rPr>
                <w:rFonts w:ascii="Times New Roman" w:hAnsi="Times New Roman"/>
                <w:i/>
                <w:iCs/>
                <w:color w:val="000000"/>
                <w:lang w:val="en-GB"/>
              </w:rPr>
              <w:t>(Tenderer’s name)</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 xml:space="preserve">UIC/BULSTAT  ...........................................................–  tenderer in a </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 xml:space="preserve">public procurement procedure for the award of contract with subject: </w:t>
            </w:r>
            <w:r w:rsidRPr="001D07DD">
              <w:rPr>
                <w:rFonts w:ascii="Times New Roman" w:hAnsi="Times New Roman"/>
                <w:b/>
                <w:lang w:val="en-GB"/>
              </w:rPr>
              <w:t>"Technical assistance for the preparation of tender documentation, consultancy services during the project and monitoring'' under project "Environmentally sound disposal of obsolete pesticides and other crop protection products".</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jc w:val="center"/>
              <w:rPr>
                <w:rFonts w:ascii="Times New Roman" w:hAnsi="Times New Roman"/>
                <w:color w:val="000000"/>
                <w:lang w:val="en-GB"/>
              </w:rPr>
            </w:pPr>
          </w:p>
          <w:p w:rsidR="001D07DD" w:rsidRPr="001D07DD" w:rsidRDefault="001D07DD" w:rsidP="001D07DD">
            <w:pPr>
              <w:spacing w:before="100" w:beforeAutospacing="1" w:after="100" w:afterAutospacing="1"/>
              <w:jc w:val="center"/>
              <w:rPr>
                <w:rFonts w:ascii="Times New Roman" w:hAnsi="Times New Roman"/>
                <w:b/>
                <w:color w:val="000000"/>
                <w:lang w:val="en-GB"/>
              </w:rPr>
            </w:pPr>
            <w:r w:rsidRPr="001D07DD">
              <w:rPr>
                <w:rFonts w:ascii="Times New Roman" w:hAnsi="Times New Roman"/>
                <w:b/>
                <w:color w:val="000000"/>
                <w:lang w:val="en-GB"/>
              </w:rPr>
              <w:t>HEREBY STATE THAT:</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717"/>
              <w:rPr>
                <w:rFonts w:ascii="Times New Roman" w:hAnsi="Times New Roman"/>
                <w:color w:val="000000"/>
                <w:lang w:val="en-GB"/>
              </w:rPr>
            </w:pPr>
            <w:r w:rsidRPr="001D07DD">
              <w:rPr>
                <w:rFonts w:ascii="Times New Roman" w:hAnsi="Times New Roman"/>
                <w:color w:val="000000"/>
                <w:lang w:val="en-GB"/>
              </w:rPr>
              <w:t xml:space="preserve">1. </w:t>
            </w:r>
            <w:r w:rsidRPr="001D07DD">
              <w:rPr>
                <w:rFonts w:ascii="Times New Roman" w:hAnsi="Times New Roman"/>
                <w:lang w:val="en-GB"/>
              </w:rPr>
              <w:t xml:space="preserve"> The Tenderer I represent is not a related personaccording to of § 1, Paragraph 23a of the Supplementary Provisions of the Public Procurement Act (PPA) or a related undertaking according to § 1, Paragraph 24 of the Supplementary Provisions of the Public Procurement Act (PPA) with another Tenderer in the current procedure</w:t>
            </w:r>
            <w:r w:rsidRPr="001D07DD">
              <w:rPr>
                <w:rFonts w:ascii="Times New Roman" w:hAnsi="Times New Roman"/>
                <w:color w:val="000000"/>
                <w:lang w:val="en-GB"/>
              </w:rPr>
              <w:t>.</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717"/>
              <w:rPr>
                <w:rFonts w:ascii="Times New Roman" w:hAnsi="Times New Roman"/>
                <w:color w:val="000000"/>
                <w:lang w:val="en-GB"/>
              </w:rPr>
            </w:pPr>
            <w:r w:rsidRPr="001D07DD">
              <w:rPr>
                <w:rFonts w:ascii="Times New Roman" w:hAnsi="Times New Roman"/>
                <w:color w:val="000000"/>
                <w:lang w:val="en-GB"/>
              </w:rPr>
              <w:t xml:space="preserve">2. </w:t>
            </w:r>
            <w:r w:rsidRPr="001D07DD">
              <w:rPr>
                <w:rFonts w:ascii="Times New Roman" w:hAnsi="Times New Roman"/>
                <w:lang w:val="en-GB"/>
              </w:rPr>
              <w:t>For the Tenderer I represent there are no  circumstances under Article 8, Paragraph 8 Item 2 of the Public Procurement Act (PPA) in terms of the current procedure for public procurement.</w:t>
            </w:r>
          </w:p>
        </w:tc>
      </w:tr>
      <w:tr w:rsidR="001D07DD" w:rsidRPr="001D07DD" w:rsidTr="001D07DD">
        <w:tc>
          <w:tcPr>
            <w:tcW w:w="6943" w:type="dxa"/>
            <w:tcMar>
              <w:top w:w="0" w:type="dxa"/>
              <w:left w:w="108" w:type="dxa"/>
              <w:bottom w:w="0" w:type="dxa"/>
              <w:right w:w="108" w:type="dxa"/>
            </w:tcMar>
            <w:hideMark/>
          </w:tcPr>
          <w:p w:rsidR="001D07DD" w:rsidRPr="001D07DD" w:rsidRDefault="001D07DD" w:rsidP="001D07DD">
            <w:pPr>
              <w:ind w:right="374" w:firstLine="567"/>
              <w:outlineLvl w:val="0"/>
              <w:rPr>
                <w:rFonts w:ascii="Times New Roman" w:hAnsi="Times New Roman"/>
                <w:lang w:val="en-GB" w:eastAsia="en-US"/>
              </w:rPr>
            </w:pPr>
            <w:r w:rsidRPr="001D07DD">
              <w:rPr>
                <w:rFonts w:ascii="Times New Roman" w:hAnsi="Times New Roman"/>
                <w:lang w:val="en-GB" w:eastAsia="en-US"/>
              </w:rPr>
              <w:t xml:space="preserve"> I am aware of the penal liability under Article 313 of the Penal Code in case of declaring false circumstances.</w:t>
            </w:r>
          </w:p>
          <w:p w:rsidR="001D07DD" w:rsidRPr="001D07DD" w:rsidRDefault="001D07DD" w:rsidP="001D07DD">
            <w:pPr>
              <w:spacing w:before="100" w:beforeAutospacing="1" w:after="100" w:afterAutospacing="1"/>
              <w:rPr>
                <w:rFonts w:ascii="Times New Roman" w:hAnsi="Times New Roman"/>
                <w:color w:val="000000"/>
                <w:lang w:val="en-GB"/>
              </w:rPr>
            </w:pPr>
          </w:p>
          <w:tbl>
            <w:tblPr>
              <w:tblW w:w="9639" w:type="dxa"/>
              <w:tblInd w:w="75" w:type="dxa"/>
              <w:tblCellMar>
                <w:left w:w="0" w:type="dxa"/>
                <w:right w:w="0" w:type="dxa"/>
              </w:tblCellMar>
              <w:tblLook w:val="04A0" w:firstRow="1" w:lastRow="0" w:firstColumn="1" w:lastColumn="0" w:noHBand="0" w:noVBand="1"/>
            </w:tblPr>
            <w:tblGrid>
              <w:gridCol w:w="2636"/>
              <w:gridCol w:w="7003"/>
            </w:tblGrid>
            <w:tr w:rsidR="001D07DD" w:rsidRPr="001D07DD" w:rsidTr="001D07D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ind w:firstLine="182"/>
                    <w:rPr>
                      <w:rFonts w:ascii="Times New Roman" w:hAnsi="Times New Roman"/>
                      <w:color w:val="000000"/>
                      <w:lang w:val="en-GB"/>
                    </w:rPr>
                  </w:pPr>
                  <w:r w:rsidRPr="001D07DD">
                    <w:rPr>
                      <w:rFonts w:ascii="Times New Roman" w:hAnsi="Times New Roman"/>
                      <w:color w:val="000000"/>
                      <w:lang w:val="en-GB"/>
                    </w:rPr>
                    <w:t xml:space="preserve">Date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 ............................/ ............................</w:t>
                  </w:r>
                </w:p>
              </w:tc>
            </w:tr>
            <w:tr w:rsidR="001D07DD" w:rsidRPr="001D07DD" w:rsidTr="001D07D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ind w:firstLine="182"/>
                    <w:rPr>
                      <w:rFonts w:ascii="Times New Roman" w:hAnsi="Times New Roman"/>
                      <w:color w:val="000000"/>
                      <w:lang w:val="en-GB"/>
                    </w:rPr>
                  </w:pPr>
                  <w:r w:rsidRPr="001D07DD">
                    <w:rPr>
                      <w:rFonts w:ascii="Times New Roman" w:hAnsi="Times New Roman"/>
                      <w:color w:val="000000"/>
                      <w:lang w:val="en-GB"/>
                    </w:rPr>
                    <w:t>Name and surname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w:t>
                  </w:r>
                </w:p>
              </w:tc>
            </w:tr>
            <w:tr w:rsidR="001D07DD" w:rsidRPr="001D07DD" w:rsidTr="001D07D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ind w:firstLine="182"/>
                    <w:rPr>
                      <w:rFonts w:ascii="Times New Roman" w:hAnsi="Times New Roman"/>
                      <w:color w:val="000000"/>
                      <w:lang w:val="en-GB"/>
                    </w:rPr>
                  </w:pPr>
                  <w:r w:rsidRPr="001D07DD">
                    <w:rPr>
                      <w:rFonts w:ascii="Times New Roman" w:hAnsi="Times New Roman"/>
                      <w:color w:val="000000"/>
                      <w:lang w:val="en-GB"/>
                    </w:rPr>
                    <w:t>Signature (and seal)</w:t>
                  </w:r>
                  <w:r w:rsidRPr="001D07DD">
                    <w:rPr>
                      <w:rFonts w:ascii="Times New Roman" w:hAnsi="Times New Roman"/>
                      <w:color w:val="000000"/>
                      <w:vertAlign w:val="superscript"/>
                      <w:lang w:val="en-GB"/>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w:t>
                  </w:r>
                </w:p>
              </w:tc>
            </w:tr>
          </w:tbl>
          <w:p w:rsidR="001D07DD" w:rsidRPr="001D07DD" w:rsidRDefault="001D07DD" w:rsidP="001D07DD">
            <w:pPr>
              <w:spacing w:before="100" w:beforeAutospacing="1" w:after="100" w:afterAutospacing="1"/>
              <w:rPr>
                <w:rFonts w:ascii="Times New Roman" w:hAnsi="Times New Roman"/>
                <w:color w:val="000000"/>
                <w:lang w:val="en-GB"/>
              </w:rPr>
            </w:pPr>
          </w:p>
        </w:tc>
      </w:tr>
    </w:tbl>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spacing w:before="0"/>
        <w:ind w:firstLine="0"/>
        <w:jc w:val="left"/>
        <w:rPr>
          <w:rFonts w:ascii="Times New Roman" w:hAnsi="Times New Roman"/>
          <w:b/>
          <w:bCs/>
          <w:szCs w:val="20"/>
          <w:lang w:val="en-GB"/>
        </w:rPr>
      </w:pPr>
      <w:r w:rsidRPr="001D07DD">
        <w:rPr>
          <w:rFonts w:ascii="Times New Roman" w:hAnsi="Times New Roman"/>
          <w:lang w:val="en-GB"/>
        </w:rPr>
        <w:br w:type="page"/>
      </w:r>
    </w:p>
    <w:p w:rsidR="003806D4" w:rsidRPr="00F008C3" w:rsidRDefault="003806D4" w:rsidP="003806D4">
      <w:pPr>
        <w:spacing w:before="100" w:beforeAutospacing="1" w:after="100" w:afterAutospacing="1"/>
        <w:ind w:firstLine="0"/>
        <w:jc w:val="right"/>
        <w:rPr>
          <w:rFonts w:ascii="Times New Roman" w:hAnsi="Times New Roman"/>
          <w:b/>
        </w:rPr>
      </w:pPr>
      <w:r w:rsidRPr="00F008C3">
        <w:rPr>
          <w:rFonts w:ascii="Times New Roman" w:hAnsi="Times New Roman"/>
          <w:b/>
        </w:rPr>
        <w:t>Приложение № 13</w:t>
      </w:r>
    </w:p>
    <w:p w:rsidR="003806D4" w:rsidRPr="00F008C3" w:rsidRDefault="003806D4" w:rsidP="003806D4">
      <w:pPr>
        <w:spacing w:before="0"/>
        <w:ind w:firstLine="0"/>
        <w:jc w:val="left"/>
        <w:rPr>
          <w:rFonts w:ascii="Times New Roman" w:hAnsi="Times New Roman"/>
          <w:szCs w:val="20"/>
        </w:rPr>
      </w:pPr>
    </w:p>
    <w:tbl>
      <w:tblPr>
        <w:tblW w:w="9639" w:type="dxa"/>
        <w:tblInd w:w="284" w:type="dxa"/>
        <w:tblCellMar>
          <w:left w:w="0" w:type="dxa"/>
          <w:right w:w="0" w:type="dxa"/>
        </w:tblCellMar>
        <w:tblLook w:val="04A0" w:firstRow="1" w:lastRow="0" w:firstColumn="1" w:lastColumn="0" w:noHBand="0" w:noVBand="1"/>
      </w:tblPr>
      <w:tblGrid>
        <w:gridCol w:w="9639"/>
      </w:tblGrid>
      <w:tr w:rsidR="003806D4" w:rsidRPr="00F008C3" w:rsidTr="002245E2">
        <w:tc>
          <w:tcPr>
            <w:tcW w:w="9212" w:type="dxa"/>
            <w:tcMar>
              <w:top w:w="0" w:type="dxa"/>
              <w:left w:w="108" w:type="dxa"/>
              <w:bottom w:w="0" w:type="dxa"/>
              <w:right w:w="108" w:type="dxa"/>
            </w:tcMar>
            <w:hideMark/>
          </w:tcPr>
          <w:p w:rsidR="003806D4" w:rsidRPr="006940A4" w:rsidRDefault="003806D4" w:rsidP="002245E2">
            <w:pPr>
              <w:spacing w:before="100" w:beforeAutospacing="1" w:after="100" w:afterAutospacing="1"/>
              <w:ind w:firstLine="0"/>
              <w:jc w:val="center"/>
              <w:rPr>
                <w:rFonts w:ascii="Times New Roman" w:hAnsi="Times New Roman"/>
              </w:rPr>
            </w:pPr>
            <w:r w:rsidRPr="00F008C3">
              <w:rPr>
                <w:rFonts w:ascii="Times New Roman" w:hAnsi="Times New Roman"/>
              </w:rPr>
              <w:t xml:space="preserve">ДЕКЛАРАЦИЯ </w:t>
            </w:r>
            <w:r w:rsidRPr="00F008C3">
              <w:rPr>
                <w:rFonts w:ascii="Times New Roman" w:hAnsi="Times New Roman"/>
              </w:rPr>
              <w:br/>
              <w:t xml:space="preserve">по </w:t>
            </w:r>
            <w:hyperlink r:id="rId51" w:anchor="p18616905" w:history="1">
              <w:r w:rsidRPr="003F6E81">
                <w:rPr>
                  <w:rFonts w:ascii="Times New Roman" w:hAnsi="Times New Roman"/>
                  <w:color w:val="0563C1"/>
                  <w:u w:val="single"/>
                </w:rPr>
                <w:t>чл. 51а ЗОП</w:t>
              </w:r>
            </w:hyperlink>
            <w:r w:rsidRPr="006940A4">
              <w:rPr>
                <w:rFonts w:ascii="Times New Roman" w:hAnsi="Times New Roman"/>
              </w:rPr>
              <w:t xml:space="preserve"> за ангажираност на експерт</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left"/>
              <w:rPr>
                <w:rFonts w:ascii="Times New Roman" w:hAnsi="Times New Roman"/>
              </w:rPr>
            </w:pPr>
            <w:r w:rsidRPr="00F008C3">
              <w:rPr>
                <w:rFonts w:ascii="Times New Roman" w:hAnsi="Times New Roman"/>
              </w:rPr>
              <w:t>Подписаният/ата ......................................................................................................................</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center"/>
              <w:rPr>
                <w:rFonts w:ascii="Times New Roman" w:hAnsi="Times New Roman"/>
              </w:rPr>
            </w:pPr>
            <w:r w:rsidRPr="00F008C3">
              <w:rPr>
                <w:rFonts w:ascii="Times New Roman" w:hAnsi="Times New Roman"/>
                <w:i/>
                <w:iCs/>
              </w:rPr>
              <w:t>(трите имена)</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center"/>
              <w:rPr>
                <w:rFonts w:ascii="Times New Roman" w:hAnsi="Times New Roman"/>
              </w:rPr>
            </w:pPr>
            <w:r w:rsidRPr="00F008C3">
              <w:rPr>
                <w:rFonts w:ascii="Times New Roman" w:hAnsi="Times New Roman"/>
              </w:rPr>
              <w:t>...................................................................................................................................................</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center"/>
              <w:rPr>
                <w:rFonts w:ascii="Times New Roman" w:hAnsi="Times New Roman"/>
              </w:rPr>
            </w:pPr>
            <w:r w:rsidRPr="00F008C3">
              <w:rPr>
                <w:rFonts w:ascii="Times New Roman" w:hAnsi="Times New Roman"/>
                <w:i/>
                <w:iCs/>
              </w:rPr>
              <w:t>(данни по документ за самоличност)</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left"/>
              <w:rPr>
                <w:rFonts w:ascii="Times New Roman" w:hAnsi="Times New Roman"/>
              </w:rPr>
            </w:pPr>
            <w:r w:rsidRPr="00F008C3">
              <w:rPr>
                <w:rFonts w:ascii="Times New Roman" w:hAnsi="Times New Roman"/>
              </w:rPr>
              <w:t>в качеството ми на експерт в офертата на ................................................................................</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0"/>
              <w:ind w:firstLine="0"/>
              <w:jc w:val="left"/>
              <w:rPr>
                <w:rFonts w:ascii="Times New Roman" w:hAnsi="Times New Roman"/>
                <w:sz w:val="18"/>
                <w:szCs w:val="18"/>
              </w:rPr>
            </w:pP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center"/>
              <w:rPr>
                <w:rFonts w:ascii="Times New Roman" w:hAnsi="Times New Roman"/>
              </w:rPr>
            </w:pPr>
            <w:r w:rsidRPr="00F008C3">
              <w:rPr>
                <w:rFonts w:ascii="Times New Roman" w:hAnsi="Times New Roman"/>
                <w:i/>
                <w:iCs/>
              </w:rPr>
              <w:t>(наименование на участника)</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center"/>
              <w:rPr>
                <w:rFonts w:ascii="Times New Roman" w:hAnsi="Times New Roman"/>
              </w:rPr>
            </w:pPr>
            <w:r w:rsidRPr="00F008C3">
              <w:rPr>
                <w:rFonts w:ascii="Times New Roman" w:hAnsi="Times New Roman"/>
              </w:rPr>
              <w:t>ДЕКЛАРИРАМ:</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left"/>
              <w:rPr>
                <w:rFonts w:ascii="Times New Roman" w:hAnsi="Times New Roman"/>
              </w:rPr>
            </w:pPr>
            <w:r w:rsidRPr="00F008C3">
              <w:rPr>
                <w:rFonts w:ascii="Times New Roman" w:hAnsi="Times New Roman"/>
              </w:rPr>
              <w:t>1. На разположение съм да поема работата по обществена поръчка с предмет „Техническа помощ за подготовка на тръжни документации, консултантски услуги по време на проекта и мониторинг‘‘по проект „Екологосъобразно обезвреждане на излезли от употреба пестициди и други препарати за растителна защита с изтекъл срок на годност”.</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left"/>
              <w:rPr>
                <w:rFonts w:ascii="Times New Roman" w:hAnsi="Times New Roman"/>
              </w:rPr>
            </w:pPr>
            <w:r w:rsidRPr="00F008C3">
              <w:rPr>
                <w:rFonts w:ascii="Times New Roman" w:hAnsi="Times New Roman"/>
              </w:rPr>
              <w:t xml:space="preserve">2. Задължавам се да работя в съответствие с предложението на участника за качественото изпълнение на обществената поръчка. </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left"/>
              <w:rPr>
                <w:rFonts w:ascii="Times New Roman" w:hAnsi="Times New Roman"/>
              </w:rPr>
            </w:pPr>
            <w:r w:rsidRPr="00F008C3">
              <w:rPr>
                <w:rFonts w:ascii="Times New Roman" w:hAnsi="Times New Roman"/>
              </w:rPr>
              <w:t>3. Заявените от участника по отношение на мен данни и информация са верни.</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left"/>
              <w:rPr>
                <w:rFonts w:ascii="Times New Roman" w:hAnsi="Times New Roman"/>
              </w:rPr>
            </w:pPr>
            <w:r w:rsidRPr="00F008C3">
              <w:rPr>
                <w:rFonts w:ascii="Times New Roman" w:hAnsi="Times New Roman"/>
              </w:rPr>
              <w:t>4. Разбирам, че всяко невярно изявление от моя страна може да доведе до отстраняване на участника от поръчката.</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left"/>
              <w:rPr>
                <w:rFonts w:ascii="Times New Roman" w:hAnsi="Times New Roman"/>
              </w:rPr>
            </w:pPr>
            <w:r w:rsidRPr="00F008C3">
              <w:rPr>
                <w:rFonts w:ascii="Times New Roman" w:hAnsi="Times New Roman"/>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поръчката.</w:t>
            </w:r>
          </w:p>
        </w:tc>
      </w:tr>
      <w:tr w:rsidR="003806D4" w:rsidRPr="00F008C3" w:rsidTr="002245E2">
        <w:tc>
          <w:tcPr>
            <w:tcW w:w="9212"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0"/>
              <w:jc w:val="left"/>
              <w:rPr>
                <w:rFonts w:ascii="Times New Roman" w:hAnsi="Times New Roman"/>
              </w:rPr>
            </w:pPr>
            <w:r w:rsidRPr="00F008C3">
              <w:rPr>
                <w:rFonts w:ascii="Times New Roman" w:hAnsi="Times New Roman"/>
              </w:rPr>
              <w:t>Дата: ..................................................                             Декларатор:.........................................</w:t>
            </w:r>
          </w:p>
        </w:tc>
      </w:tr>
    </w:tbl>
    <w:p w:rsidR="001D07DD" w:rsidRPr="001D07DD" w:rsidRDefault="001D07DD" w:rsidP="001D07DD">
      <w:pPr>
        <w:spacing w:before="100" w:beforeAutospacing="1" w:after="100" w:afterAutospacing="1"/>
        <w:ind w:firstLine="0"/>
        <w:jc w:val="right"/>
        <w:rPr>
          <w:rFonts w:ascii="Times New Roman" w:hAnsi="Times New Roman"/>
          <w:b/>
          <w:lang w:val="en-GB"/>
        </w:rPr>
      </w:pPr>
      <w:r w:rsidRPr="001D07DD">
        <w:rPr>
          <w:rFonts w:ascii="Times New Roman" w:hAnsi="Times New Roman"/>
          <w:b/>
          <w:lang w:val="en-GB"/>
        </w:rPr>
        <w:t>APPENDIX No.  13</w:t>
      </w:r>
    </w:p>
    <w:p w:rsidR="001D07DD" w:rsidRPr="001D07DD" w:rsidRDefault="001D07DD" w:rsidP="001D07DD">
      <w:pPr>
        <w:spacing w:before="0"/>
        <w:ind w:firstLine="0"/>
        <w:jc w:val="left"/>
        <w:rPr>
          <w:rFonts w:ascii="Times New Roman" w:hAnsi="Times New Roman"/>
          <w:szCs w:val="20"/>
          <w:lang w:val="en-GB"/>
        </w:rPr>
      </w:pPr>
    </w:p>
    <w:tbl>
      <w:tblPr>
        <w:tblW w:w="9639" w:type="dxa"/>
        <w:tblInd w:w="284" w:type="dxa"/>
        <w:tblCellMar>
          <w:left w:w="0" w:type="dxa"/>
          <w:right w:w="0" w:type="dxa"/>
        </w:tblCellMar>
        <w:tblLook w:val="04A0" w:firstRow="1" w:lastRow="0" w:firstColumn="1" w:lastColumn="0" w:noHBand="0" w:noVBand="1"/>
      </w:tblPr>
      <w:tblGrid>
        <w:gridCol w:w="9639"/>
      </w:tblGrid>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0"/>
              <w:jc w:val="center"/>
              <w:rPr>
                <w:rFonts w:ascii="Times New Roman" w:hAnsi="Times New Roman"/>
                <w:lang w:val="en-GB"/>
              </w:rPr>
            </w:pPr>
            <w:r w:rsidRPr="001D07DD">
              <w:rPr>
                <w:rFonts w:ascii="Times New Roman" w:hAnsi="Times New Roman"/>
                <w:b/>
                <w:bCs/>
                <w:lang w:val="en-GB"/>
              </w:rPr>
              <w:t>DECLARATION</w:t>
            </w:r>
            <w:r w:rsidRPr="001D07DD">
              <w:rPr>
                <w:rFonts w:ascii="Times New Roman" w:hAnsi="Times New Roman"/>
                <w:lang w:val="en-GB"/>
              </w:rPr>
              <w:t xml:space="preserve"> </w:t>
            </w:r>
            <w:r w:rsidRPr="001D07DD">
              <w:rPr>
                <w:rFonts w:ascii="Times New Roman" w:hAnsi="Times New Roman"/>
                <w:lang w:val="en-GB"/>
              </w:rPr>
              <w:br/>
              <w:t xml:space="preserve">Under to Article 51 of the Public Procurement Act (PPA) on expert’s commitment </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0"/>
              <w:jc w:val="left"/>
              <w:rPr>
                <w:rFonts w:ascii="Times New Roman" w:hAnsi="Times New Roman"/>
                <w:lang w:val="en-GB"/>
              </w:rPr>
            </w:pPr>
            <w:r w:rsidRPr="001D07DD">
              <w:rPr>
                <w:rFonts w:ascii="Times New Roman" w:hAnsi="Times New Roman"/>
                <w:lang w:val="en-GB"/>
              </w:rPr>
              <w:t>The undersigned ................................................................................................................................</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0"/>
              <w:jc w:val="center"/>
              <w:rPr>
                <w:rFonts w:ascii="Times New Roman" w:hAnsi="Times New Roman"/>
                <w:lang w:val="en-GB"/>
              </w:rPr>
            </w:pPr>
            <w:r w:rsidRPr="001D07DD">
              <w:rPr>
                <w:rFonts w:ascii="Times New Roman" w:hAnsi="Times New Roman"/>
                <w:i/>
                <w:iCs/>
                <w:lang w:val="en-GB"/>
              </w:rPr>
              <w:t>(full names)</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0"/>
              <w:jc w:val="center"/>
              <w:rPr>
                <w:rFonts w:ascii="Times New Roman" w:hAnsi="Times New Roman"/>
                <w:lang w:val="en-GB"/>
              </w:rPr>
            </w:pPr>
            <w:r w:rsidRPr="001D07DD">
              <w:rPr>
                <w:rFonts w:ascii="Times New Roman" w:hAnsi="Times New Roman"/>
                <w:lang w:val="en-GB"/>
              </w:rPr>
              <w:t>........................................................................................................................................................</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0"/>
              <w:jc w:val="center"/>
              <w:rPr>
                <w:rFonts w:ascii="Times New Roman" w:hAnsi="Times New Roman"/>
                <w:lang w:val="en-GB"/>
              </w:rPr>
            </w:pPr>
            <w:r w:rsidRPr="001D07DD">
              <w:rPr>
                <w:rFonts w:ascii="Times New Roman" w:hAnsi="Times New Roman"/>
                <w:i/>
                <w:iCs/>
                <w:lang w:val="en-GB"/>
              </w:rPr>
              <w:t>( IDdata)</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0"/>
              <w:jc w:val="left"/>
              <w:rPr>
                <w:rFonts w:ascii="Times New Roman" w:hAnsi="Times New Roman"/>
                <w:lang w:val="en-GB"/>
              </w:rPr>
            </w:pPr>
            <w:r w:rsidRPr="001D07DD">
              <w:rPr>
                <w:rFonts w:ascii="Times New Roman" w:hAnsi="Times New Roman"/>
                <w:lang w:val="en-GB"/>
              </w:rPr>
              <w:t>In my  capacity of expert under the tender bid of ...............................................................................</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0"/>
              <w:jc w:val="center"/>
              <w:rPr>
                <w:rFonts w:ascii="Times New Roman" w:hAnsi="Times New Roman"/>
                <w:lang w:val="en-GB"/>
              </w:rPr>
            </w:pPr>
            <w:r w:rsidRPr="001D07DD">
              <w:rPr>
                <w:rFonts w:ascii="Times New Roman" w:hAnsi="Times New Roman"/>
                <w:i/>
                <w:iCs/>
                <w:lang w:val="en-GB"/>
              </w:rPr>
              <w:t>(Tenderer’s name)</w:t>
            </w:r>
          </w:p>
        </w:tc>
      </w:tr>
      <w:tr w:rsidR="001D07DD" w:rsidRPr="001D07DD" w:rsidTr="001D07DD">
        <w:tc>
          <w:tcPr>
            <w:tcW w:w="9639" w:type="dxa"/>
            <w:tcMar>
              <w:top w:w="0" w:type="dxa"/>
              <w:left w:w="108" w:type="dxa"/>
              <w:bottom w:w="0" w:type="dxa"/>
              <w:right w:w="108" w:type="dxa"/>
            </w:tcMar>
          </w:tcPr>
          <w:p w:rsidR="001D07DD" w:rsidRPr="001D07DD" w:rsidRDefault="001D07DD" w:rsidP="001D07DD">
            <w:pPr>
              <w:spacing w:before="100" w:beforeAutospacing="1" w:after="100" w:afterAutospacing="1"/>
              <w:ind w:firstLine="0"/>
              <w:jc w:val="center"/>
              <w:rPr>
                <w:rFonts w:ascii="Times New Roman" w:hAnsi="Times New Roman"/>
                <w:lang w:val="en-GB"/>
              </w:rPr>
            </w:pP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0"/>
              <w:jc w:val="center"/>
              <w:rPr>
                <w:rFonts w:ascii="Times New Roman" w:hAnsi="Times New Roman"/>
                <w:lang w:val="en-GB"/>
              </w:rPr>
            </w:pPr>
            <w:r w:rsidRPr="001D07DD">
              <w:rPr>
                <w:rFonts w:ascii="Times New Roman" w:hAnsi="Times New Roman"/>
                <w:lang w:val="en-GB"/>
              </w:rPr>
              <w:t>HEREBY DECLARE THAT:</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rPr>
                <w:rFonts w:ascii="Times New Roman" w:hAnsi="Times New Roman"/>
                <w:lang w:val="en-GB"/>
              </w:rPr>
            </w:pPr>
            <w:r w:rsidRPr="001D07DD">
              <w:rPr>
                <w:rFonts w:ascii="Times New Roman" w:hAnsi="Times New Roman"/>
                <w:lang w:val="en-GB"/>
              </w:rPr>
              <w:t>1. I am available to take work under a public contract "Technical assistance for the preparation of tender documentation, consultancy services during the project and monitoring'' under project "Environmentally sound disposal of obsolete pesticides and other crop protection products".</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rPr>
                <w:rFonts w:ascii="Times New Roman" w:hAnsi="Times New Roman"/>
                <w:lang w:val="en-GB"/>
              </w:rPr>
            </w:pPr>
            <w:r w:rsidRPr="001D07DD">
              <w:rPr>
                <w:rFonts w:ascii="Times New Roman" w:hAnsi="Times New Roman"/>
                <w:lang w:val="en-GB"/>
              </w:rPr>
              <w:t>2. I undertake to work in accordance with the proposal of the Tenderer for the proper implementation of the contract.</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rPr>
                <w:rFonts w:ascii="Times New Roman" w:hAnsi="Times New Roman"/>
                <w:lang w:val="en-GB"/>
              </w:rPr>
            </w:pPr>
            <w:r w:rsidRPr="001D07DD">
              <w:rPr>
                <w:rFonts w:ascii="Times New Roman" w:hAnsi="Times New Roman"/>
                <w:lang w:val="en-GB"/>
              </w:rPr>
              <w:t>3. My data and information declared by the tenderer in terms are correct.</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rPr>
                <w:rFonts w:ascii="Times New Roman" w:hAnsi="Times New Roman"/>
                <w:lang w:val="en-GB"/>
              </w:rPr>
            </w:pPr>
            <w:r w:rsidRPr="001D07DD">
              <w:rPr>
                <w:rFonts w:ascii="Times New Roman" w:hAnsi="Times New Roman"/>
                <w:lang w:val="en-GB"/>
              </w:rPr>
              <w:t>4. I understand that any false statement on my part may lead to the removal of the Tenderer from the procedure.</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rPr>
                <w:rFonts w:ascii="Times New Roman" w:hAnsi="Times New Roman"/>
                <w:lang w:val="en-GB"/>
              </w:rPr>
            </w:pPr>
            <w:r w:rsidRPr="001D07DD">
              <w:rPr>
                <w:rFonts w:ascii="Times New Roman" w:hAnsi="Times New Roman"/>
                <w:lang w:val="en-GB"/>
              </w:rPr>
              <w:t>5. I undertake not to disclose for any reason and under any pretext information relating to this public procurement that have become known to me in connection with my participation in the contract.</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0"/>
              <w:jc w:val="left"/>
              <w:rPr>
                <w:rFonts w:ascii="Times New Roman" w:hAnsi="Times New Roman"/>
                <w:lang w:val="en-GB"/>
              </w:rPr>
            </w:pPr>
            <w:r w:rsidRPr="001D07DD">
              <w:rPr>
                <w:rFonts w:ascii="Times New Roman" w:hAnsi="Times New Roman"/>
                <w:lang w:val="en-GB"/>
              </w:rPr>
              <w:t>Date: ..................................................                           Declaring person:.........................................</w:t>
            </w:r>
          </w:p>
        </w:tc>
      </w:tr>
    </w:tbl>
    <w:p w:rsidR="001D07DD" w:rsidRPr="001D07DD" w:rsidRDefault="001D07DD" w:rsidP="001D07DD">
      <w:pPr>
        <w:spacing w:before="0"/>
        <w:ind w:firstLine="0"/>
        <w:jc w:val="left"/>
        <w:rPr>
          <w:rFonts w:ascii="Times New Roman" w:hAnsi="Times New Roman"/>
          <w:szCs w:val="20"/>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3806D4" w:rsidRPr="00F008C3" w:rsidRDefault="003806D4" w:rsidP="003806D4">
      <w:pPr>
        <w:pStyle w:val="Aaoeeu"/>
        <w:widowControl/>
        <w:jc w:val="right"/>
        <w:rPr>
          <w:lang w:val="bg-BG"/>
        </w:rPr>
      </w:pPr>
      <w:r>
        <w:rPr>
          <w:lang w:val="en-GB"/>
        </w:rPr>
        <w:br w:type="page"/>
      </w:r>
      <w:r w:rsidRPr="00F008C3">
        <w:rPr>
          <w:lang w:val="bg-BG"/>
        </w:rPr>
        <w:t>Приложение № 14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3806D4" w:rsidRPr="00F008C3" w:rsidTr="002245E2">
        <w:tc>
          <w:tcPr>
            <w:tcW w:w="2943" w:type="dxa"/>
            <w:tcBorders>
              <w:top w:val="nil"/>
              <w:left w:val="nil"/>
              <w:bottom w:val="nil"/>
              <w:right w:val="nil"/>
            </w:tcBorders>
          </w:tcPr>
          <w:p w:rsidR="003806D4" w:rsidRPr="00F008C3" w:rsidRDefault="003806D4" w:rsidP="002245E2">
            <w:pPr>
              <w:pStyle w:val="Aaoeeu"/>
              <w:jc w:val="right"/>
              <w:rPr>
                <w:sz w:val="16"/>
                <w:lang w:val="bg-BG"/>
              </w:rPr>
            </w:pPr>
            <w:r w:rsidRPr="00F008C3">
              <w:rPr>
                <w:sz w:val="16"/>
                <w:lang w:val="bg-BG"/>
              </w:rPr>
              <w:t>Автобиография</w:t>
            </w:r>
          </w:p>
        </w:tc>
      </w:tr>
    </w:tbl>
    <w:p w:rsidR="003806D4" w:rsidRPr="00F008C3" w:rsidRDefault="003806D4" w:rsidP="003806D4">
      <w:pPr>
        <w:pStyle w:val="Aaoeeu"/>
        <w:widowControl/>
        <w:rPr>
          <w:lang w:val="bg-BG"/>
        </w:rPr>
      </w:pPr>
    </w:p>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rPr>
                <w:smallCaps/>
                <w:sz w:val="24"/>
                <w:lang w:val="bg-BG"/>
              </w:rPr>
            </w:pPr>
            <w:r w:rsidRPr="00F008C3">
              <w:rPr>
                <w:smallCaps/>
                <w:sz w:val="24"/>
                <w:lang w:val="bg-BG"/>
              </w:rPr>
              <w:t>Лична информация</w:t>
            </w:r>
          </w:p>
        </w:tc>
      </w:tr>
    </w:tbl>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spacing w:before="40" w:after="40"/>
              <w:rPr>
                <w:b w:val="0"/>
                <w:sz w:val="22"/>
                <w:lang w:val="bg-BG"/>
              </w:rPr>
            </w:pPr>
            <w:r w:rsidRPr="00F008C3">
              <w:rPr>
                <w:b w:val="0"/>
                <w:sz w:val="22"/>
                <w:lang w:val="bg-BG"/>
              </w:rPr>
              <w:t>Име</w:t>
            </w:r>
          </w:p>
        </w:tc>
        <w:tc>
          <w:tcPr>
            <w:tcW w:w="284" w:type="dxa"/>
            <w:tcBorders>
              <w:top w:val="nil"/>
              <w:left w:val="nil"/>
              <w:bottom w:val="nil"/>
              <w:right w:val="nil"/>
            </w:tcBorders>
          </w:tcPr>
          <w:p w:rsidR="003806D4" w:rsidRPr="00F008C3" w:rsidRDefault="003806D4" w:rsidP="002245E2">
            <w:pPr>
              <w:pStyle w:val="Aaoeeu"/>
              <w:widowControl/>
              <w:spacing w:before="40" w:after="40"/>
              <w:rPr>
                <w:lang w:val="bg-BG"/>
              </w:rPr>
            </w:pPr>
          </w:p>
        </w:tc>
        <w:tc>
          <w:tcPr>
            <w:tcW w:w="7229" w:type="dxa"/>
            <w:tcBorders>
              <w:top w:val="nil"/>
              <w:left w:val="nil"/>
              <w:bottom w:val="nil"/>
              <w:right w:val="nil"/>
            </w:tcBorders>
            <w:hideMark/>
          </w:tcPr>
          <w:p w:rsidR="003806D4" w:rsidRPr="00F008C3" w:rsidRDefault="003806D4" w:rsidP="002245E2">
            <w:pPr>
              <w:pStyle w:val="Eaoaeaa"/>
              <w:widowControl/>
              <w:tabs>
                <w:tab w:val="left" w:pos="708"/>
              </w:tabs>
              <w:spacing w:before="40" w:after="40"/>
              <w:rPr>
                <w:sz w:val="24"/>
                <w:lang w:val="bg-BG"/>
              </w:rPr>
            </w:pPr>
            <w:r w:rsidRPr="00F008C3">
              <w:rPr>
                <w:b/>
                <w:smallCaps/>
                <w:sz w:val="24"/>
                <w:lang w:val="bg-BG"/>
              </w:rPr>
              <w:t>[Фамилно, Лично, Бащино]</w:t>
            </w: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spacing w:before="40" w:after="40"/>
              <w:rPr>
                <w:b w:val="0"/>
                <w:sz w:val="22"/>
                <w:lang w:val="bg-BG"/>
              </w:rPr>
            </w:pPr>
            <w:r w:rsidRPr="00F008C3">
              <w:rPr>
                <w:b w:val="0"/>
                <w:lang w:val="bg-BG"/>
              </w:rPr>
              <w:t>Адрес</w:t>
            </w:r>
          </w:p>
        </w:tc>
        <w:tc>
          <w:tcPr>
            <w:tcW w:w="284" w:type="dxa"/>
            <w:tcBorders>
              <w:top w:val="nil"/>
              <w:left w:val="nil"/>
              <w:bottom w:val="nil"/>
              <w:right w:val="nil"/>
            </w:tcBorders>
          </w:tcPr>
          <w:p w:rsidR="003806D4" w:rsidRPr="00F008C3" w:rsidRDefault="003806D4" w:rsidP="002245E2">
            <w:pPr>
              <w:pStyle w:val="Aaoeeu"/>
              <w:widowControl/>
              <w:spacing w:before="40" w:after="40"/>
              <w:rPr>
                <w:lang w:val="bg-BG"/>
              </w:rPr>
            </w:pPr>
          </w:p>
        </w:tc>
        <w:tc>
          <w:tcPr>
            <w:tcW w:w="7229" w:type="dxa"/>
            <w:tcBorders>
              <w:top w:val="nil"/>
              <w:left w:val="nil"/>
              <w:bottom w:val="nil"/>
              <w:right w:val="nil"/>
            </w:tcBorders>
            <w:hideMark/>
          </w:tcPr>
          <w:p w:rsidR="003806D4" w:rsidRPr="00F008C3" w:rsidRDefault="003806D4" w:rsidP="002245E2">
            <w:pPr>
              <w:pStyle w:val="Eaoaeaa"/>
              <w:widowControl/>
              <w:tabs>
                <w:tab w:val="left" w:pos="708"/>
              </w:tabs>
              <w:spacing w:before="40" w:after="40"/>
              <w:rPr>
                <w:sz w:val="24"/>
                <w:lang w:val="bg-BG"/>
              </w:rPr>
            </w:pPr>
            <w:r w:rsidRPr="00F008C3">
              <w:rPr>
                <w:b/>
                <w:smallCaps/>
                <w:sz w:val="24"/>
                <w:lang w:val="bg-BG"/>
              </w:rPr>
              <w:t>[</w:t>
            </w:r>
            <w:r w:rsidRPr="00F008C3">
              <w:rPr>
                <w:b/>
                <w:sz w:val="24"/>
                <w:lang w:val="bg-BG"/>
              </w:rPr>
              <w:t xml:space="preserve">ул., №, гр./с., пощ. код, държава </w:t>
            </w:r>
            <w:r w:rsidRPr="00F008C3">
              <w:rPr>
                <w:b/>
                <w:smallCaps/>
                <w:sz w:val="24"/>
                <w:lang w:val="bg-BG"/>
              </w:rPr>
              <w:t>]</w:t>
            </w: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spacing w:before="40" w:after="40"/>
              <w:rPr>
                <w:b w:val="0"/>
                <w:sz w:val="22"/>
                <w:lang w:val="bg-BG"/>
              </w:rPr>
            </w:pPr>
            <w:r w:rsidRPr="00F008C3">
              <w:rPr>
                <w:b w:val="0"/>
                <w:lang w:val="bg-BG"/>
              </w:rPr>
              <w:t>Телефон</w:t>
            </w:r>
          </w:p>
        </w:tc>
        <w:tc>
          <w:tcPr>
            <w:tcW w:w="284" w:type="dxa"/>
            <w:tcBorders>
              <w:top w:val="nil"/>
              <w:left w:val="nil"/>
              <w:bottom w:val="nil"/>
              <w:right w:val="nil"/>
            </w:tcBorders>
          </w:tcPr>
          <w:p w:rsidR="003806D4" w:rsidRPr="00F008C3" w:rsidRDefault="003806D4" w:rsidP="002245E2">
            <w:pPr>
              <w:pStyle w:val="Aaoeeu"/>
              <w:widowControl/>
              <w:spacing w:before="40" w:after="40"/>
              <w:rPr>
                <w:lang w:val="bg-BG"/>
              </w:rPr>
            </w:pPr>
          </w:p>
        </w:tc>
        <w:tc>
          <w:tcPr>
            <w:tcW w:w="7229" w:type="dxa"/>
            <w:tcBorders>
              <w:top w:val="nil"/>
              <w:left w:val="nil"/>
              <w:bottom w:val="nil"/>
              <w:right w:val="nil"/>
            </w:tcBorders>
          </w:tcPr>
          <w:p w:rsidR="003806D4" w:rsidRPr="00F008C3" w:rsidRDefault="003806D4" w:rsidP="002245E2">
            <w:pPr>
              <w:pStyle w:val="Eaoaeaa"/>
              <w:widowControl/>
              <w:tabs>
                <w:tab w:val="left" w:pos="708"/>
              </w:tabs>
              <w:spacing w:before="40" w:after="40"/>
              <w:rPr>
                <w:b/>
                <w:sz w:val="24"/>
                <w:lang w:val="bg-BG"/>
              </w:rPr>
            </w:pP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spacing w:before="40" w:after="40"/>
              <w:rPr>
                <w:b w:val="0"/>
                <w:sz w:val="22"/>
                <w:lang w:val="bg-BG"/>
              </w:rPr>
            </w:pPr>
            <w:r w:rsidRPr="00F008C3">
              <w:rPr>
                <w:b w:val="0"/>
                <w:lang w:val="bg-BG"/>
              </w:rPr>
              <w:t>Факс</w:t>
            </w:r>
          </w:p>
        </w:tc>
        <w:tc>
          <w:tcPr>
            <w:tcW w:w="284" w:type="dxa"/>
            <w:tcBorders>
              <w:top w:val="nil"/>
              <w:left w:val="nil"/>
              <w:bottom w:val="nil"/>
              <w:right w:val="nil"/>
            </w:tcBorders>
          </w:tcPr>
          <w:p w:rsidR="003806D4" w:rsidRPr="00F008C3" w:rsidRDefault="003806D4" w:rsidP="002245E2">
            <w:pPr>
              <w:pStyle w:val="Aaoeeu"/>
              <w:widowControl/>
              <w:spacing w:before="40" w:after="40"/>
              <w:rPr>
                <w:lang w:val="bg-BG"/>
              </w:rPr>
            </w:pPr>
          </w:p>
        </w:tc>
        <w:tc>
          <w:tcPr>
            <w:tcW w:w="7229" w:type="dxa"/>
            <w:tcBorders>
              <w:top w:val="nil"/>
              <w:left w:val="nil"/>
              <w:bottom w:val="nil"/>
              <w:right w:val="nil"/>
            </w:tcBorders>
          </w:tcPr>
          <w:p w:rsidR="003806D4" w:rsidRPr="00F008C3" w:rsidRDefault="003806D4" w:rsidP="002245E2">
            <w:pPr>
              <w:pStyle w:val="Eaoaeaa"/>
              <w:widowControl/>
              <w:tabs>
                <w:tab w:val="left" w:pos="708"/>
              </w:tabs>
              <w:spacing w:before="40" w:after="40"/>
              <w:rPr>
                <w:b/>
                <w:sz w:val="24"/>
                <w:lang w:val="bg-BG"/>
              </w:rPr>
            </w:pP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spacing w:before="40" w:after="40"/>
              <w:rPr>
                <w:b w:val="0"/>
                <w:sz w:val="22"/>
                <w:lang w:val="bg-BG"/>
              </w:rPr>
            </w:pPr>
            <w:r w:rsidRPr="00F008C3">
              <w:rPr>
                <w:b w:val="0"/>
                <w:lang w:val="bg-BG"/>
              </w:rPr>
              <w:t>E-mail</w:t>
            </w:r>
          </w:p>
        </w:tc>
        <w:tc>
          <w:tcPr>
            <w:tcW w:w="284" w:type="dxa"/>
            <w:tcBorders>
              <w:top w:val="nil"/>
              <w:left w:val="nil"/>
              <w:bottom w:val="nil"/>
              <w:right w:val="nil"/>
            </w:tcBorders>
          </w:tcPr>
          <w:p w:rsidR="003806D4" w:rsidRPr="00F008C3" w:rsidRDefault="003806D4" w:rsidP="002245E2">
            <w:pPr>
              <w:pStyle w:val="Aaoeeu"/>
              <w:widowControl/>
              <w:spacing w:before="40" w:after="40"/>
              <w:rPr>
                <w:lang w:val="bg-BG"/>
              </w:rPr>
            </w:pPr>
          </w:p>
        </w:tc>
        <w:tc>
          <w:tcPr>
            <w:tcW w:w="7229" w:type="dxa"/>
            <w:tcBorders>
              <w:top w:val="nil"/>
              <w:left w:val="nil"/>
              <w:bottom w:val="nil"/>
              <w:right w:val="nil"/>
            </w:tcBorders>
          </w:tcPr>
          <w:p w:rsidR="003806D4" w:rsidRPr="00F008C3" w:rsidRDefault="003806D4" w:rsidP="002245E2">
            <w:pPr>
              <w:pStyle w:val="Eaoaeaa"/>
              <w:widowControl/>
              <w:tabs>
                <w:tab w:val="left" w:pos="708"/>
              </w:tabs>
              <w:spacing w:before="40" w:after="40"/>
              <w:rPr>
                <w:b/>
                <w:sz w:val="24"/>
                <w:lang w:val="bg-BG"/>
              </w:rPr>
            </w:pPr>
          </w:p>
        </w:tc>
      </w:tr>
    </w:tbl>
    <w:p w:rsidR="003806D4" w:rsidRPr="00F008C3" w:rsidRDefault="003806D4" w:rsidP="003806D4">
      <w:pPr>
        <w:pStyle w:val="Aaoeeu"/>
        <w:widowControl/>
        <w:spacing w:before="120"/>
        <w:rPr>
          <w:sz w:val="16"/>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spacing w:before="20" w:after="20"/>
              <w:rPr>
                <w:b w:val="0"/>
                <w:lang w:val="bg-BG"/>
              </w:rPr>
            </w:pPr>
            <w:r w:rsidRPr="00F008C3">
              <w:rPr>
                <w:b w:val="0"/>
                <w:lang w:val="bg-BG"/>
              </w:rPr>
              <w:t>Националност</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tcPr>
          <w:p w:rsidR="003806D4" w:rsidRPr="00F008C3" w:rsidRDefault="003806D4" w:rsidP="002245E2">
            <w:pPr>
              <w:pStyle w:val="Eaoaeaa"/>
              <w:widowControl/>
              <w:tabs>
                <w:tab w:val="left" w:pos="708"/>
              </w:tabs>
              <w:spacing w:before="20" w:after="20"/>
              <w:rPr>
                <w:lang w:val="bg-BG"/>
              </w:rPr>
            </w:pPr>
          </w:p>
        </w:tc>
      </w:tr>
    </w:tbl>
    <w:p w:rsidR="003806D4" w:rsidRPr="00F008C3" w:rsidRDefault="003806D4" w:rsidP="003806D4">
      <w:pPr>
        <w:pStyle w:val="Aaoeeu"/>
        <w:widowControl/>
        <w:spacing w:before="20" w:after="20"/>
        <w:rPr>
          <w:sz w:val="10"/>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aoeeu"/>
              <w:widowControl/>
              <w:spacing w:before="20" w:after="20"/>
              <w:jc w:val="right"/>
              <w:rPr>
                <w:lang w:val="bg-BG"/>
              </w:rPr>
            </w:pPr>
            <w:r w:rsidRPr="00F008C3">
              <w:rPr>
                <w:lang w:val="bg-BG"/>
              </w:rPr>
              <w:t>Дата на раждане</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hideMark/>
          </w:tcPr>
          <w:p w:rsidR="003806D4" w:rsidRPr="00F008C3" w:rsidRDefault="003806D4" w:rsidP="002245E2">
            <w:pPr>
              <w:pStyle w:val="Eaoaeaa"/>
              <w:widowControl/>
              <w:tabs>
                <w:tab w:val="left" w:pos="708"/>
              </w:tabs>
              <w:spacing w:before="20" w:after="20"/>
              <w:rPr>
                <w:lang w:val="bg-BG"/>
              </w:rPr>
            </w:pPr>
            <w:r w:rsidRPr="00F008C3">
              <w:rPr>
                <w:smallCaps/>
                <w:lang w:val="bg-BG"/>
              </w:rPr>
              <w:t xml:space="preserve">[ </w:t>
            </w:r>
            <w:r w:rsidRPr="00F008C3">
              <w:rPr>
                <w:lang w:val="bg-BG"/>
              </w:rPr>
              <w:t>ден, месец, година</w:t>
            </w:r>
            <w:r w:rsidRPr="00F008C3">
              <w:rPr>
                <w:smallCaps/>
                <w:lang w:val="bg-BG"/>
              </w:rPr>
              <w:t xml:space="preserve"> ]</w:t>
            </w:r>
          </w:p>
        </w:tc>
      </w:tr>
    </w:tbl>
    <w:p w:rsidR="003806D4" w:rsidRPr="00F008C3" w:rsidRDefault="003806D4" w:rsidP="003806D4">
      <w:pPr>
        <w:pStyle w:val="Aaoeeu"/>
        <w:widowControl/>
        <w:spacing w:before="20" w:after="20"/>
        <w:rPr>
          <w:lang w:val="bg-BG"/>
        </w:rPr>
      </w:pPr>
    </w:p>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rPr>
                <w:smallCaps/>
                <w:sz w:val="24"/>
                <w:lang w:val="bg-BG"/>
              </w:rPr>
            </w:pPr>
            <w:r w:rsidRPr="00F008C3">
              <w:rPr>
                <w:smallCaps/>
                <w:sz w:val="24"/>
                <w:lang w:val="bg-BG"/>
              </w:rPr>
              <w:t>Трудов стаж</w:t>
            </w:r>
          </w:p>
        </w:tc>
      </w:tr>
    </w:tbl>
    <w:p w:rsidR="003806D4" w:rsidRPr="00F008C3" w:rsidRDefault="003806D4" w:rsidP="003806D4">
      <w:pPr>
        <w:pStyle w:val="Aaoeeu"/>
        <w:widowControl/>
        <w:jc w:val="both"/>
        <w:rPr>
          <w:lang w:val="bg-BG"/>
        </w:rPr>
      </w:pPr>
      <w:r w:rsidRPr="00F008C3">
        <w:rPr>
          <w:b/>
          <w:lang w:val="bg-BG"/>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OiaeaeiYiio2"/>
              <w:widowControl/>
              <w:spacing w:before="20" w:after="20"/>
              <w:rPr>
                <w:i w:val="0"/>
                <w:sz w:val="18"/>
                <w:lang w:val="bg-BG"/>
              </w:rPr>
            </w:pPr>
            <w:r w:rsidRPr="00F008C3">
              <w:rPr>
                <w:b/>
                <w:i w:val="0"/>
                <w:sz w:val="20"/>
                <w:lang w:val="bg-BG"/>
              </w:rPr>
              <w:t xml:space="preserve">• </w:t>
            </w:r>
            <w:r w:rsidRPr="00F008C3">
              <w:rPr>
                <w:i w:val="0"/>
                <w:sz w:val="20"/>
                <w:lang w:val="bg-BG"/>
              </w:rPr>
              <w:t>Дати (от-до)</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hideMark/>
          </w:tcPr>
          <w:p w:rsidR="003806D4" w:rsidRPr="00F008C3" w:rsidRDefault="003806D4" w:rsidP="002245E2">
            <w:pPr>
              <w:pStyle w:val="OiaeaeiYiio2"/>
              <w:widowControl/>
              <w:spacing w:before="20" w:after="20"/>
              <w:jc w:val="left"/>
              <w:rPr>
                <w:i w:val="0"/>
                <w:sz w:val="20"/>
                <w:lang w:val="bg-BG"/>
              </w:rPr>
            </w:pPr>
            <w:r w:rsidRPr="00F008C3">
              <w:rPr>
                <w:b/>
                <w:i w:val="0"/>
                <w:smallCaps/>
                <w:sz w:val="20"/>
                <w:lang w:val="bg-BG"/>
              </w:rPr>
              <w:t xml:space="preserve"> </w:t>
            </w:r>
            <w:r w:rsidRPr="00F008C3">
              <w:rPr>
                <w:i w:val="0"/>
                <w:sz w:val="20"/>
                <w:lang w:val="bg-BG"/>
              </w:rPr>
              <w:t>[ Добавете отделен параграф за всяка длъжност, която сте заемали, като започнете с последната. ]</w:t>
            </w: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OiaeaeiYiio2"/>
              <w:widowControl/>
              <w:spacing w:before="20" w:after="20"/>
              <w:rPr>
                <w:i w:val="0"/>
                <w:sz w:val="18"/>
                <w:lang w:val="bg-BG"/>
              </w:rPr>
            </w:pPr>
            <w:r w:rsidRPr="00F008C3">
              <w:rPr>
                <w:b/>
                <w:i w:val="0"/>
                <w:sz w:val="20"/>
                <w:lang w:val="bg-BG"/>
              </w:rPr>
              <w:t xml:space="preserve">• </w:t>
            </w:r>
            <w:r w:rsidRPr="00F008C3">
              <w:rPr>
                <w:i w:val="0"/>
                <w:sz w:val="20"/>
                <w:lang w:val="bg-BG"/>
              </w:rPr>
              <w:t>Име и адрес на работодателя</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tcPr>
          <w:p w:rsidR="003806D4" w:rsidRPr="00F008C3" w:rsidRDefault="003806D4" w:rsidP="002245E2">
            <w:pPr>
              <w:pStyle w:val="OiaeaeiYiio2"/>
              <w:widowControl/>
              <w:spacing w:before="20" w:after="20"/>
              <w:jc w:val="left"/>
              <w:rPr>
                <w:i w:val="0"/>
                <w:sz w:val="20"/>
                <w:lang w:val="bg-BG"/>
              </w:rPr>
            </w:pP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OiaeaeiYiio2"/>
              <w:widowControl/>
              <w:spacing w:before="20" w:after="20"/>
              <w:rPr>
                <w:i w:val="0"/>
                <w:sz w:val="20"/>
                <w:lang w:val="bg-BG"/>
              </w:rPr>
            </w:pPr>
            <w:r w:rsidRPr="00F008C3">
              <w:rPr>
                <w:b/>
                <w:i w:val="0"/>
                <w:sz w:val="20"/>
                <w:lang w:val="bg-BG"/>
              </w:rPr>
              <w:t xml:space="preserve">• </w:t>
            </w:r>
            <w:r w:rsidRPr="00F008C3">
              <w:rPr>
                <w:i w:val="0"/>
                <w:sz w:val="20"/>
                <w:lang w:val="bg-BG"/>
              </w:rPr>
              <w:t>Вид на дейността или сферата на работа</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tcPr>
          <w:p w:rsidR="003806D4" w:rsidRPr="00F008C3" w:rsidRDefault="003806D4" w:rsidP="002245E2">
            <w:pPr>
              <w:pStyle w:val="OiaeaeiYiio2"/>
              <w:widowControl/>
              <w:spacing w:before="20" w:after="20"/>
              <w:jc w:val="left"/>
              <w:rPr>
                <w:i w:val="0"/>
                <w:sz w:val="20"/>
                <w:lang w:val="bg-BG"/>
              </w:rPr>
            </w:pP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OiaeaeiYiio2"/>
              <w:widowControl/>
              <w:spacing w:before="20" w:after="20"/>
              <w:rPr>
                <w:i w:val="0"/>
                <w:sz w:val="18"/>
                <w:lang w:val="bg-BG"/>
              </w:rPr>
            </w:pPr>
            <w:r w:rsidRPr="00F008C3">
              <w:rPr>
                <w:b/>
                <w:i w:val="0"/>
                <w:sz w:val="20"/>
                <w:lang w:val="bg-BG"/>
              </w:rPr>
              <w:t xml:space="preserve">• </w:t>
            </w:r>
            <w:r w:rsidRPr="00F008C3">
              <w:rPr>
                <w:i w:val="0"/>
                <w:sz w:val="20"/>
                <w:lang w:val="bg-BG"/>
              </w:rPr>
              <w:t>Заемана длъжност</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tcPr>
          <w:p w:rsidR="003806D4" w:rsidRPr="00F008C3" w:rsidRDefault="003806D4" w:rsidP="002245E2">
            <w:pPr>
              <w:pStyle w:val="OiaeaeiYiio2"/>
              <w:widowControl/>
              <w:spacing w:before="20" w:after="20"/>
              <w:jc w:val="left"/>
              <w:rPr>
                <w:i w:val="0"/>
                <w:sz w:val="20"/>
                <w:lang w:val="bg-BG"/>
              </w:rPr>
            </w:pP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OiaeaeiYiio2"/>
              <w:widowControl/>
              <w:spacing w:before="20" w:after="20"/>
              <w:rPr>
                <w:i w:val="0"/>
                <w:sz w:val="18"/>
                <w:lang w:val="bg-BG"/>
              </w:rPr>
            </w:pPr>
            <w:r w:rsidRPr="00F008C3">
              <w:rPr>
                <w:b/>
                <w:i w:val="0"/>
                <w:sz w:val="20"/>
                <w:lang w:val="bg-BG"/>
              </w:rPr>
              <w:t xml:space="preserve">• </w:t>
            </w:r>
            <w:r w:rsidRPr="00F008C3">
              <w:rPr>
                <w:i w:val="0"/>
                <w:sz w:val="20"/>
                <w:lang w:val="bg-BG"/>
              </w:rPr>
              <w:t>Основни дейности и отговорности</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tcPr>
          <w:p w:rsidR="003806D4" w:rsidRPr="00F008C3" w:rsidRDefault="003806D4" w:rsidP="002245E2">
            <w:pPr>
              <w:pStyle w:val="OiaeaeiYiio2"/>
              <w:widowControl/>
              <w:spacing w:before="20" w:after="20"/>
              <w:jc w:val="left"/>
              <w:rPr>
                <w:i w:val="0"/>
                <w:sz w:val="20"/>
                <w:lang w:val="bg-BG"/>
              </w:rPr>
            </w:pPr>
          </w:p>
        </w:tc>
      </w:tr>
    </w:tbl>
    <w:p w:rsidR="003806D4" w:rsidRPr="00F008C3" w:rsidRDefault="003806D4" w:rsidP="003806D4">
      <w:pPr>
        <w:pStyle w:val="Aaoeeu"/>
        <w:widowControl/>
        <w:rPr>
          <w:lang w:val="bg-BG"/>
        </w:rPr>
      </w:pPr>
    </w:p>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rPr>
                <w:smallCaps/>
                <w:sz w:val="24"/>
                <w:lang w:val="bg-BG"/>
              </w:rPr>
            </w:pPr>
            <w:r w:rsidRPr="00F008C3">
              <w:rPr>
                <w:smallCaps/>
                <w:sz w:val="24"/>
                <w:lang w:val="bg-BG"/>
              </w:rPr>
              <w:t>Образование и обучение</w:t>
            </w:r>
          </w:p>
        </w:tc>
      </w:tr>
    </w:tbl>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OiaeaeiYiio2"/>
              <w:widowControl/>
              <w:spacing w:before="20" w:after="20"/>
              <w:rPr>
                <w:i w:val="0"/>
                <w:sz w:val="20"/>
                <w:lang w:val="bg-BG"/>
              </w:rPr>
            </w:pPr>
            <w:r w:rsidRPr="00F008C3">
              <w:rPr>
                <w:i w:val="0"/>
                <w:sz w:val="20"/>
                <w:lang w:val="bg-BG"/>
              </w:rPr>
              <w:t>• Дати (от-до)</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hideMark/>
          </w:tcPr>
          <w:p w:rsidR="003806D4" w:rsidRPr="00F008C3" w:rsidRDefault="003806D4" w:rsidP="002245E2">
            <w:pPr>
              <w:pStyle w:val="OiaeaeiYiio2"/>
              <w:widowControl/>
              <w:spacing w:before="20" w:after="20"/>
              <w:jc w:val="left"/>
              <w:rPr>
                <w:i w:val="0"/>
                <w:sz w:val="20"/>
                <w:lang w:val="bg-BG"/>
              </w:rPr>
            </w:pPr>
            <w:r w:rsidRPr="00F008C3">
              <w:rPr>
                <w:i w:val="0"/>
                <w:sz w:val="20"/>
                <w:lang w:val="bg-BG"/>
              </w:rPr>
              <w:t>[Добавете отделен параграф за всеки курс, който сте завършили, като започнете с последния.]</w:t>
            </w: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OiaeaeiYiio2"/>
              <w:widowControl/>
              <w:spacing w:before="20" w:after="20"/>
              <w:rPr>
                <w:i w:val="0"/>
                <w:sz w:val="20"/>
                <w:lang w:val="bg-BG"/>
              </w:rPr>
            </w:pPr>
            <w:r w:rsidRPr="00F008C3">
              <w:rPr>
                <w:i w:val="0"/>
                <w:sz w:val="20"/>
                <w:lang w:val="bg-BG"/>
              </w:rPr>
              <w:t>• Име и вид на обучаващата или образователната организация</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tcPr>
          <w:p w:rsidR="003806D4" w:rsidRPr="00F008C3" w:rsidRDefault="003806D4" w:rsidP="002245E2">
            <w:pPr>
              <w:pStyle w:val="OiaeaeiYiio2"/>
              <w:widowControl/>
              <w:spacing w:before="20" w:after="20"/>
              <w:jc w:val="left"/>
              <w:rPr>
                <w:i w:val="0"/>
                <w:sz w:val="20"/>
                <w:lang w:val="bg-BG"/>
              </w:rPr>
            </w:pP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OiaeaeiYiio2"/>
              <w:widowControl/>
              <w:spacing w:before="20" w:after="20"/>
              <w:rPr>
                <w:i w:val="0"/>
                <w:sz w:val="20"/>
                <w:lang w:val="bg-BG"/>
              </w:rPr>
            </w:pPr>
            <w:r w:rsidRPr="00F008C3">
              <w:rPr>
                <w:i w:val="0"/>
                <w:sz w:val="20"/>
                <w:lang w:val="bg-BG"/>
              </w:rPr>
              <w:t>• Основни предмети/застъпени професионални умения</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tcPr>
          <w:p w:rsidR="003806D4" w:rsidRPr="00F008C3" w:rsidRDefault="003806D4" w:rsidP="002245E2">
            <w:pPr>
              <w:pStyle w:val="OiaeaeiYiio2"/>
              <w:widowControl/>
              <w:spacing w:before="20" w:after="20"/>
              <w:jc w:val="left"/>
              <w:rPr>
                <w:i w:val="0"/>
                <w:sz w:val="20"/>
                <w:lang w:val="bg-BG"/>
              </w:rPr>
            </w:pP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OiaeaeiYiio2"/>
              <w:widowControl/>
              <w:spacing w:before="20" w:after="20"/>
              <w:rPr>
                <w:i w:val="0"/>
                <w:sz w:val="20"/>
                <w:lang w:val="bg-BG"/>
              </w:rPr>
            </w:pPr>
            <w:r w:rsidRPr="00F008C3">
              <w:rPr>
                <w:i w:val="0"/>
                <w:sz w:val="20"/>
                <w:lang w:val="bg-BG"/>
              </w:rPr>
              <w:t>• Наименование на придобитата квалификация</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tcPr>
          <w:p w:rsidR="003806D4" w:rsidRPr="00F008C3" w:rsidRDefault="003806D4" w:rsidP="002245E2">
            <w:pPr>
              <w:pStyle w:val="OiaeaeiYiio2"/>
              <w:widowControl/>
              <w:spacing w:before="20" w:after="20"/>
              <w:jc w:val="left"/>
              <w:rPr>
                <w:i w:val="0"/>
                <w:sz w:val="20"/>
                <w:lang w:val="bg-BG"/>
              </w:rPr>
            </w:pP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OiaeaeiYiio2"/>
              <w:widowControl/>
              <w:spacing w:before="20" w:after="20"/>
              <w:rPr>
                <w:i w:val="0"/>
                <w:sz w:val="20"/>
                <w:lang w:val="bg-BG"/>
              </w:rPr>
            </w:pPr>
            <w:r w:rsidRPr="00F008C3">
              <w:rPr>
                <w:i w:val="0"/>
                <w:sz w:val="20"/>
                <w:lang w:val="bg-BG"/>
              </w:rPr>
              <w:t>• Ниво по националната класификация (ако е приложимо)</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tcPr>
          <w:p w:rsidR="003806D4" w:rsidRPr="00F008C3" w:rsidRDefault="003806D4" w:rsidP="002245E2">
            <w:pPr>
              <w:pStyle w:val="OiaeaeiYiio2"/>
              <w:widowControl/>
              <w:spacing w:before="20" w:after="20"/>
              <w:jc w:val="left"/>
              <w:rPr>
                <w:i w:val="0"/>
                <w:sz w:val="20"/>
                <w:lang w:val="bg-BG"/>
              </w:rPr>
            </w:pPr>
          </w:p>
        </w:tc>
      </w:tr>
    </w:tbl>
    <w:p w:rsidR="003806D4" w:rsidRPr="00F008C3" w:rsidRDefault="003806D4" w:rsidP="003806D4">
      <w:pPr>
        <w:rPr>
          <w:rFonts w:ascii="Times New Roman" w:hAnsi="Times New Roman"/>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rPr>
                <w:smallCaps/>
                <w:sz w:val="24"/>
                <w:lang w:val="bg-BG"/>
              </w:rPr>
            </w:pPr>
            <w:r w:rsidRPr="00F008C3">
              <w:rPr>
                <w:smallCaps/>
                <w:sz w:val="24"/>
                <w:lang w:val="bg-BG"/>
              </w:rPr>
              <w:t>Лични умения и компетенции</w:t>
            </w:r>
          </w:p>
          <w:p w:rsidR="003806D4" w:rsidRPr="00F008C3" w:rsidRDefault="003806D4" w:rsidP="002245E2">
            <w:pPr>
              <w:pStyle w:val="Aeeaoaeaa1"/>
              <w:widowControl/>
              <w:rPr>
                <w:b w:val="0"/>
                <w:smallCaps/>
                <w:lang w:val="bg-BG"/>
              </w:rPr>
            </w:pPr>
            <w:r w:rsidRPr="00F008C3">
              <w:rPr>
                <w:b w:val="0"/>
                <w:i/>
                <w:sz w:val="18"/>
                <w:lang w:val="bg-BG"/>
              </w:rPr>
              <w:t>Придобити в жизнения път или в професията, но не непременно удостоверени с официален документ или диплома.</w:t>
            </w:r>
          </w:p>
        </w:tc>
      </w:tr>
    </w:tbl>
    <w:p w:rsidR="003806D4" w:rsidRPr="00F008C3" w:rsidRDefault="003806D4" w:rsidP="003806D4">
      <w:pPr>
        <w:rPr>
          <w:rFonts w:ascii="Times New Roman" w:hAnsi="Times New Roman"/>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aoeeu"/>
              <w:widowControl/>
              <w:spacing w:before="20" w:after="20"/>
              <w:ind w:right="33"/>
              <w:jc w:val="right"/>
              <w:rPr>
                <w:sz w:val="24"/>
                <w:lang w:val="bg-BG"/>
              </w:rPr>
            </w:pPr>
            <w:r w:rsidRPr="00F008C3">
              <w:rPr>
                <w:smallCaps/>
                <w:sz w:val="22"/>
                <w:lang w:val="bg-BG"/>
              </w:rPr>
              <w:t>Майчин език</w:t>
            </w:r>
          </w:p>
        </w:tc>
        <w:tc>
          <w:tcPr>
            <w:tcW w:w="284" w:type="dxa"/>
            <w:tcBorders>
              <w:top w:val="nil"/>
              <w:left w:val="nil"/>
              <w:bottom w:val="nil"/>
              <w:right w:val="nil"/>
            </w:tcBorders>
          </w:tcPr>
          <w:p w:rsidR="003806D4" w:rsidRPr="00F008C3" w:rsidRDefault="003806D4" w:rsidP="002245E2">
            <w:pPr>
              <w:pStyle w:val="Aaoeeu"/>
              <w:widowControl/>
              <w:spacing w:before="20" w:after="20"/>
              <w:jc w:val="right"/>
              <w:rPr>
                <w:lang w:val="bg-BG"/>
              </w:rPr>
            </w:pPr>
          </w:p>
        </w:tc>
        <w:tc>
          <w:tcPr>
            <w:tcW w:w="7229" w:type="dxa"/>
            <w:tcBorders>
              <w:top w:val="nil"/>
              <w:left w:val="nil"/>
              <w:bottom w:val="nil"/>
              <w:right w:val="nil"/>
            </w:tcBorders>
          </w:tcPr>
          <w:p w:rsidR="003806D4" w:rsidRPr="00F008C3" w:rsidRDefault="003806D4" w:rsidP="002245E2">
            <w:pPr>
              <w:pStyle w:val="Eaoaeaa"/>
              <w:widowControl/>
              <w:spacing w:before="20" w:after="20"/>
              <w:rPr>
                <w:b/>
                <w:lang w:val="bg-BG"/>
              </w:rPr>
            </w:pPr>
          </w:p>
        </w:tc>
      </w:tr>
    </w:tbl>
    <w:p w:rsidR="003806D4" w:rsidRPr="00F008C3" w:rsidRDefault="003806D4" w:rsidP="003806D4">
      <w:pPr>
        <w:pStyle w:val="Aaoeeu"/>
        <w:spacing w:before="20" w:after="20"/>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rPr>
                <w:b w:val="0"/>
                <w:smallCaps/>
                <w:sz w:val="24"/>
                <w:lang w:val="bg-BG"/>
              </w:rPr>
            </w:pPr>
            <w:r w:rsidRPr="00F008C3">
              <w:rPr>
                <w:b w:val="0"/>
                <w:smallCaps/>
                <w:sz w:val="22"/>
                <w:lang w:val="bg-BG"/>
              </w:rPr>
              <w:t>Други езици</w:t>
            </w:r>
          </w:p>
        </w:tc>
      </w:tr>
    </w:tbl>
    <w:p w:rsidR="003806D4" w:rsidRPr="00F008C3" w:rsidRDefault="003806D4" w:rsidP="003806D4">
      <w:pPr>
        <w:pStyle w:val="Aaoeeu"/>
        <w:spacing w:before="20" w:after="20"/>
        <w:rPr>
          <w:sz w:val="10"/>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tcPr>
          <w:p w:rsidR="003806D4" w:rsidRPr="00F008C3" w:rsidRDefault="003806D4" w:rsidP="002245E2">
            <w:pPr>
              <w:pStyle w:val="Aeeaoaeaa2"/>
              <w:widowControl/>
              <w:tabs>
                <w:tab w:val="left" w:pos="-1418"/>
              </w:tabs>
              <w:spacing w:before="20" w:after="20"/>
              <w:ind w:right="33"/>
              <w:rPr>
                <w:b/>
                <w:i w:val="0"/>
                <w:lang w:val="bg-BG"/>
              </w:rPr>
            </w:pP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hideMark/>
          </w:tcPr>
          <w:p w:rsidR="003806D4" w:rsidRPr="00F008C3" w:rsidRDefault="003806D4" w:rsidP="002245E2">
            <w:pPr>
              <w:pStyle w:val="Eaoaeaa"/>
              <w:widowControl/>
              <w:spacing w:before="20" w:after="20"/>
              <w:rPr>
                <w:b/>
                <w:lang w:val="bg-BG"/>
              </w:rPr>
            </w:pPr>
            <w:r w:rsidRPr="00F008C3">
              <w:rPr>
                <w:b/>
                <w:smallCaps/>
                <w:lang w:val="bg-BG"/>
              </w:rPr>
              <w:t>[</w:t>
            </w:r>
            <w:r w:rsidRPr="00F008C3">
              <w:rPr>
                <w:b/>
                <w:lang w:val="bg-BG"/>
              </w:rPr>
              <w:t>Език]</w:t>
            </w: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Aeeaoaeaa2"/>
              <w:widowControl/>
              <w:tabs>
                <w:tab w:val="left" w:pos="-1418"/>
              </w:tabs>
              <w:spacing w:before="20" w:after="20"/>
              <w:ind w:right="33"/>
              <w:rPr>
                <w:i w:val="0"/>
                <w:lang w:val="bg-BG"/>
              </w:rPr>
            </w:pPr>
            <w:r w:rsidRPr="00F008C3">
              <w:rPr>
                <w:b/>
                <w:i w:val="0"/>
                <w:lang w:val="bg-BG"/>
              </w:rPr>
              <w:t xml:space="preserve">• </w:t>
            </w:r>
            <w:r w:rsidRPr="00F008C3">
              <w:rPr>
                <w:i w:val="0"/>
                <w:lang w:val="bg-BG"/>
              </w:rPr>
              <w:t>Четене</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hideMark/>
          </w:tcPr>
          <w:p w:rsidR="003806D4" w:rsidRPr="00F008C3" w:rsidRDefault="003806D4" w:rsidP="002245E2">
            <w:pPr>
              <w:pStyle w:val="Eaoaeaa"/>
              <w:widowControl/>
              <w:spacing w:before="20" w:after="20"/>
              <w:rPr>
                <w:lang w:val="bg-BG"/>
              </w:rPr>
            </w:pPr>
            <w:r w:rsidRPr="00F008C3">
              <w:rPr>
                <w:smallCaps/>
                <w:lang w:val="bg-BG"/>
              </w:rPr>
              <w:t>[</w:t>
            </w:r>
            <w:r w:rsidRPr="00F008C3">
              <w:rPr>
                <w:lang w:val="bg-BG"/>
              </w:rPr>
              <w:t>Определете нива: отлично, добро, основно]</w:t>
            </w:r>
          </w:p>
        </w:tc>
      </w:tr>
      <w:tr w:rsidR="003806D4" w:rsidRPr="00F008C3" w:rsidTr="002245E2">
        <w:tc>
          <w:tcPr>
            <w:tcW w:w="2943" w:type="dxa"/>
            <w:tcBorders>
              <w:top w:val="nil"/>
              <w:left w:val="nil"/>
              <w:bottom w:val="nil"/>
              <w:right w:val="nil"/>
            </w:tcBorders>
            <w:hideMark/>
          </w:tcPr>
          <w:p w:rsidR="003806D4" w:rsidRPr="00F008C3" w:rsidRDefault="003806D4" w:rsidP="002245E2">
            <w:pPr>
              <w:pStyle w:val="Aeeaoaeaa2"/>
              <w:widowControl/>
              <w:spacing w:before="20" w:after="20"/>
              <w:ind w:right="33"/>
              <w:rPr>
                <w:i w:val="0"/>
                <w:lang w:val="bg-BG"/>
              </w:rPr>
            </w:pPr>
            <w:r w:rsidRPr="00F008C3">
              <w:rPr>
                <w:b/>
                <w:i w:val="0"/>
                <w:lang w:val="bg-BG"/>
              </w:rPr>
              <w:t xml:space="preserve">• </w:t>
            </w:r>
            <w:r w:rsidRPr="00F008C3">
              <w:rPr>
                <w:i w:val="0"/>
                <w:lang w:val="bg-BG"/>
              </w:rPr>
              <w:t>Писане</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hideMark/>
          </w:tcPr>
          <w:p w:rsidR="003806D4" w:rsidRPr="00F008C3" w:rsidRDefault="003806D4" w:rsidP="002245E2">
            <w:pPr>
              <w:pStyle w:val="Eaoaeaa"/>
              <w:widowControl/>
              <w:spacing w:before="20" w:after="20"/>
              <w:rPr>
                <w:lang w:val="bg-BG"/>
              </w:rPr>
            </w:pPr>
            <w:r w:rsidRPr="00F008C3">
              <w:rPr>
                <w:smallCaps/>
                <w:lang w:val="bg-BG"/>
              </w:rPr>
              <w:t>[</w:t>
            </w:r>
            <w:r w:rsidRPr="00F008C3">
              <w:rPr>
                <w:lang w:val="bg-BG"/>
              </w:rPr>
              <w:t>Определете нива: отлично, добро, основно]</w:t>
            </w:r>
          </w:p>
        </w:tc>
      </w:tr>
      <w:tr w:rsidR="003806D4" w:rsidRPr="00F008C3" w:rsidTr="002245E2">
        <w:tc>
          <w:tcPr>
            <w:tcW w:w="2943" w:type="dxa"/>
            <w:tcBorders>
              <w:top w:val="nil"/>
              <w:left w:val="nil"/>
              <w:bottom w:val="nil"/>
              <w:right w:val="nil"/>
            </w:tcBorders>
            <w:hideMark/>
          </w:tcPr>
          <w:p w:rsidR="003806D4" w:rsidRPr="00F008C3" w:rsidRDefault="00C353CA" w:rsidP="002245E2">
            <w:pPr>
              <w:pStyle w:val="Aaoeeu"/>
              <w:tabs>
                <w:tab w:val="left" w:pos="-1418"/>
              </w:tabs>
              <w:spacing w:after="20"/>
              <w:ind w:right="33"/>
              <w:jc w:val="right"/>
              <w:rPr>
                <w:lang w:val="bg-BG"/>
              </w:rPr>
            </w:pPr>
            <w:r>
              <w:rPr>
                <w:noProof/>
              </w:rPr>
              <mc:AlternateContent>
                <mc:Choice Requires="wps">
                  <w:drawing>
                    <wp:anchor distT="0" distB="0" distL="114300" distR="114300" simplePos="0" relativeHeight="251658752" behindDoc="0" locked="0" layoutInCell="0" allowOverlap="1">
                      <wp:simplePos x="0" y="0"/>
                      <wp:positionH relativeFrom="page">
                        <wp:posOffset>2426970</wp:posOffset>
                      </wp:positionH>
                      <wp:positionV relativeFrom="page">
                        <wp:posOffset>680720</wp:posOffset>
                      </wp:positionV>
                      <wp:extent cx="0" cy="9559290"/>
                      <wp:effectExtent l="7620" t="13970" r="11430"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tNEA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" o:allowincell="f">
                      <w10:wrap anchorx="page" anchory="page"/>
                    </v:line>
                  </w:pict>
                </mc:Fallback>
              </mc:AlternateContent>
            </w:r>
            <w:r w:rsidR="003806D4" w:rsidRPr="00F008C3">
              <w:rPr>
                <w:b/>
                <w:lang w:val="bg-BG"/>
              </w:rPr>
              <w:t xml:space="preserve">• </w:t>
            </w:r>
            <w:r w:rsidR="003806D4" w:rsidRPr="00F008C3">
              <w:rPr>
                <w:lang w:val="bg-BG"/>
              </w:rPr>
              <w:t>Разговор</w:t>
            </w:r>
          </w:p>
        </w:tc>
        <w:tc>
          <w:tcPr>
            <w:tcW w:w="284" w:type="dxa"/>
            <w:tcBorders>
              <w:top w:val="nil"/>
              <w:left w:val="nil"/>
              <w:bottom w:val="nil"/>
              <w:right w:val="nil"/>
            </w:tcBorders>
          </w:tcPr>
          <w:p w:rsidR="003806D4" w:rsidRPr="00F008C3" w:rsidRDefault="003806D4" w:rsidP="002245E2">
            <w:pPr>
              <w:pStyle w:val="Aaoeeu"/>
              <w:widowControl/>
              <w:spacing w:before="20" w:after="20"/>
              <w:rPr>
                <w:lang w:val="bg-BG"/>
              </w:rPr>
            </w:pPr>
          </w:p>
        </w:tc>
        <w:tc>
          <w:tcPr>
            <w:tcW w:w="7229" w:type="dxa"/>
            <w:tcBorders>
              <w:top w:val="nil"/>
              <w:left w:val="nil"/>
              <w:bottom w:val="nil"/>
              <w:right w:val="nil"/>
            </w:tcBorders>
            <w:hideMark/>
          </w:tcPr>
          <w:p w:rsidR="003806D4" w:rsidRPr="00F008C3" w:rsidRDefault="003806D4" w:rsidP="002245E2">
            <w:pPr>
              <w:pStyle w:val="Eaoaeaa"/>
              <w:widowControl/>
              <w:spacing w:before="20" w:after="20"/>
              <w:rPr>
                <w:lang w:val="bg-BG"/>
              </w:rPr>
            </w:pPr>
            <w:r w:rsidRPr="00F008C3">
              <w:rPr>
                <w:smallCaps/>
                <w:lang w:val="bg-BG"/>
              </w:rPr>
              <w:t>[</w:t>
            </w:r>
            <w:r w:rsidRPr="00F008C3">
              <w:rPr>
                <w:lang w:val="bg-BG"/>
              </w:rPr>
              <w:t>Определете нива: отлично, добро, основно]</w:t>
            </w:r>
          </w:p>
        </w:tc>
      </w:tr>
    </w:tbl>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aoeeu"/>
              <w:widowControl/>
              <w:spacing w:before="20" w:after="20"/>
              <w:ind w:right="33"/>
              <w:jc w:val="right"/>
              <w:rPr>
                <w:smallCaps/>
                <w:sz w:val="24"/>
                <w:lang w:val="bg-BG"/>
              </w:rPr>
            </w:pPr>
            <w:r w:rsidRPr="00F008C3">
              <w:rPr>
                <w:smallCaps/>
                <w:sz w:val="24"/>
                <w:lang w:val="bg-BG"/>
              </w:rPr>
              <w:t>Социални умения и компетенции</w:t>
            </w:r>
          </w:p>
          <w:p w:rsidR="003806D4" w:rsidRPr="00F008C3" w:rsidRDefault="003806D4" w:rsidP="002245E2">
            <w:pPr>
              <w:pStyle w:val="Aaoeeu"/>
              <w:widowControl/>
              <w:spacing w:before="20" w:after="20"/>
              <w:ind w:right="33"/>
              <w:jc w:val="right"/>
              <w:rPr>
                <w:i/>
                <w:smallCaps/>
                <w:sz w:val="18"/>
                <w:lang w:val="bg-BG"/>
              </w:rPr>
            </w:pPr>
            <w:r w:rsidRPr="00F008C3">
              <w:rPr>
                <w:i/>
                <w:sz w:val="18"/>
                <w:lang w:val="bg-BG"/>
              </w:rPr>
              <w:t>Съвместно съжителство с други хора в интеркултурно обкръжение, в ситуации, в които комуникацията и  екипната работа са от съществено значение (например в културата и спорта) и др.</w:t>
            </w:r>
          </w:p>
        </w:tc>
        <w:tc>
          <w:tcPr>
            <w:tcW w:w="284" w:type="dxa"/>
            <w:tcBorders>
              <w:top w:val="nil"/>
              <w:left w:val="nil"/>
              <w:bottom w:val="nil"/>
              <w:right w:val="nil"/>
            </w:tcBorders>
          </w:tcPr>
          <w:p w:rsidR="003806D4" w:rsidRPr="00F008C3" w:rsidRDefault="003806D4" w:rsidP="002245E2">
            <w:pPr>
              <w:pStyle w:val="Aaoeeu"/>
              <w:widowControl/>
              <w:spacing w:before="20" w:after="20"/>
              <w:jc w:val="right"/>
              <w:rPr>
                <w:lang w:val="bg-BG"/>
              </w:rPr>
            </w:pPr>
          </w:p>
        </w:tc>
        <w:tc>
          <w:tcPr>
            <w:tcW w:w="7229" w:type="dxa"/>
            <w:tcBorders>
              <w:top w:val="nil"/>
              <w:left w:val="nil"/>
              <w:bottom w:val="nil"/>
              <w:right w:val="nil"/>
            </w:tcBorders>
            <w:hideMark/>
          </w:tcPr>
          <w:p w:rsidR="003806D4" w:rsidRPr="00F008C3" w:rsidRDefault="003806D4" w:rsidP="002245E2">
            <w:pPr>
              <w:pStyle w:val="Eaoaeaa"/>
              <w:widowControl/>
              <w:spacing w:before="20" w:after="20"/>
              <w:rPr>
                <w:lang w:val="bg-BG"/>
              </w:rPr>
            </w:pPr>
            <w:r w:rsidRPr="00F008C3">
              <w:rPr>
                <w:smallCaps/>
                <w:lang w:val="bg-BG"/>
              </w:rPr>
              <w:t>[</w:t>
            </w:r>
            <w:r w:rsidRPr="00F008C3">
              <w:rPr>
                <w:lang w:val="bg-BG"/>
              </w:rPr>
              <w:t xml:space="preserve"> Опишете тези компетенции и посочете къде са придобити.]</w:t>
            </w:r>
          </w:p>
        </w:tc>
      </w:tr>
    </w:tbl>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aoeeu"/>
              <w:widowControl/>
              <w:spacing w:before="20" w:after="20"/>
              <w:ind w:right="33"/>
              <w:jc w:val="right"/>
              <w:rPr>
                <w:sz w:val="16"/>
                <w:lang w:val="bg-BG"/>
              </w:rPr>
            </w:pPr>
            <w:r w:rsidRPr="00F008C3">
              <w:rPr>
                <w:smallCaps/>
                <w:sz w:val="24"/>
                <w:lang w:val="bg-BG"/>
              </w:rPr>
              <w:t>Организационни умения и компетенции</w:t>
            </w:r>
          </w:p>
          <w:p w:rsidR="003806D4" w:rsidRPr="00F008C3" w:rsidRDefault="003806D4" w:rsidP="002245E2">
            <w:pPr>
              <w:pStyle w:val="Aaoeeu"/>
              <w:widowControl/>
              <w:spacing w:before="20" w:after="20"/>
              <w:ind w:right="33"/>
              <w:jc w:val="right"/>
              <w:rPr>
                <w:smallCaps/>
                <w:sz w:val="22"/>
                <w:lang w:val="bg-BG"/>
              </w:rPr>
            </w:pPr>
            <w:r w:rsidRPr="00F008C3">
              <w:rPr>
                <w:i/>
                <w:sz w:val="18"/>
                <w:lang w:val="bg-BG"/>
              </w:rPr>
              <w:t>Координация,  управление и адмистрация на хора, проекти и бюджети в професионалната среда или  на доброволни начала (например  в областта на културата и спорта) у дома и др.</w:t>
            </w:r>
          </w:p>
        </w:tc>
        <w:tc>
          <w:tcPr>
            <w:tcW w:w="284" w:type="dxa"/>
            <w:tcBorders>
              <w:top w:val="nil"/>
              <w:left w:val="nil"/>
              <w:bottom w:val="nil"/>
              <w:right w:val="nil"/>
            </w:tcBorders>
          </w:tcPr>
          <w:p w:rsidR="003806D4" w:rsidRPr="00F008C3" w:rsidRDefault="003806D4" w:rsidP="002245E2">
            <w:pPr>
              <w:pStyle w:val="Aaoeeu"/>
              <w:widowControl/>
              <w:spacing w:before="20" w:after="20"/>
              <w:jc w:val="right"/>
              <w:rPr>
                <w:lang w:val="bg-BG"/>
              </w:rPr>
            </w:pPr>
          </w:p>
        </w:tc>
        <w:tc>
          <w:tcPr>
            <w:tcW w:w="7229" w:type="dxa"/>
            <w:tcBorders>
              <w:top w:val="nil"/>
              <w:left w:val="nil"/>
              <w:bottom w:val="nil"/>
              <w:right w:val="nil"/>
            </w:tcBorders>
            <w:hideMark/>
          </w:tcPr>
          <w:p w:rsidR="003806D4" w:rsidRPr="00F008C3" w:rsidRDefault="003806D4" w:rsidP="002245E2">
            <w:pPr>
              <w:pStyle w:val="Eaoaeaa"/>
              <w:widowControl/>
              <w:spacing w:before="20" w:after="20"/>
              <w:rPr>
                <w:lang w:val="bg-BG"/>
              </w:rPr>
            </w:pPr>
            <w:r w:rsidRPr="00F008C3">
              <w:rPr>
                <w:smallCaps/>
                <w:lang w:val="bg-BG"/>
              </w:rPr>
              <w:t>[</w:t>
            </w:r>
            <w:r w:rsidRPr="00F008C3">
              <w:rPr>
                <w:lang w:val="bg-BG"/>
              </w:rPr>
              <w:t>Опишете тези компетенции и посочете къде са придобити.]</w:t>
            </w:r>
          </w:p>
        </w:tc>
      </w:tr>
    </w:tbl>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aoeeu"/>
              <w:widowControl/>
              <w:spacing w:before="20" w:after="20"/>
              <w:ind w:right="33"/>
              <w:jc w:val="right"/>
              <w:rPr>
                <w:smallCaps/>
                <w:sz w:val="22"/>
                <w:lang w:val="bg-BG"/>
              </w:rPr>
            </w:pPr>
            <w:r w:rsidRPr="00F008C3">
              <w:rPr>
                <w:smallCaps/>
                <w:sz w:val="24"/>
                <w:lang w:val="bg-BG"/>
              </w:rPr>
              <w:t>Технически умения и компетенции</w:t>
            </w:r>
          </w:p>
          <w:p w:rsidR="003806D4" w:rsidRPr="00F008C3" w:rsidRDefault="003806D4" w:rsidP="002245E2">
            <w:pPr>
              <w:pStyle w:val="Aeeaoaeaa1"/>
              <w:widowControl/>
              <w:spacing w:before="20" w:after="20"/>
              <w:rPr>
                <w:b w:val="0"/>
                <w:smallCaps/>
                <w:lang w:val="bg-BG"/>
              </w:rPr>
            </w:pPr>
            <w:r w:rsidRPr="00F008C3">
              <w:rPr>
                <w:b w:val="0"/>
                <w:i/>
                <w:sz w:val="18"/>
                <w:lang w:val="bg-BG"/>
              </w:rPr>
              <w:t>Работа с компютри, със специфично оборудване, машини и др.</w:t>
            </w:r>
          </w:p>
        </w:tc>
        <w:tc>
          <w:tcPr>
            <w:tcW w:w="284" w:type="dxa"/>
            <w:tcBorders>
              <w:top w:val="nil"/>
              <w:left w:val="nil"/>
              <w:bottom w:val="nil"/>
              <w:right w:val="nil"/>
            </w:tcBorders>
          </w:tcPr>
          <w:p w:rsidR="003806D4" w:rsidRPr="00F008C3" w:rsidRDefault="003806D4" w:rsidP="002245E2">
            <w:pPr>
              <w:pStyle w:val="Aaoeeu"/>
              <w:widowControl/>
              <w:spacing w:before="20" w:after="20"/>
              <w:jc w:val="right"/>
              <w:rPr>
                <w:lang w:val="bg-BG"/>
              </w:rPr>
            </w:pPr>
          </w:p>
        </w:tc>
        <w:tc>
          <w:tcPr>
            <w:tcW w:w="7229" w:type="dxa"/>
            <w:tcBorders>
              <w:top w:val="nil"/>
              <w:left w:val="nil"/>
              <w:bottom w:val="nil"/>
              <w:right w:val="nil"/>
            </w:tcBorders>
            <w:hideMark/>
          </w:tcPr>
          <w:p w:rsidR="003806D4" w:rsidRPr="00F008C3" w:rsidRDefault="003806D4" w:rsidP="002245E2">
            <w:pPr>
              <w:pStyle w:val="Eaoaeaa"/>
              <w:widowControl/>
              <w:spacing w:before="20" w:after="20"/>
              <w:rPr>
                <w:lang w:val="bg-BG"/>
              </w:rPr>
            </w:pPr>
            <w:r w:rsidRPr="00F008C3">
              <w:rPr>
                <w:smallCaps/>
                <w:lang w:val="bg-BG"/>
              </w:rPr>
              <w:t>[</w:t>
            </w:r>
            <w:r w:rsidRPr="00F008C3">
              <w:rPr>
                <w:lang w:val="bg-BG"/>
              </w:rPr>
              <w:t>Опишете тези компетенции и посочете къде са придобити.]</w:t>
            </w:r>
          </w:p>
        </w:tc>
      </w:tr>
    </w:tbl>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aoeeu"/>
              <w:widowControl/>
              <w:spacing w:before="20" w:after="20"/>
              <w:ind w:right="33"/>
              <w:jc w:val="right"/>
              <w:rPr>
                <w:smallCaps/>
                <w:sz w:val="22"/>
                <w:lang w:val="bg-BG"/>
              </w:rPr>
            </w:pPr>
            <w:r w:rsidRPr="00F008C3">
              <w:rPr>
                <w:smallCaps/>
                <w:sz w:val="24"/>
                <w:lang w:val="bg-BG"/>
              </w:rPr>
              <w:t>Артистични умения и компетенции</w:t>
            </w:r>
          </w:p>
          <w:p w:rsidR="003806D4" w:rsidRPr="00F008C3" w:rsidRDefault="003806D4" w:rsidP="002245E2">
            <w:pPr>
              <w:pStyle w:val="Aeeaoaeaa1"/>
              <w:widowControl/>
              <w:spacing w:before="20" w:after="20"/>
              <w:rPr>
                <w:smallCaps/>
                <w:lang w:val="bg-BG"/>
              </w:rPr>
            </w:pPr>
            <w:r w:rsidRPr="00F008C3">
              <w:rPr>
                <w:b w:val="0"/>
                <w:i/>
                <w:sz w:val="18"/>
                <w:lang w:val="bg-BG"/>
              </w:rPr>
              <w:t>Музикални, писмени, дизайнерски и др.</w:t>
            </w:r>
          </w:p>
        </w:tc>
        <w:tc>
          <w:tcPr>
            <w:tcW w:w="284" w:type="dxa"/>
            <w:tcBorders>
              <w:top w:val="nil"/>
              <w:left w:val="nil"/>
              <w:bottom w:val="nil"/>
              <w:right w:val="nil"/>
            </w:tcBorders>
          </w:tcPr>
          <w:p w:rsidR="003806D4" w:rsidRPr="00F008C3" w:rsidRDefault="003806D4" w:rsidP="002245E2">
            <w:pPr>
              <w:pStyle w:val="Aaoeeu"/>
              <w:widowControl/>
              <w:spacing w:before="20" w:after="20"/>
              <w:jc w:val="right"/>
              <w:rPr>
                <w:lang w:val="bg-BG"/>
              </w:rPr>
            </w:pPr>
          </w:p>
        </w:tc>
        <w:tc>
          <w:tcPr>
            <w:tcW w:w="7229" w:type="dxa"/>
            <w:tcBorders>
              <w:top w:val="nil"/>
              <w:left w:val="nil"/>
              <w:bottom w:val="nil"/>
              <w:right w:val="nil"/>
            </w:tcBorders>
            <w:hideMark/>
          </w:tcPr>
          <w:p w:rsidR="003806D4" w:rsidRPr="00F008C3" w:rsidRDefault="003806D4" w:rsidP="002245E2">
            <w:pPr>
              <w:pStyle w:val="Eaoaeaa"/>
              <w:widowControl/>
              <w:spacing w:before="20" w:after="20"/>
              <w:rPr>
                <w:lang w:val="bg-BG"/>
              </w:rPr>
            </w:pPr>
            <w:r w:rsidRPr="00F008C3">
              <w:rPr>
                <w:smallCaps/>
                <w:lang w:val="bg-BG"/>
              </w:rPr>
              <w:t>[</w:t>
            </w:r>
            <w:r w:rsidRPr="00F008C3">
              <w:rPr>
                <w:lang w:val="bg-BG"/>
              </w:rPr>
              <w:t>Опишете тези компетенции и посочете къде са придобити.]</w:t>
            </w:r>
          </w:p>
        </w:tc>
      </w:tr>
    </w:tbl>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aoeeu"/>
              <w:widowControl/>
              <w:spacing w:before="20" w:after="20"/>
              <w:ind w:right="33"/>
              <w:jc w:val="right"/>
              <w:rPr>
                <w:smallCaps/>
                <w:sz w:val="22"/>
                <w:lang w:val="bg-BG"/>
              </w:rPr>
            </w:pPr>
            <w:r w:rsidRPr="00F008C3">
              <w:rPr>
                <w:smallCaps/>
                <w:sz w:val="24"/>
                <w:lang w:val="bg-BG"/>
              </w:rPr>
              <w:t>Други умения и компетенции</w:t>
            </w:r>
          </w:p>
          <w:p w:rsidR="003806D4" w:rsidRPr="00F008C3" w:rsidRDefault="003806D4" w:rsidP="002245E2">
            <w:pPr>
              <w:pStyle w:val="Aeeaoaeaa1"/>
              <w:widowControl/>
              <w:spacing w:before="20" w:after="20"/>
              <w:rPr>
                <w:b w:val="0"/>
                <w:sz w:val="24"/>
                <w:lang w:val="bg-BG"/>
              </w:rPr>
            </w:pPr>
            <w:r w:rsidRPr="00F008C3">
              <w:rPr>
                <w:b w:val="0"/>
                <w:i/>
                <w:sz w:val="18"/>
                <w:lang w:val="bg-BG"/>
              </w:rPr>
              <w:t>Компетенции, които не са споменати по-горе.</w:t>
            </w:r>
          </w:p>
        </w:tc>
        <w:tc>
          <w:tcPr>
            <w:tcW w:w="284" w:type="dxa"/>
            <w:tcBorders>
              <w:top w:val="nil"/>
              <w:left w:val="nil"/>
              <w:bottom w:val="nil"/>
              <w:right w:val="nil"/>
            </w:tcBorders>
          </w:tcPr>
          <w:p w:rsidR="003806D4" w:rsidRPr="00F008C3" w:rsidRDefault="003806D4" w:rsidP="002245E2">
            <w:pPr>
              <w:pStyle w:val="Aaoeeu"/>
              <w:widowControl/>
              <w:spacing w:before="20" w:after="20"/>
              <w:jc w:val="right"/>
              <w:rPr>
                <w:lang w:val="bg-BG"/>
              </w:rPr>
            </w:pPr>
          </w:p>
        </w:tc>
        <w:tc>
          <w:tcPr>
            <w:tcW w:w="7229" w:type="dxa"/>
            <w:tcBorders>
              <w:top w:val="nil"/>
              <w:left w:val="nil"/>
              <w:bottom w:val="nil"/>
              <w:right w:val="nil"/>
            </w:tcBorders>
            <w:hideMark/>
          </w:tcPr>
          <w:p w:rsidR="003806D4" w:rsidRPr="00F008C3" w:rsidRDefault="003806D4" w:rsidP="002245E2">
            <w:pPr>
              <w:pStyle w:val="Eaoaeaa"/>
              <w:widowControl/>
              <w:spacing w:before="20" w:after="20"/>
              <w:rPr>
                <w:lang w:val="bg-BG"/>
              </w:rPr>
            </w:pPr>
            <w:r w:rsidRPr="00F008C3">
              <w:rPr>
                <w:smallCaps/>
                <w:lang w:val="bg-BG"/>
              </w:rPr>
              <w:t>[</w:t>
            </w:r>
            <w:r w:rsidRPr="00F008C3">
              <w:rPr>
                <w:lang w:val="bg-BG"/>
              </w:rPr>
              <w:t>Опишете тези компетенции и посочете къде са придобити.]</w:t>
            </w:r>
          </w:p>
        </w:tc>
      </w:tr>
    </w:tbl>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rPr>
                <w:b w:val="0"/>
                <w:sz w:val="24"/>
                <w:lang w:val="bg-BG"/>
              </w:rPr>
            </w:pPr>
            <w:r w:rsidRPr="00F008C3">
              <w:rPr>
                <w:b w:val="0"/>
                <w:smallCaps/>
                <w:sz w:val="24"/>
                <w:lang w:val="bg-BG"/>
              </w:rPr>
              <w:t>Свидетелство за управление на МПС</w:t>
            </w:r>
          </w:p>
        </w:tc>
        <w:tc>
          <w:tcPr>
            <w:tcW w:w="284" w:type="dxa"/>
            <w:tcBorders>
              <w:top w:val="nil"/>
              <w:left w:val="nil"/>
              <w:bottom w:val="nil"/>
              <w:right w:val="nil"/>
            </w:tcBorders>
          </w:tcPr>
          <w:p w:rsidR="003806D4" w:rsidRPr="00F008C3" w:rsidRDefault="003806D4" w:rsidP="002245E2">
            <w:pPr>
              <w:pStyle w:val="Aaoeeu"/>
              <w:widowControl/>
              <w:jc w:val="right"/>
              <w:rPr>
                <w:lang w:val="bg-BG"/>
              </w:rPr>
            </w:pPr>
          </w:p>
        </w:tc>
        <w:tc>
          <w:tcPr>
            <w:tcW w:w="7229" w:type="dxa"/>
            <w:tcBorders>
              <w:top w:val="nil"/>
              <w:left w:val="nil"/>
              <w:bottom w:val="nil"/>
              <w:right w:val="nil"/>
            </w:tcBorders>
          </w:tcPr>
          <w:p w:rsidR="003806D4" w:rsidRPr="00F008C3" w:rsidRDefault="003806D4" w:rsidP="002245E2">
            <w:pPr>
              <w:pStyle w:val="Eaoaeaa"/>
              <w:widowControl/>
              <w:rPr>
                <w:lang w:val="bg-BG"/>
              </w:rPr>
            </w:pPr>
          </w:p>
        </w:tc>
      </w:tr>
    </w:tbl>
    <w:p w:rsidR="003806D4" w:rsidRPr="00F008C3" w:rsidRDefault="003806D4" w:rsidP="003806D4">
      <w:pPr>
        <w:pStyle w:val="Aaoeeu"/>
        <w:widowControl/>
        <w:rPr>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spacing w:before="20" w:after="20"/>
              <w:rPr>
                <w:sz w:val="24"/>
                <w:lang w:val="bg-BG"/>
              </w:rPr>
            </w:pPr>
            <w:r w:rsidRPr="00F008C3">
              <w:rPr>
                <w:smallCaps/>
                <w:sz w:val="24"/>
                <w:lang w:val="bg-BG"/>
              </w:rPr>
              <w:t>Допълнителна информация</w:t>
            </w:r>
          </w:p>
        </w:tc>
        <w:tc>
          <w:tcPr>
            <w:tcW w:w="284" w:type="dxa"/>
            <w:tcBorders>
              <w:top w:val="nil"/>
              <w:left w:val="nil"/>
              <w:bottom w:val="nil"/>
              <w:right w:val="nil"/>
            </w:tcBorders>
          </w:tcPr>
          <w:p w:rsidR="003806D4" w:rsidRPr="00F008C3" w:rsidRDefault="003806D4" w:rsidP="002245E2">
            <w:pPr>
              <w:pStyle w:val="Aaoeeu"/>
              <w:widowControl/>
              <w:spacing w:before="20" w:after="20"/>
              <w:jc w:val="right"/>
              <w:rPr>
                <w:lang w:val="bg-BG"/>
              </w:rPr>
            </w:pPr>
          </w:p>
        </w:tc>
        <w:tc>
          <w:tcPr>
            <w:tcW w:w="7229" w:type="dxa"/>
            <w:tcBorders>
              <w:top w:val="nil"/>
              <w:left w:val="nil"/>
              <w:bottom w:val="nil"/>
              <w:right w:val="nil"/>
            </w:tcBorders>
            <w:hideMark/>
          </w:tcPr>
          <w:p w:rsidR="003806D4" w:rsidRPr="00F008C3" w:rsidRDefault="003806D4" w:rsidP="002245E2">
            <w:pPr>
              <w:pStyle w:val="Eaoaeaa"/>
              <w:widowControl/>
              <w:spacing w:before="20" w:after="20"/>
              <w:rPr>
                <w:lang w:val="bg-BG"/>
              </w:rPr>
            </w:pPr>
            <w:r w:rsidRPr="00F008C3">
              <w:rPr>
                <w:smallCaps/>
                <w:lang w:val="bg-BG"/>
              </w:rPr>
              <w:t>[Тук включете всякаква допълнителна информация, която може да е уместна, напр. лица за контакти, препоръки и др.</w:t>
            </w:r>
            <w:r w:rsidRPr="00F008C3">
              <w:rPr>
                <w:lang w:val="bg-BG"/>
              </w:rPr>
              <w:t>]</w:t>
            </w:r>
          </w:p>
        </w:tc>
      </w:tr>
    </w:tbl>
    <w:p w:rsidR="003806D4" w:rsidRPr="00F008C3" w:rsidRDefault="003806D4" w:rsidP="003806D4">
      <w:pPr>
        <w:pStyle w:val="Aaoeeu"/>
        <w:widowControl/>
        <w:spacing w:before="20" w:after="20"/>
        <w:rPr>
          <w:lang w:val="bg-BG"/>
        </w:rPr>
      </w:pPr>
    </w:p>
    <w:p w:rsidR="003806D4" w:rsidRPr="00F008C3" w:rsidRDefault="003806D4" w:rsidP="003806D4">
      <w:pPr>
        <w:pStyle w:val="Aaoeeu"/>
        <w:widowControl/>
        <w:spacing w:before="20" w:after="20"/>
        <w:rPr>
          <w:sz w:val="16"/>
          <w:lang w:val="bg-BG"/>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3806D4" w:rsidRPr="00F008C3" w:rsidTr="002245E2">
        <w:tc>
          <w:tcPr>
            <w:tcW w:w="2943" w:type="dxa"/>
            <w:tcBorders>
              <w:top w:val="nil"/>
              <w:left w:val="nil"/>
              <w:bottom w:val="nil"/>
              <w:right w:val="nil"/>
            </w:tcBorders>
            <w:hideMark/>
          </w:tcPr>
          <w:p w:rsidR="003806D4" w:rsidRPr="00F008C3" w:rsidRDefault="003806D4" w:rsidP="002245E2">
            <w:pPr>
              <w:pStyle w:val="Aeeaoaeaa1"/>
              <w:widowControl/>
              <w:spacing w:before="20" w:after="20"/>
              <w:rPr>
                <w:lang w:val="bg-BG"/>
              </w:rPr>
            </w:pPr>
            <w:r w:rsidRPr="00F008C3">
              <w:rPr>
                <w:smallCaps/>
                <w:sz w:val="24"/>
                <w:lang w:val="bg-BG"/>
              </w:rPr>
              <w:t>Приложения</w:t>
            </w:r>
          </w:p>
        </w:tc>
        <w:tc>
          <w:tcPr>
            <w:tcW w:w="284" w:type="dxa"/>
            <w:tcBorders>
              <w:top w:val="nil"/>
              <w:left w:val="nil"/>
              <w:bottom w:val="nil"/>
              <w:right w:val="nil"/>
            </w:tcBorders>
          </w:tcPr>
          <w:p w:rsidR="003806D4" w:rsidRPr="00F008C3" w:rsidRDefault="003806D4" w:rsidP="002245E2">
            <w:pPr>
              <w:pStyle w:val="Aaoeeu"/>
              <w:widowControl/>
              <w:spacing w:before="20" w:after="20"/>
              <w:jc w:val="right"/>
              <w:rPr>
                <w:lang w:val="bg-BG"/>
              </w:rPr>
            </w:pPr>
          </w:p>
        </w:tc>
        <w:tc>
          <w:tcPr>
            <w:tcW w:w="7229" w:type="dxa"/>
            <w:tcBorders>
              <w:top w:val="nil"/>
              <w:left w:val="nil"/>
              <w:bottom w:val="nil"/>
              <w:right w:val="nil"/>
            </w:tcBorders>
            <w:hideMark/>
          </w:tcPr>
          <w:p w:rsidR="003806D4" w:rsidRPr="00F008C3" w:rsidRDefault="003806D4" w:rsidP="002245E2">
            <w:pPr>
              <w:pStyle w:val="Eaoaeaa"/>
              <w:widowControl/>
              <w:spacing w:before="20" w:after="20"/>
              <w:rPr>
                <w:lang w:val="bg-BG"/>
              </w:rPr>
            </w:pPr>
            <w:r w:rsidRPr="00F008C3">
              <w:rPr>
                <w:smallCaps/>
                <w:lang w:val="bg-BG"/>
              </w:rPr>
              <w:t xml:space="preserve">[ </w:t>
            </w:r>
            <w:r w:rsidRPr="00F008C3">
              <w:rPr>
                <w:lang w:val="bg-BG"/>
              </w:rPr>
              <w:t>Опишете всички приложения. ]</w:t>
            </w:r>
          </w:p>
        </w:tc>
      </w:tr>
    </w:tbl>
    <w:p w:rsidR="003806D4" w:rsidRPr="00F008C3" w:rsidRDefault="003806D4" w:rsidP="003806D4">
      <w:pPr>
        <w:pStyle w:val="Aaoeeu"/>
        <w:widowControl/>
        <w:rPr>
          <w:lang w:val="bg-BG"/>
        </w:rPr>
      </w:pPr>
    </w:p>
    <w:p w:rsidR="003806D4" w:rsidRPr="00F008C3" w:rsidRDefault="003806D4" w:rsidP="003806D4">
      <w:pPr>
        <w:rPr>
          <w:rFonts w:ascii="Times New Roman" w:hAnsi="Times New Roman"/>
        </w:rPr>
      </w:pPr>
      <w:r w:rsidRPr="00F008C3">
        <w:rPr>
          <w:rFonts w:ascii="Times New Roman" w:hAnsi="Times New Roman"/>
        </w:rPr>
        <w:t>Подпис</w:t>
      </w: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spacing w:before="0"/>
        <w:ind w:firstLine="0"/>
        <w:jc w:val="left"/>
        <w:rPr>
          <w:rFonts w:ascii="Times New Roman" w:hAnsi="Times New Roman"/>
          <w:sz w:val="20"/>
          <w:szCs w:val="20"/>
          <w:lang w:val="en-GB" w:eastAsia="en-US"/>
        </w:rPr>
      </w:pPr>
    </w:p>
    <w:p w:rsidR="001D07DD" w:rsidRPr="001D07DD" w:rsidRDefault="001D07DD" w:rsidP="001D07DD">
      <w:pPr>
        <w:spacing w:before="0"/>
        <w:ind w:firstLine="0"/>
        <w:jc w:val="left"/>
        <w:rPr>
          <w:rFonts w:ascii="Times New Roman" w:hAnsi="Times New Roman"/>
          <w:sz w:val="20"/>
          <w:szCs w:val="20"/>
          <w:lang w:val="en-GB" w:eastAsia="en-US"/>
        </w:rPr>
      </w:pPr>
    </w:p>
    <w:p w:rsidR="001D07DD" w:rsidRPr="001D07DD" w:rsidRDefault="001D07DD" w:rsidP="001D07DD">
      <w:pPr>
        <w:spacing w:before="0"/>
        <w:ind w:firstLine="0"/>
        <w:jc w:val="left"/>
        <w:rPr>
          <w:rFonts w:ascii="Times New Roman" w:hAnsi="Times New Roman"/>
          <w:sz w:val="20"/>
          <w:szCs w:val="20"/>
          <w:lang w:val="en-GB" w:eastAsia="en-US"/>
        </w:rPr>
      </w:pPr>
    </w:p>
    <w:p w:rsidR="001D07DD" w:rsidRPr="001D07DD" w:rsidRDefault="00C353CA" w:rsidP="001D07DD">
      <w:pPr>
        <w:spacing w:before="0"/>
        <w:ind w:firstLine="0"/>
        <w:jc w:val="right"/>
        <w:rPr>
          <w:rFonts w:ascii="Times New Roman" w:hAnsi="Times New Roman"/>
          <w:sz w:val="20"/>
          <w:szCs w:val="20"/>
          <w:lang w:val="en-GB" w:eastAsia="en-US"/>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1866900</wp:posOffset>
                </wp:positionH>
                <wp:positionV relativeFrom="paragraph">
                  <wp:posOffset>102870</wp:posOffset>
                </wp:positionV>
                <wp:extent cx="28575" cy="8667750"/>
                <wp:effectExtent l="0" t="0" r="28575" b="19050"/>
                <wp:wrapNone/>
                <wp:docPr id="4"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866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147pt;margin-top:8.1pt;width:2.2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"/>
            </w:pict>
          </mc:Fallback>
        </mc:AlternateContent>
      </w:r>
      <w:r w:rsidR="001D07DD" w:rsidRPr="001D07DD">
        <w:rPr>
          <w:rFonts w:ascii="Times New Roman" w:hAnsi="Times New Roman"/>
          <w:sz w:val="20"/>
          <w:szCs w:val="20"/>
          <w:lang w:val="en-GB" w:eastAsia="en-US"/>
        </w:rPr>
        <w:t>APPENDIX No.  14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1D07DD" w:rsidRPr="001D07DD" w:rsidTr="001D07DD">
        <w:tc>
          <w:tcPr>
            <w:tcW w:w="2943" w:type="dxa"/>
            <w:tcBorders>
              <w:top w:val="nil"/>
              <w:left w:val="nil"/>
              <w:bottom w:val="nil"/>
              <w:right w:val="nil"/>
            </w:tcBorders>
          </w:tcPr>
          <w:p w:rsidR="001D07DD" w:rsidRPr="001D07DD" w:rsidRDefault="001D07DD" w:rsidP="001D07DD">
            <w:pPr>
              <w:widowControl w:val="0"/>
              <w:spacing w:before="0"/>
              <w:ind w:firstLine="0"/>
              <w:jc w:val="right"/>
              <w:rPr>
                <w:rFonts w:ascii="Times New Roman" w:hAnsi="Times New Roman"/>
                <w:sz w:val="16"/>
                <w:szCs w:val="20"/>
                <w:lang w:val="en-GB" w:eastAsia="en-US"/>
              </w:rPr>
            </w:pPr>
            <w:r w:rsidRPr="001D07DD">
              <w:rPr>
                <w:rFonts w:ascii="Times New Roman" w:hAnsi="Times New Roman"/>
                <w:sz w:val="16"/>
                <w:szCs w:val="20"/>
                <w:lang w:val="en-GB" w:eastAsia="en-US"/>
              </w:rPr>
              <w:t>Curriculum Vitae</w:t>
            </w:r>
          </w:p>
        </w:tc>
      </w:tr>
    </w:tbl>
    <w:p w:rsidR="001D07DD" w:rsidRPr="001D07DD" w:rsidRDefault="001D07DD" w:rsidP="001D07DD">
      <w:pPr>
        <w:spacing w:before="0"/>
        <w:ind w:firstLine="0"/>
        <w:jc w:val="left"/>
        <w:rPr>
          <w:rFonts w:ascii="Times New Roman" w:hAnsi="Times New Roman"/>
          <w:sz w:val="20"/>
          <w:szCs w:val="20"/>
          <w:lang w:val="en-GB" w:eastAsia="en-US"/>
        </w:rPr>
      </w:pPr>
    </w:p>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0"/>
              <w:ind w:firstLine="0"/>
              <w:jc w:val="right"/>
              <w:rPr>
                <w:rFonts w:ascii="Times New Roman" w:hAnsi="Times New Roman"/>
                <w:b/>
                <w:smallCaps/>
                <w:szCs w:val="20"/>
                <w:lang w:val="en-GB" w:eastAsia="en-US"/>
              </w:rPr>
            </w:pPr>
            <w:r w:rsidRPr="001D07DD">
              <w:rPr>
                <w:rFonts w:ascii="Times New Roman" w:hAnsi="Times New Roman"/>
                <w:b/>
                <w:smallCaps/>
                <w:szCs w:val="20"/>
                <w:lang w:val="en-GB" w:eastAsia="en-US"/>
              </w:rPr>
              <w:t>Personal Information</w:t>
            </w:r>
          </w:p>
        </w:tc>
      </w:tr>
    </w:tbl>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40" w:after="40"/>
              <w:ind w:firstLine="0"/>
              <w:jc w:val="right"/>
              <w:rPr>
                <w:rFonts w:ascii="Times New Roman" w:hAnsi="Times New Roman"/>
                <w:sz w:val="22"/>
                <w:szCs w:val="20"/>
                <w:lang w:val="en-GB" w:eastAsia="en-US"/>
              </w:rPr>
            </w:pPr>
            <w:r w:rsidRPr="001D07DD">
              <w:rPr>
                <w:rFonts w:ascii="Times New Roman" w:hAnsi="Times New Roman"/>
                <w:sz w:val="22"/>
                <w:szCs w:val="20"/>
                <w:lang w:val="en-GB" w:eastAsia="en-US"/>
              </w:rPr>
              <w:t>Name</w:t>
            </w:r>
          </w:p>
        </w:tc>
        <w:tc>
          <w:tcPr>
            <w:tcW w:w="284" w:type="dxa"/>
            <w:tcBorders>
              <w:top w:val="nil"/>
              <w:left w:val="nil"/>
              <w:bottom w:val="nil"/>
              <w:right w:val="nil"/>
            </w:tcBorders>
          </w:tcPr>
          <w:p w:rsidR="001D07DD" w:rsidRPr="001D07DD" w:rsidRDefault="001D07DD" w:rsidP="001D07DD">
            <w:pPr>
              <w:spacing w:before="40" w:after="40"/>
              <w:ind w:firstLine="0"/>
              <w:jc w:val="lef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left" w:pos="708"/>
                <w:tab w:val="center" w:pos="4153"/>
                <w:tab w:val="right" w:pos="8306"/>
              </w:tabs>
              <w:spacing w:before="40" w:after="40"/>
              <w:ind w:firstLine="0"/>
              <w:jc w:val="left"/>
              <w:rPr>
                <w:rFonts w:ascii="Times New Roman" w:hAnsi="Times New Roman"/>
                <w:szCs w:val="20"/>
                <w:lang w:val="en-GB" w:eastAsia="en-US"/>
              </w:rPr>
            </w:pPr>
            <w:r w:rsidRPr="001D07DD">
              <w:rPr>
                <w:rFonts w:ascii="Times New Roman" w:hAnsi="Times New Roman"/>
                <w:b/>
                <w:smallCaps/>
                <w:szCs w:val="20"/>
                <w:lang w:val="en-GB" w:eastAsia="en-US"/>
              </w:rPr>
              <w:t>[First name, Middle name, Surname]</w:t>
            </w:r>
          </w:p>
        </w:tc>
      </w:tr>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40" w:after="40"/>
              <w:ind w:firstLine="0"/>
              <w:jc w:val="right"/>
              <w:rPr>
                <w:rFonts w:ascii="Times New Roman" w:hAnsi="Times New Roman"/>
                <w:sz w:val="22"/>
                <w:szCs w:val="20"/>
                <w:lang w:val="en-GB" w:eastAsia="en-US"/>
              </w:rPr>
            </w:pPr>
            <w:r w:rsidRPr="001D07DD">
              <w:rPr>
                <w:rFonts w:ascii="Times New Roman" w:hAnsi="Times New Roman"/>
                <w:sz w:val="20"/>
                <w:szCs w:val="20"/>
                <w:lang w:val="en-GB" w:eastAsia="en-US"/>
              </w:rPr>
              <w:t>Address</w:t>
            </w:r>
          </w:p>
        </w:tc>
        <w:tc>
          <w:tcPr>
            <w:tcW w:w="284" w:type="dxa"/>
            <w:tcBorders>
              <w:top w:val="nil"/>
              <w:left w:val="nil"/>
              <w:bottom w:val="nil"/>
              <w:right w:val="nil"/>
            </w:tcBorders>
          </w:tcPr>
          <w:p w:rsidR="001D07DD" w:rsidRPr="001D07DD" w:rsidRDefault="001D07DD" w:rsidP="001D07DD">
            <w:pPr>
              <w:spacing w:before="40" w:after="40"/>
              <w:ind w:firstLine="0"/>
              <w:jc w:val="lef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left" w:pos="708"/>
                <w:tab w:val="center" w:pos="4153"/>
                <w:tab w:val="right" w:pos="8306"/>
              </w:tabs>
              <w:spacing w:before="40" w:after="40"/>
              <w:ind w:firstLine="0"/>
              <w:jc w:val="left"/>
              <w:rPr>
                <w:rFonts w:ascii="Times New Roman" w:hAnsi="Times New Roman"/>
                <w:szCs w:val="20"/>
                <w:lang w:val="en-GB" w:eastAsia="en-US"/>
              </w:rPr>
            </w:pPr>
            <w:r w:rsidRPr="001D07DD">
              <w:rPr>
                <w:rFonts w:ascii="Times New Roman" w:hAnsi="Times New Roman"/>
                <w:b/>
                <w:smallCaps/>
                <w:szCs w:val="20"/>
                <w:lang w:val="en-GB" w:eastAsia="en-US"/>
              </w:rPr>
              <w:t>[</w:t>
            </w:r>
            <w:r w:rsidRPr="001D07DD">
              <w:rPr>
                <w:rFonts w:ascii="Times New Roman" w:hAnsi="Times New Roman"/>
                <w:b/>
                <w:szCs w:val="20"/>
                <w:lang w:val="en-GB" w:eastAsia="en-US"/>
              </w:rPr>
              <w:t>house number, street name, city, postcode, country</w:t>
            </w:r>
            <w:r w:rsidRPr="001D07DD">
              <w:rPr>
                <w:rFonts w:ascii="Times New Roman" w:hAnsi="Times New Roman"/>
                <w:b/>
                <w:smallCaps/>
                <w:szCs w:val="20"/>
                <w:lang w:val="en-GB" w:eastAsia="en-US"/>
              </w:rPr>
              <w:t>]</w:t>
            </w:r>
          </w:p>
        </w:tc>
      </w:tr>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40" w:after="40"/>
              <w:ind w:firstLine="0"/>
              <w:jc w:val="right"/>
              <w:rPr>
                <w:rFonts w:ascii="Times New Roman" w:hAnsi="Times New Roman"/>
                <w:sz w:val="22"/>
                <w:szCs w:val="20"/>
                <w:lang w:val="en-GB" w:eastAsia="en-US"/>
              </w:rPr>
            </w:pPr>
            <w:r w:rsidRPr="001D07DD">
              <w:rPr>
                <w:rFonts w:ascii="Times New Roman" w:hAnsi="Times New Roman"/>
                <w:sz w:val="20"/>
                <w:szCs w:val="20"/>
                <w:lang w:val="en-GB" w:eastAsia="en-US"/>
              </w:rPr>
              <w:t>Telephone</w:t>
            </w:r>
          </w:p>
        </w:tc>
        <w:tc>
          <w:tcPr>
            <w:tcW w:w="284" w:type="dxa"/>
            <w:tcBorders>
              <w:top w:val="nil"/>
              <w:left w:val="nil"/>
              <w:bottom w:val="nil"/>
              <w:right w:val="nil"/>
            </w:tcBorders>
          </w:tcPr>
          <w:p w:rsidR="001D07DD" w:rsidRPr="001D07DD" w:rsidRDefault="001D07DD" w:rsidP="001D07DD">
            <w:pPr>
              <w:spacing w:before="40" w:after="4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tabs>
                <w:tab w:val="left" w:pos="708"/>
                <w:tab w:val="center" w:pos="4153"/>
                <w:tab w:val="right" w:pos="8306"/>
              </w:tabs>
              <w:spacing w:before="40" w:after="40"/>
              <w:ind w:firstLine="0"/>
              <w:jc w:val="left"/>
              <w:rPr>
                <w:rFonts w:ascii="Times New Roman" w:hAnsi="Times New Roman"/>
                <w:b/>
                <w:szCs w:val="20"/>
                <w:lang w:val="en-GB" w:eastAsia="en-US"/>
              </w:rPr>
            </w:pPr>
          </w:p>
        </w:tc>
      </w:tr>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40" w:after="40"/>
              <w:ind w:firstLine="0"/>
              <w:jc w:val="right"/>
              <w:rPr>
                <w:rFonts w:ascii="Times New Roman" w:hAnsi="Times New Roman"/>
                <w:sz w:val="22"/>
                <w:szCs w:val="20"/>
                <w:lang w:val="en-GB" w:eastAsia="en-US"/>
              </w:rPr>
            </w:pPr>
            <w:r w:rsidRPr="001D07DD">
              <w:rPr>
                <w:rFonts w:ascii="Times New Roman" w:hAnsi="Times New Roman"/>
                <w:sz w:val="20"/>
                <w:szCs w:val="20"/>
                <w:lang w:val="en-GB" w:eastAsia="en-US"/>
              </w:rPr>
              <w:t>Fax</w:t>
            </w:r>
          </w:p>
        </w:tc>
        <w:tc>
          <w:tcPr>
            <w:tcW w:w="284" w:type="dxa"/>
            <w:tcBorders>
              <w:top w:val="nil"/>
              <w:left w:val="nil"/>
              <w:bottom w:val="nil"/>
              <w:right w:val="nil"/>
            </w:tcBorders>
          </w:tcPr>
          <w:p w:rsidR="001D07DD" w:rsidRPr="001D07DD" w:rsidRDefault="001D07DD" w:rsidP="001D07DD">
            <w:pPr>
              <w:spacing w:before="40" w:after="4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tabs>
                <w:tab w:val="left" w:pos="708"/>
                <w:tab w:val="center" w:pos="4153"/>
                <w:tab w:val="right" w:pos="8306"/>
              </w:tabs>
              <w:spacing w:before="40" w:after="40"/>
              <w:ind w:firstLine="0"/>
              <w:jc w:val="left"/>
              <w:rPr>
                <w:rFonts w:ascii="Times New Roman" w:hAnsi="Times New Roman"/>
                <w:b/>
                <w:szCs w:val="20"/>
                <w:lang w:val="en-GB" w:eastAsia="en-US"/>
              </w:rPr>
            </w:pPr>
          </w:p>
        </w:tc>
      </w:tr>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40" w:after="40"/>
              <w:ind w:firstLine="0"/>
              <w:jc w:val="right"/>
              <w:rPr>
                <w:rFonts w:ascii="Times New Roman" w:hAnsi="Times New Roman"/>
                <w:sz w:val="22"/>
                <w:szCs w:val="20"/>
                <w:lang w:val="en-GB" w:eastAsia="en-US"/>
              </w:rPr>
            </w:pPr>
            <w:r w:rsidRPr="001D07DD">
              <w:rPr>
                <w:rFonts w:ascii="Times New Roman" w:hAnsi="Times New Roman"/>
                <w:sz w:val="20"/>
                <w:szCs w:val="20"/>
                <w:lang w:val="en-GB" w:eastAsia="en-US"/>
              </w:rPr>
              <w:t>E-mail</w:t>
            </w:r>
          </w:p>
        </w:tc>
        <w:tc>
          <w:tcPr>
            <w:tcW w:w="284" w:type="dxa"/>
            <w:tcBorders>
              <w:top w:val="nil"/>
              <w:left w:val="nil"/>
              <w:bottom w:val="nil"/>
              <w:right w:val="nil"/>
            </w:tcBorders>
          </w:tcPr>
          <w:p w:rsidR="001D07DD" w:rsidRPr="001D07DD" w:rsidRDefault="001D07DD" w:rsidP="001D07DD">
            <w:pPr>
              <w:spacing w:before="40" w:after="4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tabs>
                <w:tab w:val="left" w:pos="708"/>
                <w:tab w:val="center" w:pos="4153"/>
                <w:tab w:val="right" w:pos="8306"/>
              </w:tabs>
              <w:spacing w:before="40" w:after="40"/>
              <w:ind w:firstLine="0"/>
              <w:jc w:val="left"/>
              <w:rPr>
                <w:rFonts w:ascii="Times New Roman" w:hAnsi="Times New Roman"/>
                <w:b/>
                <w:szCs w:val="20"/>
                <w:lang w:val="en-GB" w:eastAsia="en-US"/>
              </w:rPr>
            </w:pPr>
          </w:p>
        </w:tc>
      </w:tr>
    </w:tbl>
    <w:p w:rsidR="001D07DD" w:rsidRPr="001D07DD" w:rsidRDefault="001D07DD" w:rsidP="001D07DD">
      <w:pPr>
        <w:ind w:firstLine="0"/>
        <w:jc w:val="left"/>
        <w:rPr>
          <w:rFonts w:ascii="Times New Roman" w:hAnsi="Times New Roman"/>
          <w:sz w:val="16"/>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20" w:after="20"/>
              <w:ind w:firstLine="0"/>
              <w:jc w:val="right"/>
              <w:rPr>
                <w:rFonts w:ascii="Times New Roman" w:hAnsi="Times New Roman"/>
                <w:sz w:val="20"/>
                <w:szCs w:val="20"/>
                <w:lang w:val="en-GB" w:eastAsia="en-US"/>
              </w:rPr>
            </w:pPr>
            <w:r w:rsidRPr="001D07DD">
              <w:rPr>
                <w:rFonts w:ascii="Times New Roman" w:hAnsi="Times New Roman"/>
                <w:sz w:val="20"/>
                <w:szCs w:val="20"/>
                <w:lang w:val="en-GB" w:eastAsia="en-US"/>
              </w:rPr>
              <w:t xml:space="preserve">Nationality </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tabs>
                <w:tab w:val="left" w:pos="708"/>
                <w:tab w:val="center" w:pos="4153"/>
                <w:tab w:val="right" w:pos="8306"/>
              </w:tabs>
              <w:spacing w:before="20" w:after="20"/>
              <w:ind w:firstLine="0"/>
              <w:jc w:val="left"/>
              <w:rPr>
                <w:rFonts w:ascii="Times New Roman" w:hAnsi="Times New Roman"/>
                <w:sz w:val="20"/>
                <w:szCs w:val="20"/>
                <w:lang w:val="en-GB" w:eastAsia="en-US"/>
              </w:rPr>
            </w:pPr>
          </w:p>
        </w:tc>
      </w:tr>
    </w:tbl>
    <w:p w:rsidR="001D07DD" w:rsidRPr="001D07DD" w:rsidRDefault="001D07DD" w:rsidP="001D07DD">
      <w:pPr>
        <w:spacing w:before="20" w:after="20"/>
        <w:ind w:firstLine="0"/>
        <w:jc w:val="left"/>
        <w:rPr>
          <w:rFonts w:ascii="Times New Roman" w:hAnsi="Times New Roman"/>
          <w:sz w:val="1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firstLine="0"/>
              <w:jc w:val="right"/>
              <w:rPr>
                <w:rFonts w:ascii="Times New Roman" w:hAnsi="Times New Roman"/>
                <w:sz w:val="20"/>
                <w:szCs w:val="20"/>
                <w:lang w:val="en-GB" w:eastAsia="en-US"/>
              </w:rPr>
            </w:pPr>
            <w:r w:rsidRPr="001D07DD">
              <w:rPr>
                <w:rFonts w:ascii="Times New Roman" w:hAnsi="Times New Roman"/>
                <w:sz w:val="20"/>
                <w:szCs w:val="20"/>
                <w:lang w:val="en-GB" w:eastAsia="en-US"/>
              </w:rPr>
              <w:t>Date of birth</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left" w:pos="708"/>
                <w:tab w:val="center" w:pos="4153"/>
                <w:tab w:val="right" w:pos="8306"/>
              </w:tabs>
              <w:spacing w:before="20" w:after="20"/>
              <w:ind w:firstLine="0"/>
              <w:jc w:val="left"/>
              <w:rPr>
                <w:rFonts w:ascii="Times New Roman" w:hAnsi="Times New Roman"/>
                <w:sz w:val="20"/>
                <w:szCs w:val="20"/>
                <w:lang w:val="en-GB" w:eastAsia="en-US"/>
              </w:rPr>
            </w:pPr>
            <w:r w:rsidRPr="001D07DD">
              <w:rPr>
                <w:rFonts w:ascii="Times New Roman" w:hAnsi="Times New Roman"/>
                <w:smallCaps/>
                <w:sz w:val="20"/>
                <w:szCs w:val="20"/>
                <w:lang w:val="en-GB" w:eastAsia="en-US"/>
              </w:rPr>
              <w:t xml:space="preserve">[ </w:t>
            </w:r>
            <w:r w:rsidRPr="001D07DD">
              <w:rPr>
                <w:rFonts w:ascii="Times New Roman" w:hAnsi="Times New Roman"/>
                <w:sz w:val="20"/>
                <w:szCs w:val="20"/>
                <w:lang w:val="en-GB" w:eastAsia="en-US"/>
              </w:rPr>
              <w:t>day, month, year</w:t>
            </w:r>
            <w:r w:rsidRPr="001D07DD">
              <w:rPr>
                <w:rFonts w:ascii="Times New Roman" w:hAnsi="Times New Roman"/>
                <w:smallCaps/>
                <w:sz w:val="20"/>
                <w:szCs w:val="20"/>
                <w:lang w:val="en-GB" w:eastAsia="en-US"/>
              </w:rPr>
              <w:t xml:space="preserve"> ]</w:t>
            </w:r>
          </w:p>
        </w:tc>
      </w:tr>
    </w:tbl>
    <w:p w:rsidR="001D07DD" w:rsidRPr="001D07DD" w:rsidRDefault="001D07DD" w:rsidP="001D07DD">
      <w:pPr>
        <w:spacing w:before="20" w:after="20"/>
        <w:ind w:firstLine="0"/>
        <w:jc w:val="left"/>
        <w:rPr>
          <w:rFonts w:ascii="Times New Roman" w:hAnsi="Times New Roman"/>
          <w:sz w:val="20"/>
          <w:szCs w:val="20"/>
          <w:lang w:val="en-GB" w:eastAsia="en-US"/>
        </w:rPr>
      </w:pPr>
    </w:p>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0"/>
              <w:ind w:firstLine="0"/>
              <w:jc w:val="right"/>
              <w:rPr>
                <w:rFonts w:ascii="Times New Roman" w:hAnsi="Times New Roman"/>
                <w:b/>
                <w:smallCaps/>
                <w:szCs w:val="20"/>
                <w:lang w:val="en-GB" w:eastAsia="en-US"/>
              </w:rPr>
            </w:pPr>
            <w:r w:rsidRPr="001D07DD">
              <w:rPr>
                <w:rFonts w:ascii="Times New Roman" w:hAnsi="Times New Roman"/>
                <w:b/>
                <w:smallCaps/>
                <w:szCs w:val="20"/>
                <w:lang w:val="en-GB" w:eastAsia="en-US"/>
              </w:rPr>
              <w:t>WORK EXPERIENCE</w:t>
            </w:r>
          </w:p>
        </w:tc>
      </w:tr>
    </w:tbl>
    <w:p w:rsidR="001D07DD" w:rsidRPr="001D07DD" w:rsidRDefault="001D07DD" w:rsidP="001D07DD">
      <w:pPr>
        <w:spacing w:before="0"/>
        <w:ind w:firstLine="0"/>
        <w:rPr>
          <w:rFonts w:ascii="Times New Roman" w:hAnsi="Times New Roman"/>
          <w:sz w:val="20"/>
          <w:szCs w:val="20"/>
          <w:lang w:val="en-GB" w:eastAsia="en-US"/>
        </w:rPr>
      </w:pPr>
      <w:r w:rsidRPr="001D07DD">
        <w:rPr>
          <w:rFonts w:ascii="Times New Roman" w:hAnsi="Times New Roman"/>
          <w:b/>
          <w:sz w:val="20"/>
          <w:szCs w:val="20"/>
          <w:lang w:val="en-GB" w:eastAsia="en-U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firstLine="0"/>
              <w:jc w:val="right"/>
              <w:rPr>
                <w:rFonts w:ascii="Times New Roman" w:hAnsi="Times New Roman"/>
                <w:sz w:val="18"/>
                <w:szCs w:val="20"/>
                <w:lang w:val="en-GB" w:eastAsia="en-US"/>
              </w:rPr>
            </w:pPr>
            <w:r w:rsidRPr="001D07DD">
              <w:rPr>
                <w:rFonts w:ascii="Times New Roman" w:hAnsi="Times New Roman"/>
                <w:b/>
                <w:sz w:val="20"/>
                <w:szCs w:val="20"/>
                <w:lang w:val="en-GB" w:eastAsia="en-US"/>
              </w:rPr>
              <w:t xml:space="preserve">• </w:t>
            </w:r>
            <w:r w:rsidRPr="001D07DD">
              <w:rPr>
                <w:rFonts w:ascii="Times New Roman" w:hAnsi="Times New Roman"/>
                <w:sz w:val="20"/>
                <w:szCs w:val="20"/>
                <w:lang w:val="en-GB" w:eastAsia="en-US"/>
              </w:rPr>
              <w:t>Dates (from - to)</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spacing w:before="20" w:after="20"/>
              <w:ind w:firstLine="0"/>
              <w:jc w:val="left"/>
              <w:rPr>
                <w:rFonts w:ascii="Times New Roman" w:hAnsi="Times New Roman"/>
                <w:sz w:val="20"/>
                <w:szCs w:val="20"/>
                <w:lang w:val="en-GB" w:eastAsia="en-US"/>
              </w:rPr>
            </w:pPr>
            <w:r w:rsidRPr="001D07DD">
              <w:rPr>
                <w:rFonts w:ascii="Times New Roman" w:hAnsi="Times New Roman"/>
                <w:b/>
                <w:smallCaps/>
                <w:sz w:val="20"/>
                <w:szCs w:val="20"/>
                <w:lang w:val="en-GB" w:eastAsia="en-US"/>
              </w:rPr>
              <w:t xml:space="preserve"> </w:t>
            </w:r>
            <w:r w:rsidRPr="001D07DD">
              <w:rPr>
                <w:rFonts w:ascii="Times New Roman" w:hAnsi="Times New Roman"/>
                <w:sz w:val="20"/>
                <w:szCs w:val="20"/>
                <w:lang w:val="en-GB" w:eastAsia="en-US"/>
              </w:rPr>
              <w:t>[ Add a separate paragraph for each job position you have occupied, by starting with the most recent. ]</w:t>
            </w:r>
          </w:p>
        </w:tc>
      </w:tr>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firstLine="0"/>
              <w:jc w:val="right"/>
              <w:rPr>
                <w:rFonts w:ascii="Times New Roman" w:hAnsi="Times New Roman"/>
                <w:sz w:val="18"/>
                <w:szCs w:val="20"/>
                <w:lang w:val="en-GB" w:eastAsia="en-US"/>
              </w:rPr>
            </w:pPr>
            <w:r w:rsidRPr="001D07DD">
              <w:rPr>
                <w:rFonts w:ascii="Times New Roman" w:hAnsi="Times New Roman"/>
                <w:b/>
                <w:sz w:val="20"/>
                <w:szCs w:val="20"/>
                <w:lang w:val="en-GB" w:eastAsia="en-US"/>
              </w:rPr>
              <w:t xml:space="preserve">• </w:t>
            </w:r>
            <w:r w:rsidRPr="001D07DD">
              <w:rPr>
                <w:rFonts w:ascii="Times New Roman" w:hAnsi="Times New Roman"/>
                <w:sz w:val="20"/>
                <w:szCs w:val="20"/>
                <w:lang w:val="en-GB" w:eastAsia="en-US"/>
              </w:rPr>
              <w:t>Name and address of employer</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r>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firstLine="0"/>
              <w:jc w:val="right"/>
              <w:rPr>
                <w:rFonts w:ascii="Times New Roman" w:hAnsi="Times New Roman"/>
                <w:sz w:val="20"/>
                <w:szCs w:val="20"/>
                <w:lang w:val="en-GB" w:eastAsia="en-US"/>
              </w:rPr>
            </w:pPr>
            <w:r w:rsidRPr="001D07DD">
              <w:rPr>
                <w:rFonts w:ascii="Times New Roman" w:hAnsi="Times New Roman"/>
                <w:b/>
                <w:sz w:val="20"/>
                <w:szCs w:val="20"/>
                <w:lang w:val="en-GB" w:eastAsia="en-US"/>
              </w:rPr>
              <w:t xml:space="preserve">• </w:t>
            </w:r>
            <w:r w:rsidRPr="001D07DD">
              <w:rPr>
                <w:rFonts w:ascii="Times New Roman" w:hAnsi="Times New Roman"/>
                <w:sz w:val="20"/>
                <w:szCs w:val="20"/>
                <w:lang w:val="en-GB" w:eastAsia="en-US"/>
              </w:rPr>
              <w:t>Type of activities or fields of work</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r>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firstLine="0"/>
              <w:jc w:val="right"/>
              <w:rPr>
                <w:rFonts w:ascii="Times New Roman" w:hAnsi="Times New Roman"/>
                <w:sz w:val="18"/>
                <w:szCs w:val="20"/>
                <w:lang w:val="en-GB" w:eastAsia="en-US"/>
              </w:rPr>
            </w:pPr>
            <w:r w:rsidRPr="001D07DD">
              <w:rPr>
                <w:rFonts w:ascii="Times New Roman" w:hAnsi="Times New Roman"/>
                <w:b/>
                <w:sz w:val="20"/>
                <w:szCs w:val="20"/>
                <w:lang w:val="en-GB" w:eastAsia="en-US"/>
              </w:rPr>
              <w:t xml:space="preserve">• </w:t>
            </w:r>
            <w:r w:rsidRPr="001D07DD">
              <w:rPr>
                <w:rFonts w:ascii="Times New Roman" w:hAnsi="Times New Roman"/>
                <w:sz w:val="20"/>
                <w:szCs w:val="20"/>
                <w:lang w:val="en-GB" w:eastAsia="en-US"/>
              </w:rPr>
              <w:t>Occupied position</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r>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firstLine="0"/>
              <w:jc w:val="right"/>
              <w:rPr>
                <w:rFonts w:ascii="Times New Roman" w:hAnsi="Times New Roman"/>
                <w:sz w:val="18"/>
                <w:szCs w:val="20"/>
                <w:lang w:val="en-GB" w:eastAsia="en-US"/>
              </w:rPr>
            </w:pPr>
            <w:r w:rsidRPr="001D07DD">
              <w:rPr>
                <w:rFonts w:ascii="Times New Roman" w:hAnsi="Times New Roman"/>
                <w:b/>
                <w:sz w:val="20"/>
                <w:szCs w:val="20"/>
                <w:lang w:val="en-GB" w:eastAsia="en-US"/>
              </w:rPr>
              <w:t xml:space="preserve">• </w:t>
            </w:r>
            <w:r w:rsidRPr="001D07DD">
              <w:rPr>
                <w:rFonts w:ascii="Times New Roman" w:hAnsi="Times New Roman"/>
                <w:sz w:val="20"/>
                <w:szCs w:val="20"/>
                <w:lang w:val="en-GB" w:eastAsia="en-US"/>
              </w:rPr>
              <w:t>Main activities and responsibilities</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r>
    </w:tbl>
    <w:p w:rsidR="001D07DD" w:rsidRPr="001D07DD" w:rsidRDefault="001D07DD" w:rsidP="001D07DD">
      <w:pPr>
        <w:spacing w:before="0"/>
        <w:ind w:firstLine="0"/>
        <w:jc w:val="left"/>
        <w:rPr>
          <w:rFonts w:ascii="Times New Roman" w:hAnsi="Times New Roman"/>
          <w:sz w:val="20"/>
          <w:szCs w:val="20"/>
          <w:lang w:val="en-GB" w:eastAsia="en-US"/>
        </w:rPr>
      </w:pPr>
    </w:p>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0"/>
              <w:ind w:firstLine="0"/>
              <w:jc w:val="right"/>
              <w:rPr>
                <w:rFonts w:ascii="Times New Roman" w:hAnsi="Times New Roman"/>
                <w:b/>
                <w:smallCaps/>
                <w:szCs w:val="20"/>
                <w:lang w:val="en-GB" w:eastAsia="en-US"/>
              </w:rPr>
            </w:pPr>
            <w:r w:rsidRPr="001D07DD">
              <w:rPr>
                <w:rFonts w:ascii="Times New Roman" w:hAnsi="Times New Roman"/>
                <w:b/>
                <w:smallCaps/>
                <w:szCs w:val="20"/>
                <w:lang w:val="en-GB" w:eastAsia="en-US"/>
              </w:rPr>
              <w:t>Education and Training</w:t>
            </w:r>
          </w:p>
        </w:tc>
      </w:tr>
    </w:tbl>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firstLine="0"/>
              <w:jc w:val="right"/>
              <w:rPr>
                <w:rFonts w:ascii="Times New Roman" w:hAnsi="Times New Roman"/>
                <w:sz w:val="20"/>
                <w:szCs w:val="20"/>
                <w:lang w:val="en-GB" w:eastAsia="en-US"/>
              </w:rPr>
            </w:pPr>
            <w:r w:rsidRPr="001D07DD">
              <w:rPr>
                <w:rFonts w:ascii="Times New Roman" w:hAnsi="Times New Roman"/>
                <w:sz w:val="20"/>
                <w:szCs w:val="20"/>
                <w:lang w:val="en-GB" w:eastAsia="en-US"/>
              </w:rPr>
              <w:t>• Dates (from - to)</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spacing w:before="20" w:after="20"/>
              <w:ind w:firstLine="0"/>
              <w:jc w:val="left"/>
              <w:rPr>
                <w:rFonts w:ascii="Times New Roman" w:hAnsi="Times New Roman"/>
                <w:sz w:val="20"/>
                <w:szCs w:val="20"/>
                <w:lang w:val="en-GB" w:eastAsia="en-US"/>
              </w:rPr>
            </w:pPr>
            <w:r w:rsidRPr="001D07DD">
              <w:rPr>
                <w:rFonts w:ascii="Times New Roman" w:hAnsi="Times New Roman"/>
                <w:sz w:val="20"/>
                <w:szCs w:val="20"/>
                <w:lang w:val="en-GB" w:eastAsia="en-US"/>
              </w:rPr>
              <w:t>[Add a separate  paragraoh for each course of training you have completed, by starting with the most recent.]</w:t>
            </w:r>
          </w:p>
        </w:tc>
      </w:tr>
      <w:tr w:rsidR="001D07DD" w:rsidRPr="001D07DD" w:rsidTr="001D07DD">
        <w:tc>
          <w:tcPr>
            <w:tcW w:w="2943" w:type="dxa"/>
            <w:tcBorders>
              <w:top w:val="nil"/>
              <w:left w:val="nil"/>
              <w:bottom w:val="nil"/>
              <w:right w:val="nil"/>
            </w:tcBorders>
            <w:hideMark/>
          </w:tcPr>
          <w:p w:rsidR="001D07DD" w:rsidRPr="001D07DD" w:rsidRDefault="001D07DD" w:rsidP="001D07DD">
            <w:pPr>
              <w:rPr>
                <w:rFonts w:ascii="Times New Roman" w:hAnsi="Times New Roman"/>
                <w:sz w:val="20"/>
                <w:szCs w:val="20"/>
                <w:lang w:val="en-GB"/>
              </w:rPr>
            </w:pPr>
            <w:r w:rsidRPr="001D07DD">
              <w:rPr>
                <w:rFonts w:ascii="Times New Roman" w:hAnsi="Times New Roman"/>
                <w:sz w:val="20"/>
                <w:szCs w:val="20"/>
                <w:lang w:val="en-GB"/>
              </w:rPr>
              <w:t>• Name and type of organization providing education</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r>
      <w:tr w:rsidR="001D07DD" w:rsidRPr="001D07DD" w:rsidTr="001D07DD">
        <w:tc>
          <w:tcPr>
            <w:tcW w:w="2943" w:type="dxa"/>
            <w:tcBorders>
              <w:top w:val="nil"/>
              <w:left w:val="nil"/>
              <w:bottom w:val="nil"/>
              <w:right w:val="nil"/>
            </w:tcBorders>
            <w:hideMark/>
          </w:tcPr>
          <w:p w:rsidR="001D07DD" w:rsidRPr="001D07DD" w:rsidRDefault="001D07DD" w:rsidP="001D07DD">
            <w:pPr>
              <w:rPr>
                <w:rFonts w:ascii="Times New Roman" w:hAnsi="Times New Roman"/>
                <w:sz w:val="20"/>
                <w:szCs w:val="20"/>
                <w:lang w:val="en-GB"/>
              </w:rPr>
            </w:pPr>
            <w:r w:rsidRPr="001D07DD">
              <w:rPr>
                <w:rFonts w:ascii="Times New Roman" w:hAnsi="Times New Roman"/>
                <w:sz w:val="20"/>
                <w:szCs w:val="20"/>
                <w:lang w:val="en-GB"/>
              </w:rPr>
              <w:t>• Principal subjects / occupational skills</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r>
      <w:tr w:rsidR="001D07DD" w:rsidRPr="001D07DD" w:rsidTr="001D07DD">
        <w:tc>
          <w:tcPr>
            <w:tcW w:w="2943" w:type="dxa"/>
            <w:tcBorders>
              <w:top w:val="nil"/>
              <w:left w:val="nil"/>
              <w:bottom w:val="nil"/>
              <w:right w:val="nil"/>
            </w:tcBorders>
            <w:hideMark/>
          </w:tcPr>
          <w:p w:rsidR="001D07DD" w:rsidRPr="001D07DD" w:rsidRDefault="001D07DD" w:rsidP="001D07DD">
            <w:pPr>
              <w:rPr>
                <w:rFonts w:ascii="Times New Roman" w:hAnsi="Times New Roman"/>
                <w:sz w:val="20"/>
                <w:szCs w:val="20"/>
                <w:lang w:val="en-GB"/>
              </w:rPr>
            </w:pPr>
            <w:r w:rsidRPr="001D07DD">
              <w:rPr>
                <w:rFonts w:ascii="Times New Roman" w:hAnsi="Times New Roman"/>
                <w:sz w:val="20"/>
                <w:szCs w:val="20"/>
                <w:lang w:val="en-GB"/>
              </w:rPr>
              <w:t>• Title of qualification</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r>
      <w:tr w:rsidR="001D07DD" w:rsidRPr="001D07DD" w:rsidTr="001D07DD">
        <w:tc>
          <w:tcPr>
            <w:tcW w:w="2943" w:type="dxa"/>
            <w:tcBorders>
              <w:top w:val="nil"/>
              <w:left w:val="nil"/>
              <w:bottom w:val="nil"/>
              <w:right w:val="nil"/>
            </w:tcBorders>
            <w:hideMark/>
          </w:tcPr>
          <w:p w:rsidR="001D07DD" w:rsidRPr="001D07DD" w:rsidRDefault="001D07DD" w:rsidP="001D07DD">
            <w:pPr>
              <w:rPr>
                <w:rFonts w:ascii="Times New Roman" w:hAnsi="Times New Roman"/>
                <w:sz w:val="20"/>
                <w:szCs w:val="20"/>
                <w:lang w:val="en-GB"/>
              </w:rPr>
            </w:pPr>
            <w:r w:rsidRPr="001D07DD">
              <w:rPr>
                <w:rFonts w:ascii="Times New Roman" w:hAnsi="Times New Roman"/>
                <w:sz w:val="20"/>
                <w:szCs w:val="20"/>
                <w:lang w:val="en-GB"/>
              </w:rPr>
              <w:t>• Level in national classification (if applicable)</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r>
    </w:tbl>
    <w:p w:rsidR="001D07DD" w:rsidRPr="001D07DD" w:rsidRDefault="001D07DD" w:rsidP="001D07DD">
      <w:pPr>
        <w:rPr>
          <w:rFonts w:ascii="Times New Roman" w:hAnsi="Times New Roman"/>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0"/>
              <w:ind w:firstLine="0"/>
              <w:jc w:val="right"/>
              <w:rPr>
                <w:rFonts w:ascii="Times New Roman" w:hAnsi="Times New Roman"/>
                <w:b/>
                <w:smallCaps/>
                <w:szCs w:val="20"/>
                <w:lang w:val="en-GB" w:eastAsia="en-US"/>
              </w:rPr>
            </w:pPr>
            <w:r w:rsidRPr="001D07DD">
              <w:rPr>
                <w:rFonts w:ascii="Times New Roman" w:hAnsi="Times New Roman"/>
                <w:b/>
                <w:smallCaps/>
                <w:szCs w:val="20"/>
                <w:lang w:val="en-GB" w:eastAsia="en-US"/>
              </w:rPr>
              <w:t>personal skills and competences</w:t>
            </w:r>
          </w:p>
          <w:p w:rsidR="001D07DD" w:rsidRPr="001D07DD" w:rsidRDefault="001D07DD" w:rsidP="001D07DD">
            <w:pPr>
              <w:keepNext/>
              <w:spacing w:before="0"/>
              <w:ind w:firstLine="0"/>
              <w:jc w:val="right"/>
              <w:rPr>
                <w:rFonts w:ascii="Times New Roman" w:hAnsi="Times New Roman"/>
                <w:smallCaps/>
                <w:sz w:val="20"/>
                <w:szCs w:val="20"/>
                <w:lang w:val="en-GB" w:eastAsia="en-US"/>
              </w:rPr>
            </w:pPr>
            <w:r w:rsidRPr="001D07DD">
              <w:rPr>
                <w:rFonts w:ascii="Times New Roman" w:hAnsi="Times New Roman"/>
                <w:i/>
                <w:sz w:val="18"/>
                <w:szCs w:val="20"/>
                <w:lang w:val="en-GB" w:eastAsia="en-US"/>
              </w:rPr>
              <w:t>Acquired in the course of life and career but not necessarily covered by formal certificates and diplomas.</w:t>
            </w:r>
          </w:p>
        </w:tc>
      </w:tr>
    </w:tbl>
    <w:p w:rsidR="001D07DD" w:rsidRPr="001D07DD" w:rsidRDefault="001D07DD" w:rsidP="001D07DD">
      <w:pPr>
        <w:rPr>
          <w:rFonts w:ascii="Times New Roman" w:hAnsi="Times New Roman"/>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right="33" w:firstLine="0"/>
              <w:jc w:val="right"/>
              <w:rPr>
                <w:rFonts w:ascii="Times New Roman" w:hAnsi="Times New Roman"/>
                <w:szCs w:val="20"/>
                <w:lang w:val="en-GB" w:eastAsia="en-US"/>
              </w:rPr>
            </w:pPr>
            <w:r w:rsidRPr="001D07DD">
              <w:rPr>
                <w:rFonts w:ascii="Times New Roman" w:hAnsi="Times New Roman"/>
                <w:smallCaps/>
                <w:sz w:val="22"/>
                <w:szCs w:val="20"/>
                <w:lang w:val="en-GB" w:eastAsia="en-US"/>
              </w:rPr>
              <w:t>mother tongue</w:t>
            </w:r>
          </w:p>
        </w:tc>
        <w:tc>
          <w:tcPr>
            <w:tcW w:w="284" w:type="dxa"/>
            <w:tcBorders>
              <w:top w:val="nil"/>
              <w:left w:val="nil"/>
              <w:bottom w:val="nil"/>
              <w:right w:val="nil"/>
            </w:tcBorders>
          </w:tcPr>
          <w:p w:rsidR="001D07DD" w:rsidRPr="001D07DD" w:rsidRDefault="001D07DD" w:rsidP="001D07DD">
            <w:pPr>
              <w:spacing w:before="20" w:after="20"/>
              <w:ind w:firstLine="0"/>
              <w:jc w:val="righ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tabs>
                <w:tab w:val="center" w:pos="4153"/>
                <w:tab w:val="right" w:pos="8306"/>
              </w:tabs>
              <w:spacing w:before="20" w:after="20"/>
              <w:ind w:firstLine="0"/>
              <w:jc w:val="left"/>
              <w:rPr>
                <w:rFonts w:ascii="Times New Roman" w:hAnsi="Times New Roman"/>
                <w:b/>
                <w:sz w:val="20"/>
                <w:szCs w:val="20"/>
                <w:lang w:val="en-GB" w:eastAsia="en-US"/>
              </w:rPr>
            </w:pPr>
          </w:p>
        </w:tc>
      </w:tr>
    </w:tbl>
    <w:p w:rsidR="001D07DD" w:rsidRPr="001D07DD" w:rsidRDefault="001D07DD" w:rsidP="001D07DD">
      <w:pPr>
        <w:widowControl w:val="0"/>
        <w:spacing w:before="20" w:after="2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0"/>
              <w:ind w:firstLine="0"/>
              <w:jc w:val="right"/>
              <w:rPr>
                <w:rFonts w:ascii="Times New Roman" w:hAnsi="Times New Roman"/>
                <w:smallCaps/>
                <w:szCs w:val="20"/>
                <w:lang w:val="en-GB" w:eastAsia="en-US"/>
              </w:rPr>
            </w:pPr>
            <w:r w:rsidRPr="001D07DD">
              <w:rPr>
                <w:rFonts w:ascii="Times New Roman" w:hAnsi="Times New Roman"/>
                <w:smallCaps/>
                <w:sz w:val="22"/>
                <w:szCs w:val="20"/>
                <w:lang w:val="en-GB" w:eastAsia="en-US"/>
              </w:rPr>
              <w:t>other languages</w:t>
            </w:r>
          </w:p>
        </w:tc>
      </w:tr>
    </w:tbl>
    <w:p w:rsidR="001D07DD" w:rsidRPr="001D07DD" w:rsidRDefault="001D07DD" w:rsidP="001D07DD">
      <w:pPr>
        <w:widowControl w:val="0"/>
        <w:spacing w:before="20" w:after="20"/>
        <w:ind w:firstLine="0"/>
        <w:jc w:val="left"/>
        <w:rPr>
          <w:rFonts w:ascii="Times New Roman" w:hAnsi="Times New Roman"/>
          <w:sz w:val="1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tcPr>
          <w:p w:rsidR="001D07DD" w:rsidRPr="001D07DD" w:rsidRDefault="001D07DD" w:rsidP="001D07DD">
            <w:pPr>
              <w:keepNext/>
              <w:tabs>
                <w:tab w:val="left" w:pos="-1418"/>
              </w:tabs>
              <w:spacing w:before="20" w:after="20"/>
              <w:ind w:right="33" w:firstLine="0"/>
              <w:jc w:val="right"/>
              <w:rPr>
                <w:rFonts w:ascii="Times New Roman" w:hAnsi="Times New Roman"/>
                <w:b/>
                <w:sz w:val="20"/>
                <w:szCs w:val="20"/>
                <w:lang w:val="en-GB" w:eastAsia="en-US"/>
              </w:rPr>
            </w:pPr>
          </w:p>
        </w:tc>
        <w:tc>
          <w:tcPr>
            <w:tcW w:w="284" w:type="dxa"/>
            <w:tcBorders>
              <w:top w:val="nil"/>
              <w:left w:val="nil"/>
              <w:bottom w:val="nil"/>
              <w:right w:val="nil"/>
            </w:tcBorders>
          </w:tcPr>
          <w:p w:rsidR="001D07DD" w:rsidRPr="001D07DD" w:rsidRDefault="00C353CA" w:rsidP="001D07DD">
            <w:pPr>
              <w:spacing w:before="20" w:after="20"/>
              <w:ind w:firstLine="0"/>
              <w:jc w:val="left"/>
              <w:rPr>
                <w:rFonts w:ascii="Times New Roman" w:hAnsi="Times New Roman"/>
                <w:sz w:val="20"/>
                <w:szCs w:val="20"/>
                <w:lang w:val="en-GB" w:eastAsia="en-US"/>
              </w:rPr>
            </w:pPr>
            <w:r>
              <w:rPr>
                <w:noProof/>
                <w:lang w:val="en-US" w:eastAsia="en-US"/>
              </w:rPr>
              <mc:AlternateContent>
                <mc:Choice Requires="wps">
                  <w:drawing>
                    <wp:anchor distT="0" distB="0" distL="114299" distR="114299" simplePos="0" relativeHeight="251656704" behindDoc="0" locked="0" layoutInCell="0" allowOverlap="1">
                      <wp:simplePos x="0" y="0"/>
                      <wp:positionH relativeFrom="page">
                        <wp:posOffset>2486024</wp:posOffset>
                      </wp:positionH>
                      <wp:positionV relativeFrom="page">
                        <wp:posOffset>366395</wp:posOffset>
                      </wp:positionV>
                      <wp:extent cx="0" cy="9559290"/>
                      <wp:effectExtent l="0" t="0" r="19050" b="22860"/>
                      <wp:wrapNone/>
                      <wp:docPr id="3"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95.75pt,28.85pt" to="195.75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" o:allowincell="f">
                      <w10:wrap anchorx="page" anchory="page"/>
                    </v:line>
                  </w:pict>
                </mc:Fallback>
              </mc:AlternateContent>
            </w:r>
          </w:p>
        </w:tc>
        <w:tc>
          <w:tcPr>
            <w:tcW w:w="7229" w:type="dxa"/>
            <w:tcBorders>
              <w:top w:val="nil"/>
              <w:left w:val="nil"/>
              <w:bottom w:val="nil"/>
              <w:right w:val="nil"/>
            </w:tcBorders>
            <w:hideMark/>
          </w:tcPr>
          <w:p w:rsidR="001D07DD" w:rsidRPr="001D07DD" w:rsidRDefault="001D07DD" w:rsidP="001D07DD">
            <w:pPr>
              <w:tabs>
                <w:tab w:val="center" w:pos="4153"/>
                <w:tab w:val="right" w:pos="8306"/>
              </w:tabs>
              <w:spacing w:before="20" w:after="20"/>
              <w:ind w:firstLine="0"/>
              <w:jc w:val="left"/>
              <w:rPr>
                <w:rFonts w:ascii="Times New Roman" w:hAnsi="Times New Roman"/>
                <w:b/>
                <w:sz w:val="20"/>
                <w:szCs w:val="20"/>
                <w:lang w:val="en-GB" w:eastAsia="en-US"/>
              </w:rPr>
            </w:pPr>
            <w:r w:rsidRPr="001D07DD">
              <w:rPr>
                <w:rFonts w:ascii="Times New Roman" w:hAnsi="Times New Roman"/>
                <w:b/>
                <w:smallCaps/>
                <w:sz w:val="20"/>
                <w:szCs w:val="20"/>
                <w:lang w:val="en-GB" w:eastAsia="en-US"/>
              </w:rPr>
              <w:t>[</w:t>
            </w:r>
            <w:r w:rsidRPr="001D07DD">
              <w:rPr>
                <w:rFonts w:ascii="Times New Roman" w:hAnsi="Times New Roman"/>
                <w:b/>
                <w:sz w:val="20"/>
                <w:szCs w:val="20"/>
                <w:lang w:val="en-GB" w:eastAsia="en-US"/>
              </w:rPr>
              <w:t>language]</w:t>
            </w:r>
          </w:p>
        </w:tc>
      </w:tr>
      <w:tr w:rsidR="001D07DD" w:rsidRPr="001D07DD" w:rsidTr="001D07DD">
        <w:tc>
          <w:tcPr>
            <w:tcW w:w="2943" w:type="dxa"/>
            <w:tcBorders>
              <w:top w:val="nil"/>
              <w:left w:val="nil"/>
              <w:bottom w:val="nil"/>
              <w:right w:val="nil"/>
            </w:tcBorders>
            <w:hideMark/>
          </w:tcPr>
          <w:p w:rsidR="001D07DD" w:rsidRPr="001D07DD" w:rsidRDefault="001D07DD" w:rsidP="001D07DD">
            <w:pPr>
              <w:keepNext/>
              <w:tabs>
                <w:tab w:val="left" w:pos="-1418"/>
              </w:tabs>
              <w:spacing w:before="20" w:after="20"/>
              <w:ind w:right="33" w:firstLine="0"/>
              <w:jc w:val="right"/>
              <w:rPr>
                <w:rFonts w:ascii="Times New Roman" w:hAnsi="Times New Roman"/>
                <w:sz w:val="20"/>
                <w:szCs w:val="20"/>
                <w:lang w:val="en-GB" w:eastAsia="en-US"/>
              </w:rPr>
            </w:pPr>
            <w:r w:rsidRPr="001D07DD">
              <w:rPr>
                <w:rFonts w:ascii="Times New Roman" w:hAnsi="Times New Roman"/>
                <w:b/>
                <w:sz w:val="20"/>
                <w:szCs w:val="20"/>
                <w:lang w:val="en-GB" w:eastAsia="en-US"/>
              </w:rPr>
              <w:t xml:space="preserve">• </w:t>
            </w:r>
            <w:r w:rsidRPr="001D07DD">
              <w:rPr>
                <w:rFonts w:ascii="Times New Roman" w:hAnsi="Times New Roman"/>
                <w:sz w:val="20"/>
                <w:szCs w:val="20"/>
                <w:lang w:val="en-GB" w:eastAsia="en-US"/>
              </w:rPr>
              <w:t>Reading</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center" w:pos="4153"/>
                <w:tab w:val="right" w:pos="8306"/>
              </w:tabs>
              <w:spacing w:before="20" w:after="20"/>
              <w:ind w:firstLine="0"/>
              <w:jc w:val="left"/>
              <w:rPr>
                <w:rFonts w:ascii="Times New Roman" w:hAnsi="Times New Roman"/>
                <w:sz w:val="20"/>
                <w:szCs w:val="20"/>
                <w:lang w:val="en-GB" w:eastAsia="en-US"/>
              </w:rPr>
            </w:pPr>
            <w:r w:rsidRPr="001D07DD">
              <w:rPr>
                <w:rFonts w:ascii="Times New Roman" w:hAnsi="Times New Roman"/>
                <w:smallCaps/>
                <w:sz w:val="20"/>
                <w:szCs w:val="20"/>
                <w:lang w:val="en-GB" w:eastAsia="en-US"/>
              </w:rPr>
              <w:t>[</w:t>
            </w:r>
            <w:r w:rsidRPr="001D07DD">
              <w:rPr>
                <w:rFonts w:ascii="Times New Roman" w:hAnsi="Times New Roman"/>
                <w:sz w:val="20"/>
                <w:szCs w:val="20"/>
                <w:lang w:val="en-GB" w:eastAsia="en-US"/>
              </w:rPr>
              <w:t>Indicate level: excellent, good, basic]</w:t>
            </w:r>
          </w:p>
        </w:tc>
      </w:tr>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20" w:after="20"/>
              <w:ind w:right="33" w:firstLine="0"/>
              <w:jc w:val="right"/>
              <w:rPr>
                <w:rFonts w:ascii="Times New Roman" w:hAnsi="Times New Roman"/>
                <w:sz w:val="20"/>
                <w:szCs w:val="20"/>
                <w:lang w:val="en-GB" w:eastAsia="en-US"/>
              </w:rPr>
            </w:pPr>
            <w:r w:rsidRPr="001D07DD">
              <w:rPr>
                <w:rFonts w:ascii="Times New Roman" w:hAnsi="Times New Roman"/>
                <w:b/>
                <w:sz w:val="20"/>
                <w:szCs w:val="20"/>
                <w:lang w:val="en-GB" w:eastAsia="en-US"/>
              </w:rPr>
              <w:t xml:space="preserve">• </w:t>
            </w:r>
            <w:r w:rsidRPr="001D07DD">
              <w:rPr>
                <w:rFonts w:ascii="Times New Roman" w:hAnsi="Times New Roman"/>
                <w:sz w:val="20"/>
                <w:szCs w:val="20"/>
                <w:lang w:val="en-GB" w:eastAsia="en-US"/>
              </w:rPr>
              <w:t>Writing</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center" w:pos="4153"/>
                <w:tab w:val="right" w:pos="8306"/>
              </w:tabs>
              <w:spacing w:before="20" w:after="20"/>
              <w:ind w:firstLine="0"/>
              <w:jc w:val="left"/>
              <w:rPr>
                <w:rFonts w:ascii="Times New Roman" w:hAnsi="Times New Roman"/>
                <w:sz w:val="20"/>
                <w:szCs w:val="20"/>
                <w:lang w:val="en-GB" w:eastAsia="en-US"/>
              </w:rPr>
            </w:pPr>
            <w:r w:rsidRPr="001D07DD">
              <w:rPr>
                <w:rFonts w:ascii="Times New Roman" w:hAnsi="Times New Roman"/>
                <w:smallCaps/>
                <w:sz w:val="20"/>
                <w:szCs w:val="20"/>
                <w:lang w:val="en-GB" w:eastAsia="en-US"/>
              </w:rPr>
              <w:t>[</w:t>
            </w:r>
            <w:r w:rsidRPr="001D07DD">
              <w:rPr>
                <w:rFonts w:ascii="Times New Roman" w:hAnsi="Times New Roman"/>
                <w:sz w:val="20"/>
                <w:szCs w:val="20"/>
                <w:lang w:val="en-GB" w:eastAsia="en-US"/>
              </w:rPr>
              <w:t>Indicate level: excellent, good, basic]</w:t>
            </w:r>
          </w:p>
        </w:tc>
      </w:tr>
      <w:tr w:rsidR="001D07DD" w:rsidRPr="001D07DD" w:rsidTr="001D07DD">
        <w:tc>
          <w:tcPr>
            <w:tcW w:w="2943" w:type="dxa"/>
            <w:tcBorders>
              <w:top w:val="nil"/>
              <w:left w:val="nil"/>
              <w:bottom w:val="nil"/>
              <w:right w:val="nil"/>
            </w:tcBorders>
            <w:hideMark/>
          </w:tcPr>
          <w:p w:rsidR="001D07DD" w:rsidRPr="001D07DD" w:rsidRDefault="001D07DD" w:rsidP="001D07DD">
            <w:pPr>
              <w:widowControl w:val="0"/>
              <w:tabs>
                <w:tab w:val="left" w:pos="-1418"/>
              </w:tabs>
              <w:spacing w:before="0" w:after="20"/>
              <w:ind w:right="33" w:firstLine="0"/>
              <w:jc w:val="right"/>
              <w:rPr>
                <w:rFonts w:ascii="Times New Roman" w:hAnsi="Times New Roman"/>
                <w:sz w:val="20"/>
                <w:szCs w:val="20"/>
                <w:lang w:val="en-GB" w:eastAsia="en-US"/>
              </w:rPr>
            </w:pPr>
            <w:r w:rsidRPr="001D07DD">
              <w:rPr>
                <w:rFonts w:ascii="Times New Roman" w:hAnsi="Times New Roman"/>
                <w:b/>
                <w:sz w:val="20"/>
                <w:szCs w:val="20"/>
                <w:lang w:val="en-GB" w:eastAsia="en-US"/>
              </w:rPr>
              <w:t xml:space="preserve">• </w:t>
            </w:r>
            <w:r w:rsidRPr="001D07DD">
              <w:rPr>
                <w:rFonts w:ascii="Times New Roman" w:hAnsi="Times New Roman"/>
                <w:sz w:val="20"/>
                <w:szCs w:val="20"/>
                <w:lang w:val="en-GB" w:eastAsia="en-US"/>
              </w:rPr>
              <w:t>Speaking</w:t>
            </w:r>
          </w:p>
        </w:tc>
        <w:tc>
          <w:tcPr>
            <w:tcW w:w="284" w:type="dxa"/>
            <w:tcBorders>
              <w:top w:val="nil"/>
              <w:left w:val="nil"/>
              <w:bottom w:val="nil"/>
              <w:right w:val="nil"/>
            </w:tcBorders>
          </w:tcPr>
          <w:p w:rsidR="001D07DD" w:rsidRPr="001D07DD" w:rsidRDefault="001D07DD" w:rsidP="001D07DD">
            <w:pPr>
              <w:spacing w:before="20" w:after="20"/>
              <w:ind w:firstLine="0"/>
              <w:jc w:val="lef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center" w:pos="4153"/>
                <w:tab w:val="right" w:pos="8306"/>
              </w:tabs>
              <w:spacing w:before="20" w:after="20"/>
              <w:ind w:firstLine="0"/>
              <w:jc w:val="left"/>
              <w:rPr>
                <w:rFonts w:ascii="Times New Roman" w:hAnsi="Times New Roman"/>
                <w:sz w:val="20"/>
                <w:szCs w:val="20"/>
                <w:lang w:val="en-GB" w:eastAsia="en-US"/>
              </w:rPr>
            </w:pPr>
            <w:r w:rsidRPr="001D07DD">
              <w:rPr>
                <w:rFonts w:ascii="Times New Roman" w:hAnsi="Times New Roman"/>
                <w:smallCaps/>
                <w:sz w:val="20"/>
                <w:szCs w:val="20"/>
                <w:lang w:val="en-GB" w:eastAsia="en-US"/>
              </w:rPr>
              <w:t>[</w:t>
            </w:r>
            <w:r w:rsidRPr="001D07DD">
              <w:rPr>
                <w:rFonts w:ascii="Times New Roman" w:hAnsi="Times New Roman"/>
                <w:sz w:val="20"/>
                <w:szCs w:val="20"/>
                <w:lang w:val="en-GB" w:eastAsia="en-US"/>
              </w:rPr>
              <w:t>Indicate level: excellent, good, basic]</w:t>
            </w:r>
          </w:p>
        </w:tc>
      </w:tr>
    </w:tbl>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right="33" w:firstLine="0"/>
              <w:jc w:val="right"/>
              <w:rPr>
                <w:rFonts w:ascii="Times New Roman" w:hAnsi="Times New Roman"/>
                <w:smallCaps/>
                <w:szCs w:val="20"/>
                <w:lang w:val="en-GB" w:eastAsia="en-US"/>
              </w:rPr>
            </w:pPr>
            <w:r w:rsidRPr="001D07DD">
              <w:rPr>
                <w:rFonts w:ascii="Times New Roman" w:hAnsi="Times New Roman"/>
                <w:smallCaps/>
                <w:szCs w:val="20"/>
                <w:lang w:val="en-GB" w:eastAsia="en-US"/>
              </w:rPr>
              <w:t>social skills and competences</w:t>
            </w:r>
          </w:p>
          <w:p w:rsidR="001D07DD" w:rsidRPr="001D07DD" w:rsidRDefault="001D07DD" w:rsidP="001D07DD">
            <w:pPr>
              <w:spacing w:before="20" w:after="20"/>
              <w:ind w:right="33" w:firstLine="0"/>
              <w:jc w:val="right"/>
              <w:rPr>
                <w:rFonts w:ascii="Times New Roman" w:hAnsi="Times New Roman"/>
                <w:i/>
                <w:smallCaps/>
                <w:sz w:val="18"/>
                <w:szCs w:val="20"/>
                <w:lang w:val="en-GB" w:eastAsia="en-US"/>
              </w:rPr>
            </w:pPr>
            <w:r w:rsidRPr="001D07DD">
              <w:rPr>
                <w:rFonts w:ascii="Times New Roman" w:hAnsi="Times New Roman"/>
                <w:i/>
                <w:sz w:val="18"/>
                <w:szCs w:val="20"/>
                <w:lang w:val="en-GB" w:eastAsia="en-US"/>
              </w:rPr>
              <w:t>Living and working with other people, in multicultural environments, in situations where communication and teamwork is essential (for example culture and sports), etc.</w:t>
            </w:r>
          </w:p>
        </w:tc>
        <w:tc>
          <w:tcPr>
            <w:tcW w:w="284" w:type="dxa"/>
            <w:tcBorders>
              <w:top w:val="nil"/>
              <w:left w:val="nil"/>
              <w:bottom w:val="nil"/>
              <w:right w:val="nil"/>
            </w:tcBorders>
          </w:tcPr>
          <w:p w:rsidR="001D07DD" w:rsidRPr="001D07DD" w:rsidRDefault="001D07DD" w:rsidP="001D07DD">
            <w:pPr>
              <w:spacing w:before="20" w:after="20"/>
              <w:ind w:firstLine="0"/>
              <w:jc w:val="righ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center" w:pos="4153"/>
                <w:tab w:val="right" w:pos="8306"/>
              </w:tabs>
              <w:spacing w:before="20" w:after="20"/>
              <w:ind w:firstLine="0"/>
              <w:jc w:val="left"/>
              <w:rPr>
                <w:rFonts w:ascii="Times New Roman" w:hAnsi="Times New Roman"/>
                <w:sz w:val="20"/>
                <w:szCs w:val="20"/>
                <w:lang w:val="en-GB" w:eastAsia="en-US"/>
              </w:rPr>
            </w:pPr>
            <w:r w:rsidRPr="001D07DD">
              <w:rPr>
                <w:rFonts w:ascii="Times New Roman" w:hAnsi="Times New Roman"/>
                <w:smallCaps/>
                <w:sz w:val="20"/>
                <w:szCs w:val="20"/>
                <w:lang w:val="en-GB" w:eastAsia="en-US"/>
              </w:rPr>
              <w:t>[</w:t>
            </w:r>
            <w:r w:rsidRPr="001D07DD">
              <w:rPr>
                <w:rFonts w:ascii="Times New Roman" w:hAnsi="Times New Roman"/>
                <w:sz w:val="20"/>
                <w:szCs w:val="20"/>
                <w:lang w:val="en-GB" w:eastAsia="en-US"/>
              </w:rPr>
              <w:t>Describe these competences and indicate where they were acquired.]</w:t>
            </w:r>
          </w:p>
        </w:tc>
      </w:tr>
    </w:tbl>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right="33" w:firstLine="0"/>
              <w:jc w:val="right"/>
              <w:rPr>
                <w:rFonts w:ascii="Times New Roman" w:hAnsi="Times New Roman"/>
                <w:sz w:val="16"/>
                <w:szCs w:val="20"/>
                <w:lang w:val="en-GB" w:eastAsia="en-US"/>
              </w:rPr>
            </w:pPr>
            <w:r w:rsidRPr="001D07DD">
              <w:rPr>
                <w:rFonts w:ascii="Times New Roman" w:hAnsi="Times New Roman"/>
                <w:smallCaps/>
                <w:szCs w:val="20"/>
                <w:lang w:val="en-GB" w:eastAsia="en-US"/>
              </w:rPr>
              <w:t>organisational skills and competences</w:t>
            </w:r>
          </w:p>
          <w:p w:rsidR="001D07DD" w:rsidRPr="001D07DD" w:rsidRDefault="001D07DD" w:rsidP="001D07DD">
            <w:pPr>
              <w:spacing w:before="20" w:after="20"/>
              <w:ind w:right="33" w:firstLine="0"/>
              <w:jc w:val="right"/>
              <w:rPr>
                <w:rFonts w:ascii="Times New Roman" w:hAnsi="Times New Roman"/>
                <w:smallCaps/>
                <w:sz w:val="22"/>
                <w:szCs w:val="20"/>
                <w:lang w:val="en-GB" w:eastAsia="en-US"/>
              </w:rPr>
            </w:pPr>
            <w:r w:rsidRPr="001D07DD">
              <w:rPr>
                <w:rFonts w:ascii="Times New Roman" w:hAnsi="Times New Roman"/>
                <w:i/>
                <w:sz w:val="18"/>
                <w:szCs w:val="20"/>
                <w:lang w:val="en-GB" w:eastAsia="en-US"/>
              </w:rPr>
              <w:t>Coordination and administration of people, projects and budgets; at work, in voluntary work (for example culture and sports), etc.</w:t>
            </w:r>
          </w:p>
        </w:tc>
        <w:tc>
          <w:tcPr>
            <w:tcW w:w="284" w:type="dxa"/>
            <w:tcBorders>
              <w:top w:val="nil"/>
              <w:left w:val="nil"/>
              <w:bottom w:val="nil"/>
              <w:right w:val="nil"/>
            </w:tcBorders>
          </w:tcPr>
          <w:p w:rsidR="001D07DD" w:rsidRPr="001D07DD" w:rsidRDefault="001D07DD" w:rsidP="001D07DD">
            <w:pPr>
              <w:spacing w:before="20" w:after="20"/>
              <w:ind w:firstLine="0"/>
              <w:jc w:val="righ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center" w:pos="4153"/>
                <w:tab w:val="right" w:pos="8306"/>
              </w:tabs>
              <w:spacing w:before="20" w:after="20"/>
              <w:ind w:firstLine="0"/>
              <w:jc w:val="left"/>
              <w:rPr>
                <w:rFonts w:ascii="Times New Roman" w:hAnsi="Times New Roman"/>
                <w:sz w:val="20"/>
                <w:szCs w:val="20"/>
                <w:lang w:val="en-GB" w:eastAsia="en-US"/>
              </w:rPr>
            </w:pPr>
            <w:r w:rsidRPr="001D07DD">
              <w:rPr>
                <w:rFonts w:ascii="Times New Roman" w:hAnsi="Times New Roman"/>
                <w:smallCaps/>
                <w:sz w:val="20"/>
                <w:szCs w:val="20"/>
                <w:lang w:val="en-GB" w:eastAsia="en-US"/>
              </w:rPr>
              <w:t>[</w:t>
            </w:r>
            <w:r w:rsidRPr="001D07DD">
              <w:rPr>
                <w:rFonts w:ascii="Times New Roman" w:hAnsi="Times New Roman"/>
                <w:sz w:val="20"/>
                <w:szCs w:val="20"/>
                <w:lang w:val="en-GB" w:eastAsia="en-US"/>
              </w:rPr>
              <w:t>Describe these competences and indicate where they were acquired.]</w:t>
            </w:r>
          </w:p>
        </w:tc>
      </w:tr>
    </w:tbl>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right="33" w:firstLine="0"/>
              <w:jc w:val="right"/>
              <w:rPr>
                <w:rFonts w:ascii="Times New Roman" w:hAnsi="Times New Roman"/>
                <w:smallCaps/>
                <w:sz w:val="22"/>
                <w:szCs w:val="20"/>
                <w:lang w:val="en-GB" w:eastAsia="en-US"/>
              </w:rPr>
            </w:pPr>
            <w:r w:rsidRPr="001D07DD">
              <w:rPr>
                <w:rFonts w:ascii="Times New Roman" w:hAnsi="Times New Roman"/>
                <w:smallCaps/>
                <w:szCs w:val="20"/>
                <w:lang w:val="en-GB" w:eastAsia="en-US"/>
              </w:rPr>
              <w:t>technical skills and competences</w:t>
            </w:r>
          </w:p>
          <w:p w:rsidR="001D07DD" w:rsidRPr="001D07DD" w:rsidRDefault="001D07DD" w:rsidP="001D07DD">
            <w:pPr>
              <w:keepNext/>
              <w:spacing w:before="20" w:after="20"/>
              <w:ind w:firstLine="0"/>
              <w:jc w:val="right"/>
              <w:rPr>
                <w:rFonts w:ascii="Times New Roman" w:hAnsi="Times New Roman"/>
                <w:smallCaps/>
                <w:sz w:val="20"/>
                <w:szCs w:val="20"/>
                <w:lang w:val="en-GB" w:eastAsia="en-US"/>
              </w:rPr>
            </w:pPr>
            <w:r w:rsidRPr="001D07DD">
              <w:rPr>
                <w:rFonts w:ascii="Times New Roman" w:hAnsi="Times New Roman"/>
                <w:i/>
                <w:sz w:val="18"/>
                <w:szCs w:val="20"/>
                <w:lang w:val="en-GB" w:eastAsia="en-US"/>
              </w:rPr>
              <w:t>Computer skills, specific kinds of equipment, machinery, etc.</w:t>
            </w:r>
          </w:p>
        </w:tc>
        <w:tc>
          <w:tcPr>
            <w:tcW w:w="284" w:type="dxa"/>
            <w:tcBorders>
              <w:top w:val="nil"/>
              <w:left w:val="nil"/>
              <w:bottom w:val="nil"/>
              <w:right w:val="nil"/>
            </w:tcBorders>
          </w:tcPr>
          <w:p w:rsidR="001D07DD" w:rsidRPr="001D07DD" w:rsidRDefault="001D07DD" w:rsidP="001D07DD">
            <w:pPr>
              <w:spacing w:before="20" w:after="20"/>
              <w:ind w:firstLine="0"/>
              <w:jc w:val="righ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center" w:pos="4153"/>
                <w:tab w:val="right" w:pos="8306"/>
              </w:tabs>
              <w:spacing w:before="20" w:after="20"/>
              <w:ind w:firstLine="0"/>
              <w:jc w:val="left"/>
              <w:rPr>
                <w:rFonts w:ascii="Times New Roman" w:hAnsi="Times New Roman"/>
                <w:sz w:val="20"/>
                <w:szCs w:val="20"/>
                <w:lang w:val="en-GB" w:eastAsia="en-US"/>
              </w:rPr>
            </w:pPr>
            <w:r w:rsidRPr="001D07DD">
              <w:rPr>
                <w:rFonts w:ascii="Times New Roman" w:hAnsi="Times New Roman"/>
                <w:smallCaps/>
                <w:sz w:val="20"/>
                <w:szCs w:val="20"/>
                <w:lang w:val="en-GB" w:eastAsia="en-US"/>
              </w:rPr>
              <w:t>[</w:t>
            </w:r>
            <w:r w:rsidRPr="001D07DD">
              <w:rPr>
                <w:rFonts w:ascii="Times New Roman" w:hAnsi="Times New Roman"/>
                <w:sz w:val="20"/>
                <w:szCs w:val="20"/>
                <w:lang w:val="en-GB" w:eastAsia="en-US"/>
              </w:rPr>
              <w:t>Describe these competences and indicate where they were acquired.]</w:t>
            </w:r>
          </w:p>
        </w:tc>
      </w:tr>
    </w:tbl>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right="33" w:firstLine="0"/>
              <w:jc w:val="right"/>
              <w:rPr>
                <w:rFonts w:ascii="Times New Roman" w:hAnsi="Times New Roman"/>
                <w:smallCaps/>
                <w:sz w:val="22"/>
                <w:szCs w:val="20"/>
                <w:lang w:val="en-GB" w:eastAsia="en-US"/>
              </w:rPr>
            </w:pPr>
            <w:r w:rsidRPr="001D07DD">
              <w:rPr>
                <w:rFonts w:ascii="Times New Roman" w:hAnsi="Times New Roman"/>
                <w:smallCaps/>
                <w:szCs w:val="20"/>
                <w:lang w:val="en-GB" w:eastAsia="en-US"/>
              </w:rPr>
              <w:t>Artistic skills and competences</w:t>
            </w:r>
          </w:p>
          <w:p w:rsidR="001D07DD" w:rsidRPr="001D07DD" w:rsidRDefault="001D07DD" w:rsidP="001D07DD">
            <w:pPr>
              <w:keepNext/>
              <w:spacing w:before="20" w:after="20"/>
              <w:ind w:firstLine="0"/>
              <w:jc w:val="right"/>
              <w:rPr>
                <w:rFonts w:ascii="Times New Roman" w:hAnsi="Times New Roman"/>
                <w:b/>
                <w:smallCaps/>
                <w:sz w:val="20"/>
                <w:szCs w:val="20"/>
                <w:lang w:val="en-GB" w:eastAsia="en-US"/>
              </w:rPr>
            </w:pPr>
            <w:r w:rsidRPr="001D07DD">
              <w:rPr>
                <w:rFonts w:ascii="Times New Roman" w:hAnsi="Times New Roman"/>
                <w:i/>
                <w:sz w:val="18"/>
                <w:szCs w:val="20"/>
                <w:lang w:val="en-GB" w:eastAsia="en-US"/>
              </w:rPr>
              <w:t>Music, writing, design, etc.</w:t>
            </w:r>
          </w:p>
        </w:tc>
        <w:tc>
          <w:tcPr>
            <w:tcW w:w="284" w:type="dxa"/>
            <w:tcBorders>
              <w:top w:val="nil"/>
              <w:left w:val="nil"/>
              <w:bottom w:val="nil"/>
              <w:right w:val="nil"/>
            </w:tcBorders>
          </w:tcPr>
          <w:p w:rsidR="001D07DD" w:rsidRPr="001D07DD" w:rsidRDefault="001D07DD" w:rsidP="001D07DD">
            <w:pPr>
              <w:spacing w:before="20" w:after="20"/>
              <w:ind w:firstLine="0"/>
              <w:jc w:val="righ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center" w:pos="4153"/>
                <w:tab w:val="right" w:pos="8306"/>
              </w:tabs>
              <w:spacing w:before="20" w:after="20"/>
              <w:ind w:firstLine="0"/>
              <w:jc w:val="left"/>
              <w:rPr>
                <w:rFonts w:ascii="Times New Roman" w:hAnsi="Times New Roman"/>
                <w:sz w:val="20"/>
                <w:szCs w:val="20"/>
                <w:lang w:val="en-GB" w:eastAsia="en-US"/>
              </w:rPr>
            </w:pPr>
            <w:r w:rsidRPr="001D07DD">
              <w:rPr>
                <w:rFonts w:ascii="Times New Roman" w:hAnsi="Times New Roman"/>
                <w:smallCaps/>
                <w:sz w:val="20"/>
                <w:szCs w:val="20"/>
                <w:lang w:val="en-GB" w:eastAsia="en-US"/>
              </w:rPr>
              <w:t>[</w:t>
            </w:r>
            <w:r w:rsidRPr="001D07DD">
              <w:rPr>
                <w:rFonts w:ascii="Times New Roman" w:hAnsi="Times New Roman"/>
                <w:sz w:val="20"/>
                <w:szCs w:val="20"/>
                <w:lang w:val="en-GB" w:eastAsia="en-US"/>
              </w:rPr>
              <w:t>Describe these competences and indicate where they were acquired.]</w:t>
            </w:r>
          </w:p>
        </w:tc>
      </w:tr>
    </w:tbl>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spacing w:before="20" w:after="20"/>
              <w:ind w:right="33" w:firstLine="0"/>
              <w:jc w:val="right"/>
              <w:rPr>
                <w:rFonts w:ascii="Times New Roman" w:hAnsi="Times New Roman"/>
                <w:smallCaps/>
                <w:sz w:val="22"/>
                <w:szCs w:val="20"/>
                <w:lang w:val="en-GB" w:eastAsia="en-US"/>
              </w:rPr>
            </w:pPr>
            <w:r w:rsidRPr="001D07DD">
              <w:rPr>
                <w:rFonts w:ascii="Times New Roman" w:hAnsi="Times New Roman"/>
                <w:smallCaps/>
                <w:szCs w:val="20"/>
                <w:lang w:val="en-GB" w:eastAsia="en-US"/>
              </w:rPr>
              <w:t>other skills and competences</w:t>
            </w:r>
          </w:p>
          <w:p w:rsidR="001D07DD" w:rsidRPr="001D07DD" w:rsidRDefault="001D07DD" w:rsidP="001D07DD">
            <w:pPr>
              <w:keepNext/>
              <w:spacing w:before="20" w:after="20"/>
              <w:ind w:firstLine="0"/>
              <w:jc w:val="right"/>
              <w:rPr>
                <w:rFonts w:ascii="Times New Roman" w:hAnsi="Times New Roman"/>
                <w:szCs w:val="20"/>
                <w:lang w:val="en-GB" w:eastAsia="en-US"/>
              </w:rPr>
            </w:pPr>
            <w:r w:rsidRPr="001D07DD">
              <w:rPr>
                <w:rFonts w:ascii="Times New Roman" w:hAnsi="Times New Roman"/>
                <w:i/>
                <w:sz w:val="18"/>
                <w:szCs w:val="20"/>
                <w:lang w:val="en-GB" w:eastAsia="en-US"/>
              </w:rPr>
              <w:t>Competences, which are not mentioned above.</w:t>
            </w:r>
          </w:p>
        </w:tc>
        <w:tc>
          <w:tcPr>
            <w:tcW w:w="284" w:type="dxa"/>
            <w:tcBorders>
              <w:top w:val="nil"/>
              <w:left w:val="nil"/>
              <w:bottom w:val="nil"/>
              <w:right w:val="nil"/>
            </w:tcBorders>
          </w:tcPr>
          <w:p w:rsidR="001D07DD" w:rsidRPr="001D07DD" w:rsidRDefault="001D07DD" w:rsidP="001D07DD">
            <w:pPr>
              <w:spacing w:before="20" w:after="20"/>
              <w:ind w:firstLine="0"/>
              <w:jc w:val="righ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center" w:pos="4153"/>
                <w:tab w:val="right" w:pos="8306"/>
              </w:tabs>
              <w:spacing w:before="20" w:after="20"/>
              <w:ind w:firstLine="0"/>
              <w:jc w:val="left"/>
              <w:rPr>
                <w:rFonts w:ascii="Times New Roman" w:hAnsi="Times New Roman"/>
                <w:sz w:val="20"/>
                <w:szCs w:val="20"/>
                <w:lang w:val="en-GB" w:eastAsia="en-US"/>
              </w:rPr>
            </w:pPr>
            <w:r w:rsidRPr="001D07DD">
              <w:rPr>
                <w:rFonts w:ascii="Times New Roman" w:hAnsi="Times New Roman"/>
                <w:smallCaps/>
                <w:sz w:val="20"/>
                <w:szCs w:val="20"/>
                <w:lang w:val="en-GB" w:eastAsia="en-US"/>
              </w:rPr>
              <w:t>[</w:t>
            </w:r>
            <w:r w:rsidRPr="001D07DD">
              <w:rPr>
                <w:rFonts w:ascii="Times New Roman" w:hAnsi="Times New Roman"/>
                <w:sz w:val="20"/>
                <w:szCs w:val="20"/>
                <w:lang w:val="en-GB" w:eastAsia="en-US"/>
              </w:rPr>
              <w:t>Describe these competences and indicate where they were acquired.]</w:t>
            </w:r>
          </w:p>
        </w:tc>
      </w:tr>
    </w:tbl>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0"/>
              <w:ind w:firstLine="0"/>
              <w:jc w:val="right"/>
              <w:rPr>
                <w:rFonts w:ascii="Times New Roman" w:hAnsi="Times New Roman"/>
                <w:szCs w:val="20"/>
                <w:lang w:val="en-GB" w:eastAsia="en-US"/>
              </w:rPr>
            </w:pPr>
            <w:r w:rsidRPr="001D07DD">
              <w:rPr>
                <w:rFonts w:ascii="Times New Roman" w:hAnsi="Times New Roman"/>
                <w:smallCaps/>
                <w:szCs w:val="20"/>
                <w:lang w:val="en-GB" w:eastAsia="en-US"/>
              </w:rPr>
              <w:t>Driving license</w:t>
            </w:r>
          </w:p>
        </w:tc>
        <w:tc>
          <w:tcPr>
            <w:tcW w:w="284" w:type="dxa"/>
            <w:tcBorders>
              <w:top w:val="nil"/>
              <w:left w:val="nil"/>
              <w:bottom w:val="nil"/>
              <w:right w:val="nil"/>
            </w:tcBorders>
          </w:tcPr>
          <w:p w:rsidR="001D07DD" w:rsidRPr="001D07DD" w:rsidRDefault="001D07DD" w:rsidP="001D07DD">
            <w:pPr>
              <w:spacing w:before="0"/>
              <w:ind w:firstLine="0"/>
              <w:jc w:val="right"/>
              <w:rPr>
                <w:rFonts w:ascii="Times New Roman" w:hAnsi="Times New Roman"/>
                <w:sz w:val="20"/>
                <w:szCs w:val="20"/>
                <w:lang w:val="en-GB" w:eastAsia="en-US"/>
              </w:rPr>
            </w:pPr>
          </w:p>
        </w:tc>
        <w:tc>
          <w:tcPr>
            <w:tcW w:w="7229" w:type="dxa"/>
            <w:tcBorders>
              <w:top w:val="nil"/>
              <w:left w:val="nil"/>
              <w:bottom w:val="nil"/>
              <w:right w:val="nil"/>
            </w:tcBorders>
          </w:tcPr>
          <w:p w:rsidR="001D07DD" w:rsidRPr="001D07DD" w:rsidRDefault="001D07DD" w:rsidP="001D07DD">
            <w:pPr>
              <w:tabs>
                <w:tab w:val="center" w:pos="4153"/>
                <w:tab w:val="right" w:pos="8306"/>
              </w:tabs>
              <w:spacing w:before="0"/>
              <w:ind w:firstLine="0"/>
              <w:jc w:val="left"/>
              <w:rPr>
                <w:rFonts w:ascii="Times New Roman" w:hAnsi="Times New Roman"/>
                <w:sz w:val="20"/>
                <w:szCs w:val="20"/>
                <w:lang w:val="en-GB" w:eastAsia="en-US"/>
              </w:rPr>
            </w:pPr>
          </w:p>
        </w:tc>
      </w:tr>
    </w:tbl>
    <w:p w:rsidR="001D07DD" w:rsidRPr="001D07DD" w:rsidRDefault="001D07DD" w:rsidP="001D07DD">
      <w:pPr>
        <w:spacing w:before="0"/>
        <w:ind w:firstLine="0"/>
        <w:jc w:val="left"/>
        <w:rPr>
          <w:rFonts w:ascii="Times New Roman" w:hAnsi="Times New Roman"/>
          <w:sz w:val="20"/>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20" w:after="20"/>
              <w:ind w:firstLine="0"/>
              <w:jc w:val="right"/>
              <w:rPr>
                <w:rFonts w:ascii="Times New Roman" w:hAnsi="Times New Roman"/>
                <w:b/>
                <w:szCs w:val="20"/>
                <w:lang w:val="en-GB" w:eastAsia="en-US"/>
              </w:rPr>
            </w:pPr>
            <w:r w:rsidRPr="001D07DD">
              <w:rPr>
                <w:rFonts w:ascii="Times New Roman" w:hAnsi="Times New Roman"/>
                <w:b/>
                <w:smallCaps/>
                <w:szCs w:val="20"/>
                <w:lang w:val="en-GB" w:eastAsia="en-US"/>
              </w:rPr>
              <w:t>Additional information</w:t>
            </w:r>
          </w:p>
        </w:tc>
        <w:tc>
          <w:tcPr>
            <w:tcW w:w="284" w:type="dxa"/>
            <w:tcBorders>
              <w:top w:val="nil"/>
              <w:left w:val="nil"/>
              <w:bottom w:val="nil"/>
              <w:right w:val="nil"/>
            </w:tcBorders>
          </w:tcPr>
          <w:p w:rsidR="001D07DD" w:rsidRPr="001D07DD" w:rsidRDefault="001D07DD" w:rsidP="001D07DD">
            <w:pPr>
              <w:spacing w:before="20" w:after="20"/>
              <w:ind w:firstLine="0"/>
              <w:jc w:val="righ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center" w:pos="4153"/>
                <w:tab w:val="right" w:pos="8306"/>
              </w:tabs>
              <w:spacing w:before="20" w:after="20"/>
              <w:ind w:firstLine="0"/>
              <w:jc w:val="left"/>
              <w:rPr>
                <w:rFonts w:ascii="Times New Roman" w:hAnsi="Times New Roman"/>
                <w:smallCaps/>
                <w:sz w:val="20"/>
                <w:szCs w:val="20"/>
                <w:lang w:val="en-GB" w:eastAsia="en-US"/>
              </w:rPr>
            </w:pPr>
            <w:r w:rsidRPr="001D07DD">
              <w:rPr>
                <w:rFonts w:ascii="Times New Roman" w:hAnsi="Times New Roman"/>
                <w:smallCaps/>
                <w:sz w:val="20"/>
                <w:szCs w:val="20"/>
                <w:lang w:val="en-GB" w:eastAsia="en-US"/>
              </w:rPr>
              <w:t>[Please, include here any other information which may be relevant, for example contact persons, references, etc.</w:t>
            </w:r>
            <w:r w:rsidRPr="001D07DD">
              <w:rPr>
                <w:rFonts w:ascii="Times New Roman" w:hAnsi="Times New Roman"/>
                <w:sz w:val="20"/>
                <w:szCs w:val="20"/>
                <w:lang w:val="en-GB" w:eastAsia="en-US"/>
              </w:rPr>
              <w:t>]</w:t>
            </w:r>
          </w:p>
        </w:tc>
      </w:tr>
    </w:tbl>
    <w:p w:rsidR="001D07DD" w:rsidRPr="001D07DD" w:rsidRDefault="001D07DD" w:rsidP="001D07DD">
      <w:pPr>
        <w:spacing w:before="20" w:after="20"/>
        <w:ind w:firstLine="0"/>
        <w:jc w:val="left"/>
        <w:rPr>
          <w:rFonts w:ascii="Times New Roman" w:hAnsi="Times New Roman"/>
          <w:sz w:val="20"/>
          <w:szCs w:val="20"/>
          <w:lang w:val="en-GB" w:eastAsia="en-US"/>
        </w:rPr>
      </w:pPr>
    </w:p>
    <w:p w:rsidR="001D07DD" w:rsidRPr="001D07DD" w:rsidRDefault="001D07DD" w:rsidP="001D07DD">
      <w:pPr>
        <w:spacing w:before="20" w:after="20"/>
        <w:ind w:firstLine="0"/>
        <w:jc w:val="left"/>
        <w:rPr>
          <w:rFonts w:ascii="Times New Roman" w:hAnsi="Times New Roman"/>
          <w:sz w:val="16"/>
          <w:szCs w:val="20"/>
          <w:lang w:val="en-GB"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1D07DD" w:rsidRPr="001D07DD" w:rsidTr="001D07DD">
        <w:tc>
          <w:tcPr>
            <w:tcW w:w="2943" w:type="dxa"/>
            <w:tcBorders>
              <w:top w:val="nil"/>
              <w:left w:val="nil"/>
              <w:bottom w:val="nil"/>
              <w:right w:val="nil"/>
            </w:tcBorders>
            <w:hideMark/>
          </w:tcPr>
          <w:p w:rsidR="001D07DD" w:rsidRPr="001D07DD" w:rsidRDefault="001D07DD" w:rsidP="001D07DD">
            <w:pPr>
              <w:keepNext/>
              <w:spacing w:before="20" w:after="20"/>
              <w:ind w:firstLine="0"/>
              <w:jc w:val="right"/>
              <w:rPr>
                <w:rFonts w:ascii="Times New Roman" w:hAnsi="Times New Roman"/>
                <w:b/>
                <w:sz w:val="20"/>
                <w:szCs w:val="20"/>
                <w:lang w:val="en-GB" w:eastAsia="en-US"/>
              </w:rPr>
            </w:pPr>
            <w:r w:rsidRPr="001D07DD">
              <w:rPr>
                <w:rFonts w:ascii="Times New Roman" w:hAnsi="Times New Roman"/>
                <w:b/>
                <w:smallCaps/>
                <w:szCs w:val="20"/>
                <w:lang w:val="en-GB" w:eastAsia="en-US"/>
              </w:rPr>
              <w:t>Appendixes</w:t>
            </w:r>
          </w:p>
        </w:tc>
        <w:tc>
          <w:tcPr>
            <w:tcW w:w="284" w:type="dxa"/>
            <w:tcBorders>
              <w:top w:val="nil"/>
              <w:left w:val="nil"/>
              <w:bottom w:val="nil"/>
              <w:right w:val="nil"/>
            </w:tcBorders>
          </w:tcPr>
          <w:p w:rsidR="001D07DD" w:rsidRPr="001D07DD" w:rsidRDefault="001D07DD" w:rsidP="001D07DD">
            <w:pPr>
              <w:spacing w:before="20" w:after="20"/>
              <w:ind w:firstLine="0"/>
              <w:jc w:val="right"/>
              <w:rPr>
                <w:rFonts w:ascii="Times New Roman" w:hAnsi="Times New Roman"/>
                <w:sz w:val="20"/>
                <w:szCs w:val="20"/>
                <w:lang w:val="en-GB" w:eastAsia="en-US"/>
              </w:rPr>
            </w:pPr>
          </w:p>
        </w:tc>
        <w:tc>
          <w:tcPr>
            <w:tcW w:w="7229" w:type="dxa"/>
            <w:tcBorders>
              <w:top w:val="nil"/>
              <w:left w:val="nil"/>
              <w:bottom w:val="nil"/>
              <w:right w:val="nil"/>
            </w:tcBorders>
            <w:hideMark/>
          </w:tcPr>
          <w:p w:rsidR="001D07DD" w:rsidRPr="001D07DD" w:rsidRDefault="001D07DD" w:rsidP="001D07DD">
            <w:pPr>
              <w:tabs>
                <w:tab w:val="center" w:pos="4153"/>
                <w:tab w:val="right" w:pos="8306"/>
              </w:tabs>
              <w:spacing w:before="20" w:after="20"/>
              <w:ind w:firstLine="0"/>
              <w:jc w:val="left"/>
              <w:rPr>
                <w:rFonts w:ascii="Times New Roman" w:hAnsi="Times New Roman"/>
                <w:sz w:val="20"/>
                <w:szCs w:val="20"/>
                <w:lang w:val="en-GB" w:eastAsia="en-US"/>
              </w:rPr>
            </w:pPr>
            <w:r w:rsidRPr="001D07DD">
              <w:rPr>
                <w:rFonts w:ascii="Times New Roman" w:hAnsi="Times New Roman"/>
                <w:smallCaps/>
                <w:sz w:val="20"/>
                <w:szCs w:val="20"/>
                <w:lang w:val="en-GB" w:eastAsia="en-US"/>
              </w:rPr>
              <w:t xml:space="preserve">[ </w:t>
            </w:r>
            <w:r w:rsidRPr="001D07DD">
              <w:rPr>
                <w:rFonts w:ascii="Times New Roman" w:hAnsi="Times New Roman"/>
                <w:sz w:val="20"/>
                <w:szCs w:val="20"/>
                <w:lang w:val="en-GB" w:eastAsia="en-US"/>
              </w:rPr>
              <w:t>Describe all appendixes. ]</w:t>
            </w:r>
          </w:p>
        </w:tc>
      </w:tr>
    </w:tbl>
    <w:p w:rsidR="001D07DD" w:rsidRPr="001D07DD" w:rsidRDefault="001D07DD" w:rsidP="001D07DD">
      <w:pPr>
        <w:spacing w:before="0"/>
        <w:ind w:firstLine="0"/>
        <w:jc w:val="left"/>
        <w:rPr>
          <w:rFonts w:ascii="Times New Roman" w:hAnsi="Times New Roman"/>
          <w:sz w:val="20"/>
          <w:szCs w:val="20"/>
          <w:lang w:val="en-GB" w:eastAsia="en-US"/>
        </w:rPr>
      </w:pPr>
    </w:p>
    <w:p w:rsidR="001D07DD" w:rsidRPr="001D07DD" w:rsidRDefault="001D07DD" w:rsidP="001D07DD">
      <w:pPr>
        <w:rPr>
          <w:rFonts w:ascii="Times New Roman" w:hAnsi="Times New Roman"/>
          <w:lang w:val="en-GB"/>
        </w:rPr>
      </w:pPr>
      <w:r w:rsidRPr="001D07DD">
        <w:rPr>
          <w:rFonts w:ascii="Times New Roman" w:hAnsi="Times New Roman"/>
          <w:lang w:val="en-GB"/>
        </w:rPr>
        <w:t>Signature</w:t>
      </w: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p>
    <w:p w:rsidR="003806D4" w:rsidRPr="00F008C3" w:rsidRDefault="003806D4" w:rsidP="003806D4">
      <w:pPr>
        <w:ind w:right="374"/>
        <w:jc w:val="right"/>
        <w:rPr>
          <w:rFonts w:ascii="Times New Roman" w:hAnsi="Times New Roman"/>
          <w:noProof/>
        </w:rPr>
      </w:pPr>
      <w:r w:rsidRPr="00F008C3">
        <w:rPr>
          <w:rFonts w:ascii="Times New Roman" w:hAnsi="Times New Roman"/>
          <w:noProof/>
        </w:rPr>
        <w:t>Приложение № 15</w:t>
      </w:r>
    </w:p>
    <w:p w:rsidR="003806D4" w:rsidRPr="00F008C3" w:rsidRDefault="003806D4" w:rsidP="003806D4">
      <w:pPr>
        <w:ind w:right="374"/>
        <w:jc w:val="right"/>
        <w:rPr>
          <w:rFonts w:ascii="Times New Roman" w:hAnsi="Times New Roman"/>
          <w:noProof/>
        </w:rPr>
      </w:pPr>
    </w:p>
    <w:tbl>
      <w:tblPr>
        <w:tblW w:w="9639" w:type="dxa"/>
        <w:tblInd w:w="75" w:type="dxa"/>
        <w:tblCellMar>
          <w:left w:w="0" w:type="dxa"/>
          <w:right w:w="0" w:type="dxa"/>
        </w:tblCellMar>
        <w:tblLook w:val="04A0" w:firstRow="1" w:lastRow="0" w:firstColumn="1" w:lastColumn="0" w:noHBand="0" w:noVBand="1"/>
      </w:tblPr>
      <w:tblGrid>
        <w:gridCol w:w="9639"/>
      </w:tblGrid>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ind w:left="360"/>
              <w:jc w:val="center"/>
              <w:rPr>
                <w:rFonts w:ascii="Times New Roman" w:hAnsi="Times New Roman"/>
                <w:b/>
                <w:color w:val="000000"/>
              </w:rPr>
            </w:pPr>
            <w:r w:rsidRPr="00F008C3">
              <w:rPr>
                <w:rFonts w:ascii="Times New Roman" w:hAnsi="Times New Roman"/>
                <w:b/>
                <w:color w:val="000000"/>
              </w:rPr>
              <w:t>ДЕКЛАРАЦИЯ</w:t>
            </w:r>
          </w:p>
          <w:p w:rsidR="003806D4" w:rsidRPr="00F008C3" w:rsidRDefault="003806D4" w:rsidP="002245E2">
            <w:pPr>
              <w:spacing w:before="100" w:beforeAutospacing="1" w:after="100" w:afterAutospacing="1"/>
              <w:ind w:left="360"/>
              <w:jc w:val="center"/>
              <w:rPr>
                <w:rFonts w:ascii="Times New Roman" w:hAnsi="Times New Roman"/>
                <w:b/>
                <w:color w:val="000000"/>
              </w:rPr>
            </w:pPr>
            <w:r w:rsidRPr="00F008C3">
              <w:rPr>
                <w:rFonts w:ascii="Times New Roman" w:hAnsi="Times New Roman"/>
                <w:b/>
                <w:color w:val="000000"/>
              </w:rPr>
              <w:t>За почтеност и безпристрастност</w:t>
            </w:r>
          </w:p>
          <w:p w:rsidR="003806D4" w:rsidRPr="00F008C3" w:rsidRDefault="003806D4" w:rsidP="002245E2">
            <w:pPr>
              <w:spacing w:before="100" w:beforeAutospacing="1" w:after="100" w:afterAutospacing="1"/>
              <w:ind w:left="360" w:firstLine="0"/>
              <w:jc w:val="center"/>
              <w:rPr>
                <w:rFonts w:ascii="Times New Roman" w:hAnsi="Times New Roman"/>
                <w:b/>
                <w:color w:val="000000"/>
              </w:rPr>
            </w:pP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jc w:val="center"/>
              <w:rPr>
                <w:rFonts w:ascii="Times New Roman" w:hAnsi="Times New Roman"/>
                <w:b/>
                <w:color w:val="000000"/>
              </w:rPr>
            </w:pP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105"/>
              <w:rPr>
                <w:rFonts w:ascii="Times New Roman" w:hAnsi="Times New Roman"/>
                <w:color w:val="000000"/>
              </w:rPr>
            </w:pPr>
            <w:r w:rsidRPr="00F008C3">
              <w:rPr>
                <w:rFonts w:ascii="Times New Roman" w:hAnsi="Times New Roman"/>
                <w:color w:val="000000"/>
              </w:rPr>
              <w:t>Подписаният/ата ………………………………………………………………………..</w:t>
            </w: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105"/>
              <w:jc w:val="center"/>
              <w:rPr>
                <w:rFonts w:ascii="Times New Roman" w:hAnsi="Times New Roman"/>
                <w:color w:val="000000"/>
              </w:rPr>
            </w:pPr>
            <w:r w:rsidRPr="00F008C3">
              <w:rPr>
                <w:rFonts w:ascii="Times New Roman" w:hAnsi="Times New Roman"/>
                <w:i/>
                <w:iCs/>
                <w:color w:val="000000"/>
              </w:rPr>
              <w:t>(трите имена)</w:t>
            </w: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105"/>
              <w:rPr>
                <w:rFonts w:ascii="Times New Roman" w:hAnsi="Times New Roman"/>
                <w:color w:val="000000"/>
              </w:rPr>
            </w:pPr>
            <w:r w:rsidRPr="00F008C3">
              <w:rPr>
                <w:rFonts w:ascii="Times New Roman" w:hAnsi="Times New Roman"/>
                <w:color w:val="000000"/>
              </w:rPr>
              <w:t>данни по документ за самоличност ……………………………………………………</w:t>
            </w: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105"/>
              <w:rPr>
                <w:rFonts w:ascii="Times New Roman" w:hAnsi="Times New Roman"/>
                <w:color w:val="000000"/>
              </w:rPr>
            </w:pPr>
            <w:r w:rsidRPr="00F008C3">
              <w:rPr>
                <w:rFonts w:ascii="Times New Roman" w:hAnsi="Times New Roman"/>
                <w:i/>
                <w:iCs/>
                <w:color w:val="000000"/>
              </w:rPr>
              <w:t>(номер на лична карта, дата, орган и място на издаването)</w:t>
            </w: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105"/>
              <w:rPr>
                <w:rFonts w:ascii="Times New Roman" w:hAnsi="Times New Roman"/>
                <w:color w:val="000000"/>
              </w:rPr>
            </w:pPr>
            <w:r w:rsidRPr="00F008C3">
              <w:rPr>
                <w:rFonts w:ascii="Times New Roman" w:hAnsi="Times New Roman"/>
                <w:color w:val="000000"/>
              </w:rPr>
              <w:t>в качеството си на ……………………………………………………………………….</w:t>
            </w: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105"/>
              <w:jc w:val="center"/>
              <w:rPr>
                <w:rFonts w:ascii="Times New Roman" w:hAnsi="Times New Roman"/>
                <w:color w:val="000000"/>
              </w:rPr>
            </w:pPr>
            <w:r w:rsidRPr="00F008C3">
              <w:rPr>
                <w:rFonts w:ascii="Times New Roman" w:hAnsi="Times New Roman"/>
                <w:i/>
                <w:iCs/>
                <w:color w:val="000000"/>
              </w:rPr>
              <w:t>(длъжност)</w:t>
            </w: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105"/>
              <w:rPr>
                <w:rFonts w:ascii="Times New Roman" w:hAnsi="Times New Roman"/>
                <w:color w:val="000000"/>
              </w:rPr>
            </w:pPr>
            <w:r w:rsidRPr="00F008C3">
              <w:rPr>
                <w:rFonts w:ascii="Times New Roman" w:hAnsi="Times New Roman"/>
                <w:color w:val="000000"/>
              </w:rPr>
              <w:t>на …………………………………………………………………………………………</w:t>
            </w: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105"/>
              <w:jc w:val="center"/>
              <w:rPr>
                <w:rFonts w:ascii="Times New Roman" w:hAnsi="Times New Roman"/>
                <w:color w:val="000000"/>
              </w:rPr>
            </w:pPr>
            <w:r w:rsidRPr="00F008C3">
              <w:rPr>
                <w:rFonts w:ascii="Times New Roman" w:hAnsi="Times New Roman"/>
                <w:i/>
                <w:iCs/>
                <w:color w:val="000000"/>
              </w:rPr>
              <w:t>(наименование на участника)</w:t>
            </w: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105"/>
              <w:rPr>
                <w:rFonts w:ascii="Times New Roman" w:hAnsi="Times New Roman"/>
                <w:color w:val="000000"/>
              </w:rPr>
            </w:pPr>
            <w:r w:rsidRPr="00F008C3">
              <w:rPr>
                <w:rFonts w:ascii="Times New Roman" w:hAnsi="Times New Roman"/>
                <w:color w:val="000000"/>
              </w:rPr>
              <w:t>ЕИК/БУЛСТАТ …………………………………………………………………….…,</w:t>
            </w: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ind w:firstLine="105"/>
              <w:rPr>
                <w:rFonts w:ascii="Times New Roman" w:hAnsi="Times New Roman"/>
                <w:b/>
              </w:rPr>
            </w:pPr>
            <w:r w:rsidRPr="00F008C3">
              <w:rPr>
                <w:rFonts w:ascii="Times New Roman" w:hAnsi="Times New Roman"/>
                <w:color w:val="000000"/>
              </w:rPr>
              <w:t xml:space="preserve">при възлагане на обществена поръчка с предмет: </w:t>
            </w:r>
          </w:p>
          <w:p w:rsidR="003806D4" w:rsidRPr="00F008C3" w:rsidRDefault="003806D4" w:rsidP="002245E2">
            <w:pPr>
              <w:spacing w:before="100" w:beforeAutospacing="1" w:after="100" w:afterAutospacing="1"/>
              <w:ind w:firstLine="105"/>
              <w:rPr>
                <w:rFonts w:ascii="Times New Roman" w:hAnsi="Times New Roman"/>
                <w:color w:val="000000"/>
              </w:rPr>
            </w:pPr>
            <w:r w:rsidRPr="00F008C3">
              <w:rPr>
                <w:rFonts w:ascii="Times New Roman" w:hAnsi="Times New Roman"/>
                <w:b/>
              </w:rPr>
              <w:t>„Техническа помощ за подготовка на тръжни документации, консултантски услуги по време на проекта и мониторинг‘‘ по проект „Екологосъобразно обезвреждане на излезли от употреба пестициди и други препарати за растителна защита с изтекъл срок на годност“</w:t>
            </w:r>
          </w:p>
        </w:tc>
      </w:tr>
      <w:tr w:rsidR="003806D4" w:rsidRPr="00F008C3" w:rsidTr="002245E2">
        <w:tc>
          <w:tcPr>
            <w:tcW w:w="9639" w:type="dxa"/>
            <w:tcMar>
              <w:top w:w="0" w:type="dxa"/>
              <w:left w:w="108" w:type="dxa"/>
              <w:bottom w:w="0" w:type="dxa"/>
              <w:right w:w="108" w:type="dxa"/>
            </w:tcMar>
            <w:hideMark/>
          </w:tcPr>
          <w:p w:rsidR="003806D4" w:rsidRPr="00F008C3" w:rsidRDefault="003806D4" w:rsidP="002245E2">
            <w:pPr>
              <w:spacing w:before="100" w:beforeAutospacing="1" w:after="100" w:afterAutospacing="1"/>
              <w:jc w:val="center"/>
              <w:rPr>
                <w:rFonts w:ascii="Times New Roman" w:hAnsi="Times New Roman"/>
                <w:b/>
                <w:color w:val="000000"/>
              </w:rPr>
            </w:pPr>
          </w:p>
          <w:p w:rsidR="003806D4" w:rsidRPr="00F008C3" w:rsidRDefault="003806D4" w:rsidP="002245E2">
            <w:pPr>
              <w:spacing w:before="100" w:beforeAutospacing="1" w:after="100" w:afterAutospacing="1"/>
              <w:jc w:val="center"/>
              <w:rPr>
                <w:rFonts w:ascii="Times New Roman" w:hAnsi="Times New Roman"/>
                <w:b/>
                <w:color w:val="000000"/>
              </w:rPr>
            </w:pPr>
            <w:r w:rsidRPr="00F008C3">
              <w:rPr>
                <w:rFonts w:ascii="Times New Roman" w:hAnsi="Times New Roman"/>
                <w:b/>
                <w:color w:val="000000"/>
              </w:rPr>
              <w:t>ДЕКЛАРИРАМ, че :</w:t>
            </w:r>
          </w:p>
          <w:p w:rsidR="003806D4" w:rsidRPr="00F008C3" w:rsidRDefault="003806D4" w:rsidP="002245E2">
            <w:pPr>
              <w:spacing w:before="100" w:beforeAutospacing="1" w:after="100" w:afterAutospacing="1"/>
              <w:rPr>
                <w:rFonts w:ascii="Times New Roman" w:hAnsi="Times New Roman"/>
              </w:rPr>
            </w:pPr>
            <w:r w:rsidRPr="00F008C3">
              <w:rPr>
                <w:rFonts w:ascii="Times New Roman" w:hAnsi="Times New Roman"/>
              </w:rPr>
              <w:t>1. Аз (когато участникът е физическо лице) / Представляваната от мен компания и нейните служителите</w:t>
            </w:r>
          </w:p>
          <w:p w:rsidR="003806D4" w:rsidRPr="00F008C3" w:rsidRDefault="003806D4" w:rsidP="002245E2">
            <w:pPr>
              <w:spacing w:before="100" w:beforeAutospacing="1" w:after="100" w:afterAutospacing="1"/>
              <w:rPr>
                <w:rFonts w:ascii="Times New Roman" w:hAnsi="Times New Roman"/>
              </w:rPr>
            </w:pPr>
            <w:r w:rsidRPr="00F008C3">
              <w:rPr>
                <w:rFonts w:ascii="Times New Roman" w:hAnsi="Times New Roman"/>
                <w:i/>
              </w:rPr>
              <w:t>(подчертава се вярното)</w:t>
            </w:r>
          </w:p>
          <w:p w:rsidR="003806D4" w:rsidRPr="00F008C3" w:rsidRDefault="003806D4" w:rsidP="002245E2">
            <w:pPr>
              <w:spacing w:before="100" w:beforeAutospacing="1" w:after="100" w:afterAutospacing="1"/>
              <w:rPr>
                <w:rFonts w:ascii="Times New Roman" w:hAnsi="Times New Roman"/>
              </w:rPr>
            </w:pPr>
            <w:r w:rsidRPr="00F008C3">
              <w:rPr>
                <w:rFonts w:ascii="Times New Roman" w:hAnsi="Times New Roman"/>
              </w:rPr>
              <w:t xml:space="preserve"> при участието в обществената поръчка и изпълнението на договора:</w:t>
            </w:r>
          </w:p>
          <w:p w:rsidR="003806D4" w:rsidRPr="00F008C3" w:rsidRDefault="003806D4" w:rsidP="002245E2">
            <w:pPr>
              <w:pStyle w:val="ListParagraph"/>
              <w:numPr>
                <w:ilvl w:val="0"/>
                <w:numId w:val="25"/>
              </w:numPr>
              <w:rPr>
                <w:rFonts w:ascii="Times New Roman" w:hAnsi="Times New Roman"/>
                <w:sz w:val="24"/>
                <w:szCs w:val="24"/>
              </w:rPr>
            </w:pPr>
            <w:r w:rsidRPr="00F008C3">
              <w:rPr>
                <w:rFonts w:ascii="Times New Roman" w:hAnsi="Times New Roman"/>
                <w:sz w:val="24"/>
                <w:szCs w:val="24"/>
              </w:rPr>
              <w:t>Ще се спазват правилата за почтеност и безпристрастност.</w:t>
            </w:r>
          </w:p>
          <w:p w:rsidR="003806D4" w:rsidRPr="00F008C3" w:rsidRDefault="003806D4" w:rsidP="002245E2">
            <w:pPr>
              <w:pStyle w:val="ListParagraph"/>
              <w:numPr>
                <w:ilvl w:val="0"/>
                <w:numId w:val="25"/>
              </w:numPr>
              <w:rPr>
                <w:rFonts w:ascii="Times New Roman" w:hAnsi="Times New Roman"/>
                <w:b/>
                <w:color w:val="000000"/>
                <w:sz w:val="24"/>
                <w:szCs w:val="24"/>
              </w:rPr>
            </w:pPr>
            <w:r w:rsidRPr="00F008C3">
              <w:rPr>
                <w:rFonts w:ascii="Times New Roman" w:hAnsi="Times New Roman"/>
                <w:sz w:val="24"/>
                <w:szCs w:val="24"/>
              </w:rPr>
              <w:t>Ще се спазват правилата за антикорупционно поведение.</w:t>
            </w:r>
          </w:p>
          <w:p w:rsidR="003806D4" w:rsidRPr="00F008C3" w:rsidRDefault="003806D4" w:rsidP="002245E2">
            <w:pPr>
              <w:pStyle w:val="ListParagraph"/>
              <w:numPr>
                <w:ilvl w:val="0"/>
                <w:numId w:val="25"/>
              </w:numPr>
              <w:rPr>
                <w:rFonts w:ascii="Times New Roman" w:hAnsi="Times New Roman"/>
                <w:b/>
                <w:color w:val="000000"/>
                <w:sz w:val="24"/>
                <w:szCs w:val="24"/>
              </w:rPr>
            </w:pPr>
            <w:r w:rsidRPr="00F008C3">
              <w:rPr>
                <w:rFonts w:ascii="Times New Roman" w:hAnsi="Times New Roman"/>
                <w:sz w:val="24"/>
                <w:szCs w:val="24"/>
              </w:rPr>
              <w:t>Няма да се предприемат действия, нарушаващи правилата за лоялна конкуренция</w:t>
            </w:r>
          </w:p>
          <w:p w:rsidR="003806D4" w:rsidRPr="00762A87" w:rsidRDefault="003806D4" w:rsidP="002245E2">
            <w:pPr>
              <w:pStyle w:val="ListParagraph"/>
              <w:numPr>
                <w:ilvl w:val="0"/>
                <w:numId w:val="25"/>
              </w:numPr>
              <w:rPr>
                <w:rFonts w:ascii="Times New Roman" w:hAnsi="Times New Roman"/>
                <w:b/>
                <w:color w:val="000000"/>
                <w:sz w:val="24"/>
                <w:szCs w:val="24"/>
              </w:rPr>
            </w:pPr>
            <w:r w:rsidRPr="00762A87">
              <w:rPr>
                <w:rFonts w:ascii="Times New Roman" w:hAnsi="Times New Roman"/>
                <w:sz w:val="24"/>
                <w:szCs w:val="24"/>
              </w:rPr>
              <w:t>Ще се осигури достъп до докумен</w:t>
            </w:r>
            <w:r w:rsidRPr="00E51196">
              <w:rPr>
                <w:rFonts w:ascii="Times New Roman" w:hAnsi="Times New Roman"/>
                <w:sz w:val="24"/>
                <w:szCs w:val="24"/>
              </w:rPr>
              <w:t>ти свързани с участието в обществената поръчка и изпълнението на догов</w:t>
            </w:r>
            <w:r w:rsidRPr="00F008C3">
              <w:rPr>
                <w:rFonts w:ascii="Times New Roman" w:hAnsi="Times New Roman"/>
                <w:sz w:val="24"/>
                <w:szCs w:val="24"/>
              </w:rPr>
              <w:t>ора (в случай че бъда избран за изпълнител).</w:t>
            </w:r>
          </w:p>
        </w:tc>
      </w:tr>
      <w:tr w:rsidR="003806D4" w:rsidRPr="00F008C3" w:rsidTr="002245E2">
        <w:tc>
          <w:tcPr>
            <w:tcW w:w="9639" w:type="dxa"/>
            <w:tcMar>
              <w:top w:w="0" w:type="dxa"/>
              <w:left w:w="108" w:type="dxa"/>
              <w:bottom w:w="0" w:type="dxa"/>
              <w:right w:w="108" w:type="dxa"/>
            </w:tcMar>
          </w:tcPr>
          <w:p w:rsidR="003806D4" w:rsidRPr="00F008C3" w:rsidRDefault="003806D4" w:rsidP="002245E2">
            <w:pPr>
              <w:spacing w:before="100" w:beforeAutospacing="1" w:after="100" w:afterAutospacing="1"/>
              <w:jc w:val="center"/>
              <w:rPr>
                <w:rFonts w:ascii="Times New Roman" w:hAnsi="Times New Roman"/>
                <w:b/>
                <w:color w:val="000000"/>
              </w:rPr>
            </w:pPr>
          </w:p>
        </w:tc>
      </w:tr>
    </w:tbl>
    <w:p w:rsidR="003806D4" w:rsidRPr="00F008C3" w:rsidRDefault="003806D4" w:rsidP="003806D4">
      <w:pPr>
        <w:spacing w:before="100" w:beforeAutospacing="1" w:after="100" w:afterAutospacing="1"/>
        <w:rPr>
          <w:rFonts w:ascii="Times New Roman" w:hAnsi="Times New Roman"/>
          <w:color w:val="000000"/>
        </w:rPr>
      </w:pPr>
      <w:r w:rsidRPr="00F008C3">
        <w:rPr>
          <w:rFonts w:ascii="Times New Roman" w:hAnsi="Times New Roman"/>
          <w:color w:val="000000"/>
        </w:rPr>
        <w:t> </w:t>
      </w:r>
    </w:p>
    <w:tbl>
      <w:tblPr>
        <w:tblW w:w="9639" w:type="dxa"/>
        <w:tblInd w:w="75" w:type="dxa"/>
        <w:tblCellMar>
          <w:left w:w="0" w:type="dxa"/>
          <w:right w:w="0" w:type="dxa"/>
        </w:tblCellMar>
        <w:tblLook w:val="04A0" w:firstRow="1" w:lastRow="0" w:firstColumn="1" w:lastColumn="0" w:noHBand="0" w:noVBand="1"/>
      </w:tblPr>
      <w:tblGrid>
        <w:gridCol w:w="2319"/>
        <w:gridCol w:w="7320"/>
      </w:tblGrid>
      <w:tr w:rsidR="003806D4" w:rsidRPr="00F008C3" w:rsidTr="002245E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06D4" w:rsidRPr="00F008C3" w:rsidRDefault="003806D4" w:rsidP="002245E2">
            <w:pPr>
              <w:spacing w:before="100" w:beforeAutospacing="1" w:after="100" w:afterAutospacing="1"/>
              <w:rPr>
                <w:rFonts w:ascii="Times New Roman" w:hAnsi="Times New Roman"/>
                <w:color w:val="000000"/>
              </w:rPr>
            </w:pPr>
            <w:r w:rsidRPr="00F008C3">
              <w:rPr>
                <w:rFonts w:ascii="Times New Roman" w:hAnsi="Times New Roman"/>
                <w:color w:val="000000"/>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06D4" w:rsidRPr="00F008C3" w:rsidRDefault="003806D4" w:rsidP="002245E2">
            <w:pPr>
              <w:spacing w:before="100" w:beforeAutospacing="1" w:after="100" w:afterAutospacing="1"/>
              <w:rPr>
                <w:rFonts w:ascii="Times New Roman" w:hAnsi="Times New Roman"/>
                <w:color w:val="000000"/>
              </w:rPr>
            </w:pPr>
            <w:r w:rsidRPr="00F008C3">
              <w:rPr>
                <w:rFonts w:ascii="Times New Roman" w:hAnsi="Times New Roman"/>
                <w:color w:val="000000"/>
              </w:rPr>
              <w:t>............................/ ............................/ ............................</w:t>
            </w:r>
          </w:p>
        </w:tc>
      </w:tr>
      <w:tr w:rsidR="003806D4" w:rsidRPr="00F008C3" w:rsidTr="002245E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6D4" w:rsidRPr="00F008C3" w:rsidRDefault="003806D4" w:rsidP="002245E2">
            <w:pPr>
              <w:spacing w:before="100" w:beforeAutospacing="1" w:after="100" w:afterAutospacing="1"/>
              <w:rPr>
                <w:rFonts w:ascii="Times New Roman" w:hAnsi="Times New Roman"/>
                <w:color w:val="000000"/>
              </w:rPr>
            </w:pPr>
            <w:r w:rsidRPr="00F008C3">
              <w:rPr>
                <w:rFonts w:ascii="Times New Roman" w:hAnsi="Times New Roman"/>
                <w:color w:val="000000"/>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06D4" w:rsidRPr="00F008C3" w:rsidRDefault="003806D4" w:rsidP="002245E2">
            <w:pPr>
              <w:spacing w:before="100" w:beforeAutospacing="1" w:after="100" w:afterAutospacing="1"/>
              <w:rPr>
                <w:rFonts w:ascii="Times New Roman" w:hAnsi="Times New Roman"/>
                <w:color w:val="000000"/>
              </w:rPr>
            </w:pPr>
            <w:r w:rsidRPr="00F008C3">
              <w:rPr>
                <w:rFonts w:ascii="Times New Roman" w:hAnsi="Times New Roman"/>
                <w:color w:val="000000"/>
              </w:rPr>
              <w:t>..........................................................................................</w:t>
            </w:r>
          </w:p>
        </w:tc>
      </w:tr>
      <w:tr w:rsidR="003806D4" w:rsidRPr="00F008C3" w:rsidTr="002245E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6D4" w:rsidRPr="00F008C3" w:rsidRDefault="003806D4" w:rsidP="002245E2">
            <w:pPr>
              <w:spacing w:before="100" w:beforeAutospacing="1" w:after="100" w:afterAutospacing="1"/>
              <w:rPr>
                <w:rFonts w:ascii="Times New Roman" w:hAnsi="Times New Roman"/>
                <w:color w:val="000000"/>
              </w:rPr>
            </w:pPr>
            <w:r w:rsidRPr="00F008C3">
              <w:rPr>
                <w:rFonts w:ascii="Times New Roman" w:hAnsi="Times New Roman"/>
                <w:color w:val="000000"/>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06D4" w:rsidRPr="00F008C3" w:rsidRDefault="003806D4" w:rsidP="002245E2">
            <w:pPr>
              <w:spacing w:before="100" w:beforeAutospacing="1" w:after="100" w:afterAutospacing="1"/>
              <w:rPr>
                <w:rFonts w:ascii="Times New Roman" w:hAnsi="Times New Roman"/>
                <w:color w:val="000000"/>
              </w:rPr>
            </w:pPr>
            <w:r w:rsidRPr="00F008C3">
              <w:rPr>
                <w:rFonts w:ascii="Times New Roman" w:hAnsi="Times New Roman"/>
                <w:color w:val="000000"/>
              </w:rPr>
              <w:t>...........................................................................................</w:t>
            </w:r>
          </w:p>
        </w:tc>
      </w:tr>
    </w:tbl>
    <w:p w:rsidR="003806D4" w:rsidRDefault="003806D4" w:rsidP="001D07DD">
      <w:pPr>
        <w:ind w:right="374"/>
        <w:jc w:val="right"/>
        <w:rPr>
          <w:rFonts w:ascii="Times New Roman" w:hAnsi="Times New Roman"/>
          <w:lang w:val="en-GB"/>
        </w:rPr>
      </w:pPr>
    </w:p>
    <w:p w:rsidR="001D07DD" w:rsidRPr="001D07DD" w:rsidRDefault="001D07DD" w:rsidP="001D07DD">
      <w:pPr>
        <w:ind w:right="374"/>
        <w:jc w:val="right"/>
        <w:rPr>
          <w:rFonts w:ascii="Times New Roman" w:hAnsi="Times New Roman"/>
          <w:lang w:val="en-GB"/>
        </w:rPr>
      </w:pPr>
      <w:r w:rsidRPr="001D07DD">
        <w:rPr>
          <w:rFonts w:ascii="Times New Roman" w:hAnsi="Times New Roman"/>
          <w:lang w:val="en-GB"/>
        </w:rPr>
        <w:t>APPENDIX No.  15</w:t>
      </w:r>
    </w:p>
    <w:p w:rsidR="001D07DD" w:rsidRPr="001D07DD" w:rsidRDefault="001D07DD" w:rsidP="001D07DD">
      <w:pPr>
        <w:ind w:right="374"/>
        <w:jc w:val="right"/>
        <w:rPr>
          <w:rFonts w:ascii="Times New Roman" w:hAnsi="Times New Roman"/>
          <w:lang w:val="en-GB"/>
        </w:rPr>
      </w:pPr>
    </w:p>
    <w:tbl>
      <w:tblPr>
        <w:tblW w:w="9639" w:type="dxa"/>
        <w:tblInd w:w="75" w:type="dxa"/>
        <w:tblCellMar>
          <w:left w:w="0" w:type="dxa"/>
          <w:right w:w="0" w:type="dxa"/>
        </w:tblCellMar>
        <w:tblLook w:val="04A0" w:firstRow="1" w:lastRow="0" w:firstColumn="1" w:lastColumn="0" w:noHBand="0" w:noVBand="1"/>
      </w:tblPr>
      <w:tblGrid>
        <w:gridCol w:w="9639"/>
      </w:tblGrid>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left="360"/>
              <w:jc w:val="center"/>
              <w:rPr>
                <w:rFonts w:ascii="Times New Roman" w:hAnsi="Times New Roman"/>
                <w:b/>
                <w:color w:val="000000"/>
                <w:lang w:val="en-GB"/>
              </w:rPr>
            </w:pPr>
            <w:r w:rsidRPr="001D07DD">
              <w:rPr>
                <w:rFonts w:ascii="Times New Roman" w:hAnsi="Times New Roman"/>
                <w:b/>
                <w:color w:val="000000"/>
                <w:lang w:val="en-GB"/>
              </w:rPr>
              <w:t xml:space="preserve">DECLARATION </w:t>
            </w:r>
          </w:p>
          <w:p w:rsidR="001D07DD" w:rsidRPr="001D07DD" w:rsidRDefault="001D07DD" w:rsidP="001D07DD">
            <w:pPr>
              <w:spacing w:before="100" w:beforeAutospacing="1" w:after="100" w:afterAutospacing="1"/>
              <w:ind w:left="360"/>
              <w:jc w:val="center"/>
              <w:rPr>
                <w:rFonts w:ascii="Times New Roman" w:hAnsi="Times New Roman"/>
                <w:b/>
                <w:color w:val="000000"/>
                <w:lang w:val="en-GB"/>
              </w:rPr>
            </w:pPr>
            <w:r w:rsidRPr="001D07DD">
              <w:rPr>
                <w:rFonts w:ascii="Times New Roman" w:hAnsi="Times New Roman"/>
                <w:b/>
                <w:color w:val="000000"/>
                <w:lang w:val="en-GB"/>
              </w:rPr>
              <w:t>Of integrity and impartiality</w:t>
            </w:r>
          </w:p>
          <w:p w:rsidR="001D07DD" w:rsidRPr="001D07DD" w:rsidRDefault="001D07DD" w:rsidP="001D07DD">
            <w:pPr>
              <w:spacing w:before="100" w:beforeAutospacing="1" w:after="100" w:afterAutospacing="1"/>
              <w:ind w:left="360" w:firstLine="0"/>
              <w:jc w:val="center"/>
              <w:rPr>
                <w:rFonts w:ascii="Times New Roman" w:hAnsi="Times New Roman"/>
                <w:b/>
                <w:color w:val="000000"/>
                <w:lang w:val="en-GB"/>
              </w:rPr>
            </w:pP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jc w:val="center"/>
              <w:rPr>
                <w:rFonts w:ascii="Times New Roman" w:hAnsi="Times New Roman"/>
                <w:b/>
                <w:color w:val="000000"/>
                <w:lang w:val="en-GB"/>
              </w:rPr>
            </w:pP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105"/>
              <w:jc w:val="left"/>
              <w:rPr>
                <w:rFonts w:ascii="Times New Roman" w:hAnsi="Times New Roman"/>
                <w:color w:val="000000"/>
                <w:lang w:val="en-GB"/>
              </w:rPr>
            </w:pPr>
            <w:r w:rsidRPr="001D07DD">
              <w:rPr>
                <w:rFonts w:ascii="Times New Roman" w:hAnsi="Times New Roman"/>
                <w:color w:val="000000"/>
                <w:lang w:val="en-GB"/>
              </w:rPr>
              <w:t>The undersigned …………………………………………………………………………………..</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105"/>
              <w:jc w:val="center"/>
              <w:rPr>
                <w:rFonts w:ascii="Times New Roman" w:hAnsi="Times New Roman"/>
                <w:color w:val="000000"/>
                <w:lang w:val="en-GB"/>
              </w:rPr>
            </w:pPr>
            <w:r w:rsidRPr="001D07DD">
              <w:rPr>
                <w:rFonts w:ascii="Times New Roman" w:hAnsi="Times New Roman"/>
                <w:i/>
                <w:iCs/>
                <w:color w:val="000000"/>
                <w:lang w:val="en-GB"/>
              </w:rPr>
              <w:t>(full names)</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105"/>
              <w:jc w:val="left"/>
              <w:rPr>
                <w:rFonts w:ascii="Times New Roman" w:hAnsi="Times New Roman"/>
                <w:color w:val="000000"/>
                <w:lang w:val="en-GB"/>
              </w:rPr>
            </w:pPr>
            <w:r w:rsidRPr="001D07DD">
              <w:rPr>
                <w:rFonts w:ascii="Times New Roman" w:hAnsi="Times New Roman"/>
                <w:color w:val="000000"/>
                <w:lang w:val="en-GB"/>
              </w:rPr>
              <w:t xml:space="preserve"> ID data ………………………………………………………………………………</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105"/>
              <w:jc w:val="center"/>
              <w:rPr>
                <w:rFonts w:ascii="Times New Roman" w:hAnsi="Times New Roman"/>
                <w:color w:val="000000"/>
                <w:lang w:val="en-GB"/>
              </w:rPr>
            </w:pPr>
            <w:r w:rsidRPr="001D07DD">
              <w:rPr>
                <w:rFonts w:ascii="Times New Roman" w:hAnsi="Times New Roman"/>
                <w:i/>
                <w:iCs/>
                <w:color w:val="000000"/>
                <w:lang w:val="en-GB"/>
              </w:rPr>
              <w:t>(ID  number, date, place and authority of issue)</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105"/>
              <w:jc w:val="left"/>
              <w:rPr>
                <w:rFonts w:ascii="Times New Roman" w:hAnsi="Times New Roman"/>
                <w:color w:val="000000"/>
                <w:lang w:val="en-GB"/>
              </w:rPr>
            </w:pPr>
            <w:r w:rsidRPr="001D07DD">
              <w:rPr>
                <w:rFonts w:ascii="Times New Roman" w:hAnsi="Times New Roman"/>
                <w:color w:val="000000"/>
                <w:lang w:val="en-GB"/>
              </w:rPr>
              <w:t>in my the capacity of …………………….…………………………………………………………….</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105"/>
              <w:jc w:val="center"/>
              <w:rPr>
                <w:rFonts w:ascii="Times New Roman" w:hAnsi="Times New Roman"/>
                <w:color w:val="000000"/>
                <w:lang w:val="en-GB"/>
              </w:rPr>
            </w:pPr>
            <w:r w:rsidRPr="001D07DD">
              <w:rPr>
                <w:rFonts w:ascii="Times New Roman" w:hAnsi="Times New Roman"/>
                <w:i/>
                <w:iCs/>
                <w:color w:val="000000"/>
                <w:lang w:val="en-GB"/>
              </w:rPr>
              <w:t>(position)</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105"/>
              <w:rPr>
                <w:rFonts w:ascii="Times New Roman" w:hAnsi="Times New Roman"/>
                <w:color w:val="000000"/>
                <w:lang w:val="en-GB"/>
              </w:rPr>
            </w:pPr>
            <w:r w:rsidRPr="001D07DD">
              <w:rPr>
                <w:rFonts w:ascii="Times New Roman" w:hAnsi="Times New Roman"/>
                <w:color w:val="000000"/>
                <w:lang w:val="en-GB"/>
              </w:rPr>
              <w:t>of ………………………………………………………………………………..…………………</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105"/>
              <w:jc w:val="center"/>
              <w:rPr>
                <w:rFonts w:ascii="Times New Roman" w:hAnsi="Times New Roman"/>
                <w:color w:val="000000"/>
                <w:lang w:val="en-GB"/>
              </w:rPr>
            </w:pPr>
            <w:r w:rsidRPr="001D07DD">
              <w:rPr>
                <w:rFonts w:ascii="Times New Roman" w:hAnsi="Times New Roman"/>
                <w:i/>
                <w:iCs/>
                <w:color w:val="000000"/>
                <w:lang w:val="en-GB"/>
              </w:rPr>
              <w:t>(Tenderer’s name)</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105"/>
              <w:rPr>
                <w:rFonts w:ascii="Times New Roman" w:hAnsi="Times New Roman"/>
                <w:color w:val="000000"/>
                <w:lang w:val="en-GB"/>
              </w:rPr>
            </w:pPr>
            <w:r w:rsidRPr="001D07DD">
              <w:rPr>
                <w:rFonts w:ascii="Times New Roman" w:hAnsi="Times New Roman"/>
                <w:color w:val="000000"/>
                <w:lang w:val="en-GB"/>
              </w:rPr>
              <w:t>UIC/BULSTAT ………………………………………………………………………….…….…,</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ind w:firstLine="105"/>
              <w:rPr>
                <w:rFonts w:ascii="Times New Roman" w:hAnsi="Times New Roman"/>
                <w:b/>
                <w:lang w:val="en-GB"/>
              </w:rPr>
            </w:pPr>
            <w:r w:rsidRPr="001D07DD">
              <w:rPr>
                <w:rFonts w:ascii="Times New Roman" w:hAnsi="Times New Roman"/>
                <w:color w:val="000000"/>
                <w:lang w:val="en-GB"/>
              </w:rPr>
              <w:t xml:space="preserve">in the award of public procurement award with subject: </w:t>
            </w:r>
          </w:p>
          <w:p w:rsidR="001D07DD" w:rsidRPr="001D07DD" w:rsidRDefault="001D07DD" w:rsidP="001D07DD">
            <w:pPr>
              <w:spacing w:before="100" w:beforeAutospacing="1" w:after="100" w:afterAutospacing="1"/>
              <w:ind w:firstLine="105"/>
              <w:rPr>
                <w:rFonts w:ascii="Times New Roman" w:hAnsi="Times New Roman"/>
                <w:color w:val="000000"/>
                <w:lang w:val="en-GB"/>
              </w:rPr>
            </w:pPr>
            <w:r w:rsidRPr="001D07DD">
              <w:rPr>
                <w:rFonts w:ascii="Times New Roman" w:hAnsi="Times New Roman"/>
                <w:b/>
                <w:noProof/>
                <w:lang w:val="en-GB"/>
              </w:rPr>
              <w:t>"Technical assistance for the preparation of tender documentation, consultancy services during the project and monitoring'' under project "Environmentally sound disposal of obsolete pesticides and other crop protection products"</w:t>
            </w:r>
          </w:p>
        </w:tc>
      </w:tr>
      <w:tr w:rsidR="001D07DD" w:rsidRPr="001D07DD" w:rsidTr="001D07DD">
        <w:tc>
          <w:tcPr>
            <w:tcW w:w="9639" w:type="dxa"/>
            <w:tcMar>
              <w:top w:w="0" w:type="dxa"/>
              <w:left w:w="108" w:type="dxa"/>
              <w:bottom w:w="0" w:type="dxa"/>
              <w:right w:w="108" w:type="dxa"/>
            </w:tcMar>
            <w:hideMark/>
          </w:tcPr>
          <w:p w:rsidR="001D07DD" w:rsidRPr="001D07DD" w:rsidRDefault="001D07DD" w:rsidP="001D07DD">
            <w:pPr>
              <w:spacing w:before="100" w:beforeAutospacing="1" w:after="100" w:afterAutospacing="1"/>
              <w:jc w:val="center"/>
              <w:rPr>
                <w:rFonts w:ascii="Times New Roman" w:hAnsi="Times New Roman"/>
                <w:b/>
                <w:color w:val="000000"/>
                <w:lang w:val="en-GB"/>
              </w:rPr>
            </w:pPr>
          </w:p>
          <w:p w:rsidR="001D07DD" w:rsidRPr="001D07DD" w:rsidRDefault="001D07DD" w:rsidP="001D07DD">
            <w:pPr>
              <w:spacing w:before="100" w:beforeAutospacing="1" w:after="100" w:afterAutospacing="1"/>
              <w:jc w:val="center"/>
              <w:rPr>
                <w:rFonts w:ascii="Times New Roman" w:hAnsi="Times New Roman"/>
                <w:b/>
                <w:color w:val="000000"/>
                <w:lang w:val="en-GB"/>
              </w:rPr>
            </w:pPr>
            <w:r w:rsidRPr="001D07DD">
              <w:rPr>
                <w:rFonts w:ascii="Times New Roman" w:hAnsi="Times New Roman"/>
                <w:b/>
                <w:color w:val="000000"/>
                <w:lang w:val="en-GB"/>
              </w:rPr>
              <w:t>Hereby declare that :</w:t>
            </w:r>
          </w:p>
          <w:p w:rsidR="001D07DD" w:rsidRPr="001D07DD" w:rsidRDefault="001D07DD" w:rsidP="001D07DD">
            <w:pPr>
              <w:spacing w:before="100" w:beforeAutospacing="1" w:after="100" w:afterAutospacing="1"/>
              <w:rPr>
                <w:rFonts w:ascii="Times New Roman" w:hAnsi="Times New Roman"/>
                <w:lang w:val="en-GB"/>
              </w:rPr>
            </w:pPr>
            <w:r w:rsidRPr="001D07DD">
              <w:rPr>
                <w:rFonts w:ascii="Times New Roman" w:hAnsi="Times New Roman"/>
                <w:lang w:val="en-GB"/>
              </w:rPr>
              <w:t>1. I (wherever the Tenderer is an individual) / The company I represent and its employees</w:t>
            </w:r>
          </w:p>
          <w:p w:rsidR="001D07DD" w:rsidRPr="001D07DD" w:rsidRDefault="001D07DD" w:rsidP="001D07DD">
            <w:pPr>
              <w:spacing w:before="100" w:beforeAutospacing="1" w:after="100" w:afterAutospacing="1"/>
              <w:rPr>
                <w:rFonts w:ascii="Times New Roman" w:hAnsi="Times New Roman"/>
                <w:lang w:val="en-GB"/>
              </w:rPr>
            </w:pPr>
            <w:r w:rsidRPr="001D07DD">
              <w:rPr>
                <w:rFonts w:ascii="Times New Roman" w:hAnsi="Times New Roman"/>
                <w:lang w:val="en-GB"/>
              </w:rPr>
              <w:t>(</w:t>
            </w:r>
            <w:r w:rsidRPr="001D07DD">
              <w:rPr>
                <w:rFonts w:ascii="Times New Roman" w:hAnsi="Times New Roman"/>
                <w:i/>
                <w:iCs/>
                <w:lang w:val="en-GB"/>
              </w:rPr>
              <w:t>underline as appropriate</w:t>
            </w:r>
            <w:r w:rsidRPr="001D07DD">
              <w:rPr>
                <w:rFonts w:ascii="Times New Roman" w:hAnsi="Times New Roman"/>
                <w:lang w:val="en-GB"/>
              </w:rPr>
              <w:t>)</w:t>
            </w:r>
          </w:p>
          <w:p w:rsidR="001D07DD" w:rsidRPr="001D07DD" w:rsidRDefault="001D07DD" w:rsidP="001D07DD">
            <w:pPr>
              <w:spacing w:before="100" w:beforeAutospacing="1" w:after="100" w:afterAutospacing="1"/>
              <w:rPr>
                <w:rFonts w:ascii="Times New Roman" w:hAnsi="Times New Roman"/>
                <w:lang w:val="en-GB"/>
              </w:rPr>
            </w:pPr>
            <w:r w:rsidRPr="001D07DD">
              <w:rPr>
                <w:rFonts w:ascii="Times New Roman" w:hAnsi="Times New Roman"/>
                <w:lang w:val="en-GB"/>
              </w:rPr>
              <w:t xml:space="preserve">  in participating in the public procurement and implementation of the contract:</w:t>
            </w:r>
          </w:p>
          <w:p w:rsidR="001D07DD" w:rsidRPr="001D07DD" w:rsidRDefault="001D07DD" w:rsidP="001D07DD">
            <w:pPr>
              <w:tabs>
                <w:tab w:val="left" w:pos="6375"/>
              </w:tabs>
              <w:spacing w:before="100" w:beforeAutospacing="1" w:after="100" w:afterAutospacing="1"/>
              <w:rPr>
                <w:rFonts w:ascii="Times New Roman" w:hAnsi="Times New Roman"/>
                <w:lang w:val="en-GB"/>
              </w:rPr>
            </w:pPr>
            <w:r w:rsidRPr="001D07DD">
              <w:rPr>
                <w:rFonts w:ascii="Times New Roman" w:hAnsi="Times New Roman"/>
                <w:lang w:val="en-GB"/>
              </w:rPr>
              <w:t>1. shall abide by the rules of integrity and impartiality.2. shall abide by the rules of anticorruption behaviour.</w:t>
            </w:r>
          </w:p>
          <w:p w:rsidR="001D07DD" w:rsidRPr="001D07DD" w:rsidRDefault="001D07DD" w:rsidP="001D07DD">
            <w:pPr>
              <w:spacing w:before="100" w:beforeAutospacing="1" w:after="100" w:afterAutospacing="1"/>
              <w:rPr>
                <w:rFonts w:ascii="Times New Roman" w:hAnsi="Times New Roman"/>
                <w:lang w:val="en-GB"/>
              </w:rPr>
            </w:pPr>
            <w:r w:rsidRPr="001D07DD">
              <w:rPr>
                <w:rFonts w:ascii="Times New Roman" w:hAnsi="Times New Roman"/>
                <w:lang w:val="en-GB"/>
              </w:rPr>
              <w:t>3. No action shall be taken in violation of the rules of fair competition</w:t>
            </w:r>
          </w:p>
          <w:p w:rsidR="001D07DD" w:rsidRPr="001D07DD" w:rsidRDefault="001D07DD" w:rsidP="001D07DD">
            <w:pPr>
              <w:spacing w:before="0" w:after="200" w:line="276" w:lineRule="auto"/>
              <w:ind w:left="720" w:firstLine="0"/>
              <w:contextualSpacing/>
              <w:jc w:val="left"/>
              <w:rPr>
                <w:rFonts w:ascii="Times New Roman" w:eastAsia="Calibri" w:hAnsi="Times New Roman"/>
                <w:b/>
                <w:color w:val="000000"/>
                <w:lang w:val="en-GB" w:eastAsia="en-US"/>
              </w:rPr>
            </w:pPr>
            <w:r w:rsidRPr="001D07DD">
              <w:rPr>
                <w:rFonts w:ascii="Times New Roman" w:eastAsia="Calibri" w:hAnsi="Times New Roman"/>
                <w:lang w:val="en-GB" w:eastAsia="en-US"/>
              </w:rPr>
              <w:t>4. It shall be given access to documents related to participation in the procurement tender and implementation of the contract (if I am elected for CONTRACTOR).</w:t>
            </w:r>
          </w:p>
        </w:tc>
      </w:tr>
      <w:tr w:rsidR="001D07DD" w:rsidRPr="001D07DD" w:rsidTr="001D07DD">
        <w:tc>
          <w:tcPr>
            <w:tcW w:w="9639" w:type="dxa"/>
            <w:tcMar>
              <w:top w:w="0" w:type="dxa"/>
              <w:left w:w="108" w:type="dxa"/>
              <w:bottom w:w="0" w:type="dxa"/>
              <w:right w:w="108" w:type="dxa"/>
            </w:tcMar>
          </w:tcPr>
          <w:p w:rsidR="001D07DD" w:rsidRPr="001D07DD" w:rsidRDefault="001D07DD" w:rsidP="001D07DD">
            <w:pPr>
              <w:spacing w:before="100" w:beforeAutospacing="1" w:after="100" w:afterAutospacing="1"/>
              <w:jc w:val="center"/>
              <w:rPr>
                <w:rFonts w:ascii="Times New Roman" w:hAnsi="Times New Roman"/>
                <w:b/>
                <w:color w:val="000000"/>
                <w:lang w:val="en-GB"/>
              </w:rPr>
            </w:pPr>
          </w:p>
        </w:tc>
      </w:tr>
    </w:tbl>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 </w:t>
      </w:r>
    </w:p>
    <w:tbl>
      <w:tblPr>
        <w:tblW w:w="9639" w:type="dxa"/>
        <w:tblInd w:w="75" w:type="dxa"/>
        <w:tblCellMar>
          <w:left w:w="0" w:type="dxa"/>
          <w:right w:w="0" w:type="dxa"/>
        </w:tblCellMar>
        <w:tblLook w:val="04A0" w:firstRow="1" w:lastRow="0" w:firstColumn="1" w:lastColumn="0" w:noHBand="0" w:noVBand="1"/>
      </w:tblPr>
      <w:tblGrid>
        <w:gridCol w:w="2868"/>
        <w:gridCol w:w="6771"/>
      </w:tblGrid>
      <w:tr w:rsidR="001D07DD" w:rsidRPr="001D07DD" w:rsidTr="001D07DD">
        <w:tc>
          <w:tcPr>
            <w:tcW w:w="2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 xml:space="preserve">Date </w:t>
            </w:r>
          </w:p>
        </w:tc>
        <w:tc>
          <w:tcPr>
            <w:tcW w:w="6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 ............................/ ............................</w:t>
            </w:r>
          </w:p>
        </w:tc>
      </w:tr>
      <w:tr w:rsidR="001D07DD" w:rsidRPr="001D07DD" w:rsidTr="001D07D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Name and surname</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w:t>
            </w:r>
          </w:p>
        </w:tc>
      </w:tr>
      <w:tr w:rsidR="001D07DD" w:rsidRPr="001D07DD" w:rsidTr="001D07DD">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Signature</w:t>
            </w:r>
          </w:p>
        </w:tc>
        <w:tc>
          <w:tcPr>
            <w:tcW w:w="6771" w:type="dxa"/>
            <w:tcBorders>
              <w:top w:val="nil"/>
              <w:left w:val="nil"/>
              <w:bottom w:val="single" w:sz="8" w:space="0" w:color="auto"/>
              <w:right w:val="single" w:sz="8" w:space="0" w:color="auto"/>
            </w:tcBorders>
            <w:tcMar>
              <w:top w:w="0" w:type="dxa"/>
              <w:left w:w="108" w:type="dxa"/>
              <w:bottom w:w="0" w:type="dxa"/>
              <w:right w:w="108" w:type="dxa"/>
            </w:tcMar>
            <w:hideMark/>
          </w:tcPr>
          <w:p w:rsidR="001D07DD" w:rsidRPr="001D07DD" w:rsidRDefault="001D07DD" w:rsidP="001D07DD">
            <w:pPr>
              <w:spacing w:before="100" w:beforeAutospacing="1" w:after="100" w:afterAutospacing="1"/>
              <w:rPr>
                <w:rFonts w:ascii="Times New Roman" w:hAnsi="Times New Roman"/>
                <w:color w:val="000000"/>
                <w:lang w:val="en-GB"/>
              </w:rPr>
            </w:pPr>
            <w:r w:rsidRPr="001D07DD">
              <w:rPr>
                <w:rFonts w:ascii="Times New Roman" w:hAnsi="Times New Roman"/>
                <w:color w:val="000000"/>
                <w:lang w:val="en-GB"/>
              </w:rPr>
              <w:t>...........................................................................................</w:t>
            </w:r>
          </w:p>
        </w:tc>
      </w:tr>
    </w:tbl>
    <w:p w:rsidR="00180D7C" w:rsidRPr="003806D4" w:rsidRDefault="00180D7C" w:rsidP="007B7E22">
      <w:pPr>
        <w:ind w:right="374" w:firstLine="0"/>
        <w:rPr>
          <w:rFonts w:ascii="Times New Roman" w:hAnsi="Times New Roman"/>
          <w:noProof/>
          <w:lang w:val="en-US"/>
        </w:rPr>
      </w:pPr>
    </w:p>
    <w:sectPr w:rsidR="00180D7C" w:rsidRPr="003806D4" w:rsidSect="004D763B">
      <w:headerReference w:type="default" r:id="rId52"/>
      <w:footerReference w:type="default" r:id="rId53"/>
      <w:headerReference w:type="first" r:id="rId54"/>
      <w:footerReference w:type="first" r:id="rId55"/>
      <w:pgSz w:w="11907" w:h="16840" w:code="9"/>
      <w:pgMar w:top="568" w:right="1134" w:bottom="899" w:left="990"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31" w:rsidRDefault="00CE6431">
      <w:r>
        <w:separator/>
      </w:r>
    </w:p>
  </w:endnote>
  <w:endnote w:type="continuationSeparator" w:id="0">
    <w:p w:rsidR="00CE6431" w:rsidRDefault="00CE6431">
      <w:r>
        <w:continuationSeparator/>
      </w:r>
    </w:p>
  </w:endnote>
  <w:endnote w:type="continuationNotice" w:id="1">
    <w:p w:rsidR="00CE6431" w:rsidRDefault="00CE643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Book Antiqua">
    <w:panose1 w:val="02040602050305030304"/>
    <w:charset w:val="CC"/>
    <w:family w:val="roman"/>
    <w:pitch w:val="variable"/>
    <w:sig w:usb0="00000287" w:usb1="00000000" w:usb2="00000000" w:usb3="00000000" w:csb0="0000009F" w:csb1="00000000"/>
  </w:font>
  <w:font w:name="Roboto Sla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1A" w:rsidRPr="003460F3" w:rsidRDefault="003E521A"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C353CA">
      <w:rPr>
        <w:rStyle w:val="PageNumber"/>
        <w:rFonts w:ascii="Times New Roman" w:hAnsi="Times New Roman"/>
        <w:noProof/>
      </w:rPr>
      <w:t>2</w:t>
    </w:r>
    <w:r w:rsidRPr="003460F3">
      <w:rPr>
        <w:rStyle w:val="PageNumber"/>
        <w:rFonts w:ascii="Times New Roman" w:hAnsi="Times New Roman"/>
      </w:rPr>
      <w:fldChar w:fldCharType="end"/>
    </w:r>
  </w:p>
  <w:p w:rsidR="003E521A" w:rsidRPr="0088219E" w:rsidRDefault="003E521A"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1A" w:rsidRPr="0088219E" w:rsidRDefault="003E521A"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31" w:rsidRDefault="00CE6431">
      <w:r>
        <w:separator/>
      </w:r>
    </w:p>
  </w:footnote>
  <w:footnote w:type="continuationSeparator" w:id="0">
    <w:p w:rsidR="00CE6431" w:rsidRDefault="00CE6431">
      <w:r>
        <w:continuationSeparator/>
      </w:r>
    </w:p>
  </w:footnote>
  <w:footnote w:type="continuationNotice" w:id="1">
    <w:p w:rsidR="00CE6431" w:rsidRDefault="00CE643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1A" w:rsidRDefault="00C353CA">
    <w:pPr>
      <w:pStyle w:val="Header"/>
    </w:pPr>
    <w:r>
      <w:rPr>
        <w:b/>
        <w:i/>
        <w:noProof/>
        <w:lang w:val="en-US" w:eastAsia="en-US"/>
      </w:rPr>
      <w:drawing>
        <wp:inline distT="0" distB="0" distL="0" distR="0">
          <wp:extent cx="4095115" cy="763270"/>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115" cy="7632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1A" w:rsidRDefault="003E521A">
    <w:pPr>
      <w:pStyle w:val="Header"/>
    </w:pPr>
  </w:p>
  <w:p w:rsidR="003E521A" w:rsidRDefault="00C353CA" w:rsidP="002D64D3">
    <w:pPr>
      <w:pStyle w:val="Header"/>
    </w:pPr>
    <w:r>
      <w:rPr>
        <w:b/>
        <w:i/>
        <w:noProof/>
        <w:lang w:val="en-US" w:eastAsia="en-US"/>
      </w:rPr>
      <w:drawing>
        <wp:inline distT="0" distB="0" distL="0" distR="0">
          <wp:extent cx="5398770" cy="1113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8310EB"/>
    <w:multiLevelType w:val="hybridMultilevel"/>
    <w:tmpl w:val="65225758"/>
    <w:lvl w:ilvl="0" w:tplc="79ECF512">
      <w:start w:val="1"/>
      <w:numFmt w:val="decimal"/>
      <w:lvlText w:val="%1"/>
      <w:lvlJc w:val="left"/>
      <w:pPr>
        <w:ind w:left="677" w:hanging="360"/>
      </w:pPr>
      <w:rPr>
        <w:rFonts w:hint="default"/>
        <w:b w:val="0"/>
      </w:rPr>
    </w:lvl>
    <w:lvl w:ilvl="1" w:tplc="04020019" w:tentative="1">
      <w:start w:val="1"/>
      <w:numFmt w:val="lowerLetter"/>
      <w:lvlText w:val="%2."/>
      <w:lvlJc w:val="left"/>
      <w:pPr>
        <w:ind w:left="1397" w:hanging="360"/>
      </w:pPr>
    </w:lvl>
    <w:lvl w:ilvl="2" w:tplc="0402001B" w:tentative="1">
      <w:start w:val="1"/>
      <w:numFmt w:val="lowerRoman"/>
      <w:lvlText w:val="%3."/>
      <w:lvlJc w:val="right"/>
      <w:pPr>
        <w:ind w:left="2117" w:hanging="180"/>
      </w:pPr>
    </w:lvl>
    <w:lvl w:ilvl="3" w:tplc="0402000F" w:tentative="1">
      <w:start w:val="1"/>
      <w:numFmt w:val="decimal"/>
      <w:lvlText w:val="%4."/>
      <w:lvlJc w:val="left"/>
      <w:pPr>
        <w:ind w:left="2837" w:hanging="360"/>
      </w:pPr>
    </w:lvl>
    <w:lvl w:ilvl="4" w:tplc="04020019" w:tentative="1">
      <w:start w:val="1"/>
      <w:numFmt w:val="lowerLetter"/>
      <w:lvlText w:val="%5."/>
      <w:lvlJc w:val="left"/>
      <w:pPr>
        <w:ind w:left="3557" w:hanging="360"/>
      </w:pPr>
    </w:lvl>
    <w:lvl w:ilvl="5" w:tplc="0402001B" w:tentative="1">
      <w:start w:val="1"/>
      <w:numFmt w:val="lowerRoman"/>
      <w:lvlText w:val="%6."/>
      <w:lvlJc w:val="right"/>
      <w:pPr>
        <w:ind w:left="4277" w:hanging="180"/>
      </w:pPr>
    </w:lvl>
    <w:lvl w:ilvl="6" w:tplc="0402000F" w:tentative="1">
      <w:start w:val="1"/>
      <w:numFmt w:val="decimal"/>
      <w:lvlText w:val="%7."/>
      <w:lvlJc w:val="left"/>
      <w:pPr>
        <w:ind w:left="4997" w:hanging="360"/>
      </w:pPr>
    </w:lvl>
    <w:lvl w:ilvl="7" w:tplc="04020019" w:tentative="1">
      <w:start w:val="1"/>
      <w:numFmt w:val="lowerLetter"/>
      <w:lvlText w:val="%8."/>
      <w:lvlJc w:val="left"/>
      <w:pPr>
        <w:ind w:left="5717" w:hanging="360"/>
      </w:pPr>
    </w:lvl>
    <w:lvl w:ilvl="8" w:tplc="0402001B" w:tentative="1">
      <w:start w:val="1"/>
      <w:numFmt w:val="lowerRoman"/>
      <w:lvlText w:val="%9."/>
      <w:lvlJc w:val="right"/>
      <w:pPr>
        <w:ind w:left="6437" w:hanging="180"/>
      </w:pPr>
    </w:lvl>
  </w:abstractNum>
  <w:abstractNum w:abstractNumId="2">
    <w:nsid w:val="0A323E90"/>
    <w:multiLevelType w:val="hybridMultilevel"/>
    <w:tmpl w:val="B4A6DBFA"/>
    <w:lvl w:ilvl="0" w:tplc="35207B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5126FC"/>
    <w:multiLevelType w:val="hybridMultilevel"/>
    <w:tmpl w:val="F7EE266C"/>
    <w:lvl w:ilvl="0" w:tplc="0402000D">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2557751"/>
    <w:multiLevelType w:val="hybridMultilevel"/>
    <w:tmpl w:val="D8642852"/>
    <w:lvl w:ilvl="0" w:tplc="2256830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3E3C95"/>
    <w:multiLevelType w:val="hybridMultilevel"/>
    <w:tmpl w:val="CC06AB36"/>
    <w:lvl w:ilvl="0" w:tplc="04090001">
      <w:start w:val="1"/>
      <w:numFmt w:val="bullet"/>
      <w:lvlText w:val=""/>
      <w:lvlJc w:val="left"/>
      <w:pPr>
        <w:ind w:left="360" w:hanging="360"/>
      </w:pPr>
      <w:rPr>
        <w:rFonts w:ascii="Symbol" w:hAnsi="Symbol" w:hint="default"/>
      </w:rPr>
    </w:lvl>
    <w:lvl w:ilvl="1" w:tplc="C0506F12">
      <w:numFmt w:val="bullet"/>
      <w:lvlText w:val="•"/>
      <w:lvlJc w:val="left"/>
      <w:pPr>
        <w:ind w:left="1500" w:hanging="7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85F23C8"/>
    <w:multiLevelType w:val="hybridMultilevel"/>
    <w:tmpl w:val="F5927DA2"/>
    <w:lvl w:ilvl="0" w:tplc="04090001">
      <w:start w:val="1"/>
      <w:numFmt w:val="bullet"/>
      <w:lvlText w:val=""/>
      <w:lvlJc w:val="left"/>
      <w:pPr>
        <w:ind w:left="620" w:hanging="360"/>
      </w:pPr>
      <w:rPr>
        <w:rFonts w:ascii="Symbol" w:hAnsi="Symbol"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9">
    <w:nsid w:val="1CDC49CB"/>
    <w:multiLevelType w:val="hybridMultilevel"/>
    <w:tmpl w:val="5A5AC1C6"/>
    <w:lvl w:ilvl="0" w:tplc="6346D3C4">
      <w:start w:val="1"/>
      <w:numFmt w:val="decimal"/>
      <w:lvlText w:val="%1."/>
      <w:lvlJc w:val="left"/>
      <w:pPr>
        <w:ind w:left="786" w:hanging="360"/>
      </w:pPr>
      <w:rPr>
        <w:rFonts w:cs="Times New Roman" w:hint="default"/>
        <w:i w:val="0"/>
      </w:rPr>
    </w:lvl>
    <w:lvl w:ilvl="1" w:tplc="04020019">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10">
    <w:nsid w:val="1FC46570"/>
    <w:multiLevelType w:val="hybridMultilevel"/>
    <w:tmpl w:val="9FA2A112"/>
    <w:lvl w:ilvl="0" w:tplc="35207BCE">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85E58"/>
    <w:multiLevelType w:val="hybridMultilevel"/>
    <w:tmpl w:val="AC4EA162"/>
    <w:lvl w:ilvl="0" w:tplc="DF241896">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2AB4647F"/>
    <w:multiLevelType w:val="multilevel"/>
    <w:tmpl w:val="A6160F22"/>
    <w:lvl w:ilvl="0">
      <w:start w:val="16"/>
      <w:numFmt w:val="decimal"/>
      <w:lvlText w:val="%1."/>
      <w:lvlJc w:val="left"/>
      <w:pPr>
        <w:tabs>
          <w:tab w:val="num" w:pos="480"/>
        </w:tabs>
        <w:ind w:left="480" w:hanging="480"/>
      </w:pPr>
      <w:rPr>
        <w:rFonts w:hint="default"/>
      </w:rPr>
    </w:lvl>
    <w:lvl w:ilvl="1">
      <w:start w:val="1"/>
      <w:numFmt w:val="decimal"/>
      <w:lvlText w:val="%2."/>
      <w:lvlJc w:val="left"/>
      <w:pPr>
        <w:tabs>
          <w:tab w:val="num" w:pos="1197"/>
        </w:tabs>
        <w:ind w:left="1197" w:hanging="480"/>
      </w:pPr>
      <w:rPr>
        <w:rFonts w:ascii="Times New Roman" w:eastAsia="Calibri" w:hAnsi="Times New Roman" w:cs="Times New Roman"/>
        <w:b/>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2871"/>
        </w:tabs>
        <w:ind w:left="2871" w:hanging="72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4665"/>
        </w:tabs>
        <w:ind w:left="4665" w:hanging="108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459"/>
        </w:tabs>
        <w:ind w:left="6459" w:hanging="1440"/>
      </w:pPr>
      <w:rPr>
        <w:rFonts w:hint="default"/>
      </w:rPr>
    </w:lvl>
    <w:lvl w:ilvl="8">
      <w:start w:val="1"/>
      <w:numFmt w:val="decimal"/>
      <w:lvlText w:val="%1.%2.%3.%4.%5.%6.%7.%8.%9."/>
      <w:lvlJc w:val="left"/>
      <w:pPr>
        <w:tabs>
          <w:tab w:val="num" w:pos="7536"/>
        </w:tabs>
        <w:ind w:left="7536" w:hanging="1800"/>
      </w:pPr>
      <w:rPr>
        <w:rFonts w:hint="default"/>
      </w:rPr>
    </w:lvl>
  </w:abstractNum>
  <w:abstractNum w:abstractNumId="14">
    <w:nsid w:val="38606D6D"/>
    <w:multiLevelType w:val="hybridMultilevel"/>
    <w:tmpl w:val="5A6EC0E2"/>
    <w:lvl w:ilvl="0" w:tplc="13A4C4A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84A10"/>
    <w:multiLevelType w:val="hybridMultilevel"/>
    <w:tmpl w:val="EEAE0ACC"/>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427A1684"/>
    <w:multiLevelType w:val="hybridMultilevel"/>
    <w:tmpl w:val="3D50BAA4"/>
    <w:lvl w:ilvl="0" w:tplc="04020005">
      <w:start w:val="1"/>
      <w:numFmt w:val="decimal"/>
      <w:lvlText w:val="%1."/>
      <w:lvlJc w:val="left"/>
      <w:pPr>
        <w:tabs>
          <w:tab w:val="num" w:pos="1080"/>
        </w:tabs>
        <w:ind w:left="1080" w:hanging="360"/>
      </w:pPr>
      <w:rPr>
        <w:rFonts w:cs="Times New Roman" w:hint="default"/>
        <w:b/>
      </w:rPr>
    </w:lvl>
    <w:lvl w:ilvl="1" w:tplc="0402000B">
      <w:start w:val="1"/>
      <w:numFmt w:val="lowerLetter"/>
      <w:lvlText w:val="%2."/>
      <w:lvlJc w:val="left"/>
      <w:pPr>
        <w:tabs>
          <w:tab w:val="num" w:pos="1800"/>
        </w:tabs>
        <w:ind w:left="1800" w:hanging="360"/>
      </w:pPr>
      <w:rPr>
        <w:rFonts w:cs="Times New Roman"/>
      </w:rPr>
    </w:lvl>
    <w:lvl w:ilvl="2" w:tplc="04020005" w:tentative="1">
      <w:start w:val="1"/>
      <w:numFmt w:val="lowerRoman"/>
      <w:lvlText w:val="%3."/>
      <w:lvlJc w:val="right"/>
      <w:pPr>
        <w:tabs>
          <w:tab w:val="num" w:pos="2520"/>
        </w:tabs>
        <w:ind w:left="2520" w:hanging="180"/>
      </w:pPr>
      <w:rPr>
        <w:rFonts w:cs="Times New Roman"/>
      </w:rPr>
    </w:lvl>
    <w:lvl w:ilvl="3" w:tplc="04020001" w:tentative="1">
      <w:start w:val="1"/>
      <w:numFmt w:val="decimal"/>
      <w:lvlText w:val="%4."/>
      <w:lvlJc w:val="left"/>
      <w:pPr>
        <w:tabs>
          <w:tab w:val="num" w:pos="3240"/>
        </w:tabs>
        <w:ind w:left="3240" w:hanging="360"/>
      </w:pPr>
      <w:rPr>
        <w:rFonts w:cs="Times New Roman"/>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17">
    <w:nsid w:val="48FA7058"/>
    <w:multiLevelType w:val="hybridMultilevel"/>
    <w:tmpl w:val="4C3E4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9627567"/>
    <w:multiLevelType w:val="hybridMultilevel"/>
    <w:tmpl w:val="4572B46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A741A0F"/>
    <w:multiLevelType w:val="hybridMultilevel"/>
    <w:tmpl w:val="E5661192"/>
    <w:lvl w:ilvl="0" w:tplc="61A693D8">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0">
    <w:nsid w:val="4CD66A7C"/>
    <w:multiLevelType w:val="hybridMultilevel"/>
    <w:tmpl w:val="AFA27612"/>
    <w:lvl w:ilvl="0" w:tplc="04020001">
      <w:start w:val="1"/>
      <w:numFmt w:val="bullet"/>
      <w:lvlText w:val=""/>
      <w:lvlJc w:val="left"/>
      <w:pPr>
        <w:ind w:left="820" w:hanging="360"/>
      </w:pPr>
      <w:rPr>
        <w:rFonts w:ascii="Symbol" w:hAnsi="Symbol" w:hint="default"/>
      </w:rPr>
    </w:lvl>
    <w:lvl w:ilvl="1" w:tplc="04020003" w:tentative="1">
      <w:start w:val="1"/>
      <w:numFmt w:val="bullet"/>
      <w:lvlText w:val="o"/>
      <w:lvlJc w:val="left"/>
      <w:pPr>
        <w:ind w:left="1540" w:hanging="360"/>
      </w:pPr>
      <w:rPr>
        <w:rFonts w:ascii="Courier New" w:hAnsi="Courier New" w:cs="Courier New" w:hint="default"/>
      </w:rPr>
    </w:lvl>
    <w:lvl w:ilvl="2" w:tplc="04020005" w:tentative="1">
      <w:start w:val="1"/>
      <w:numFmt w:val="bullet"/>
      <w:lvlText w:val=""/>
      <w:lvlJc w:val="left"/>
      <w:pPr>
        <w:ind w:left="2260" w:hanging="360"/>
      </w:pPr>
      <w:rPr>
        <w:rFonts w:ascii="Wingdings" w:hAnsi="Wingdings" w:hint="default"/>
      </w:rPr>
    </w:lvl>
    <w:lvl w:ilvl="3" w:tplc="04020001" w:tentative="1">
      <w:start w:val="1"/>
      <w:numFmt w:val="bullet"/>
      <w:lvlText w:val=""/>
      <w:lvlJc w:val="left"/>
      <w:pPr>
        <w:ind w:left="2980" w:hanging="360"/>
      </w:pPr>
      <w:rPr>
        <w:rFonts w:ascii="Symbol" w:hAnsi="Symbol" w:hint="default"/>
      </w:rPr>
    </w:lvl>
    <w:lvl w:ilvl="4" w:tplc="04020003" w:tentative="1">
      <w:start w:val="1"/>
      <w:numFmt w:val="bullet"/>
      <w:lvlText w:val="o"/>
      <w:lvlJc w:val="left"/>
      <w:pPr>
        <w:ind w:left="3700" w:hanging="360"/>
      </w:pPr>
      <w:rPr>
        <w:rFonts w:ascii="Courier New" w:hAnsi="Courier New" w:cs="Courier New" w:hint="default"/>
      </w:rPr>
    </w:lvl>
    <w:lvl w:ilvl="5" w:tplc="04020005" w:tentative="1">
      <w:start w:val="1"/>
      <w:numFmt w:val="bullet"/>
      <w:lvlText w:val=""/>
      <w:lvlJc w:val="left"/>
      <w:pPr>
        <w:ind w:left="4420" w:hanging="360"/>
      </w:pPr>
      <w:rPr>
        <w:rFonts w:ascii="Wingdings" w:hAnsi="Wingdings" w:hint="default"/>
      </w:rPr>
    </w:lvl>
    <w:lvl w:ilvl="6" w:tplc="04020001" w:tentative="1">
      <w:start w:val="1"/>
      <w:numFmt w:val="bullet"/>
      <w:lvlText w:val=""/>
      <w:lvlJc w:val="left"/>
      <w:pPr>
        <w:ind w:left="5140" w:hanging="360"/>
      </w:pPr>
      <w:rPr>
        <w:rFonts w:ascii="Symbol" w:hAnsi="Symbol" w:hint="default"/>
      </w:rPr>
    </w:lvl>
    <w:lvl w:ilvl="7" w:tplc="04020003" w:tentative="1">
      <w:start w:val="1"/>
      <w:numFmt w:val="bullet"/>
      <w:lvlText w:val="o"/>
      <w:lvlJc w:val="left"/>
      <w:pPr>
        <w:ind w:left="5860" w:hanging="360"/>
      </w:pPr>
      <w:rPr>
        <w:rFonts w:ascii="Courier New" w:hAnsi="Courier New" w:cs="Courier New" w:hint="default"/>
      </w:rPr>
    </w:lvl>
    <w:lvl w:ilvl="8" w:tplc="04020005" w:tentative="1">
      <w:start w:val="1"/>
      <w:numFmt w:val="bullet"/>
      <w:lvlText w:val=""/>
      <w:lvlJc w:val="left"/>
      <w:pPr>
        <w:ind w:left="6580" w:hanging="360"/>
      </w:pPr>
      <w:rPr>
        <w:rFonts w:ascii="Wingdings" w:hAnsi="Wingdings" w:hint="default"/>
      </w:rPr>
    </w:lvl>
  </w:abstractNum>
  <w:abstractNum w:abstractNumId="21">
    <w:nsid w:val="4DD51DFD"/>
    <w:multiLevelType w:val="hybridMultilevel"/>
    <w:tmpl w:val="EE7248F6"/>
    <w:lvl w:ilvl="0" w:tplc="602004D8">
      <w:start w:val="1"/>
      <w:numFmt w:val="decimal"/>
      <w:lvlText w:val="%1."/>
      <w:lvlJc w:val="left"/>
      <w:pPr>
        <w:tabs>
          <w:tab w:val="num" w:pos="1440"/>
        </w:tabs>
        <w:ind w:left="1440" w:hanging="360"/>
      </w:pPr>
      <w:rPr>
        <w:rFonts w:ascii="Times New Roman" w:eastAsia="Calibri" w:hAnsi="Times New Roman" w:cs="Times New Roman" w:hint="default"/>
      </w:rPr>
    </w:lvl>
    <w:lvl w:ilvl="1" w:tplc="04020001">
      <w:start w:val="1"/>
      <w:numFmt w:val="bullet"/>
      <w:lvlText w:val=""/>
      <w:lvlJc w:val="left"/>
      <w:pPr>
        <w:tabs>
          <w:tab w:val="num" w:pos="2236"/>
        </w:tabs>
        <w:ind w:left="2236" w:hanging="360"/>
      </w:pPr>
      <w:rPr>
        <w:rFonts w:ascii="Symbol" w:hAnsi="Symbol" w:hint="default"/>
      </w:rPr>
    </w:lvl>
    <w:lvl w:ilvl="2" w:tplc="0402001B">
      <w:start w:val="1"/>
      <w:numFmt w:val="lowerRoman"/>
      <w:lvlText w:val="%3."/>
      <w:lvlJc w:val="right"/>
      <w:pPr>
        <w:tabs>
          <w:tab w:val="num" w:pos="2956"/>
        </w:tabs>
        <w:ind w:left="2956" w:hanging="180"/>
      </w:pPr>
    </w:lvl>
    <w:lvl w:ilvl="3" w:tplc="0402000F">
      <w:start w:val="1"/>
      <w:numFmt w:val="decimal"/>
      <w:lvlText w:val="%4."/>
      <w:lvlJc w:val="left"/>
      <w:pPr>
        <w:tabs>
          <w:tab w:val="num" w:pos="3676"/>
        </w:tabs>
        <w:ind w:left="3676" w:hanging="360"/>
      </w:pPr>
    </w:lvl>
    <w:lvl w:ilvl="4" w:tplc="04020019">
      <w:start w:val="1"/>
      <w:numFmt w:val="lowerLetter"/>
      <w:lvlText w:val="%5."/>
      <w:lvlJc w:val="left"/>
      <w:pPr>
        <w:tabs>
          <w:tab w:val="num" w:pos="4396"/>
        </w:tabs>
        <w:ind w:left="4396" w:hanging="360"/>
      </w:pPr>
    </w:lvl>
    <w:lvl w:ilvl="5" w:tplc="0402001B">
      <w:start w:val="1"/>
      <w:numFmt w:val="lowerRoman"/>
      <w:lvlText w:val="%6."/>
      <w:lvlJc w:val="right"/>
      <w:pPr>
        <w:tabs>
          <w:tab w:val="num" w:pos="5116"/>
        </w:tabs>
        <w:ind w:left="5116" w:hanging="180"/>
      </w:pPr>
    </w:lvl>
    <w:lvl w:ilvl="6" w:tplc="0402000F">
      <w:start w:val="1"/>
      <w:numFmt w:val="decimal"/>
      <w:lvlText w:val="%7."/>
      <w:lvlJc w:val="left"/>
      <w:pPr>
        <w:tabs>
          <w:tab w:val="num" w:pos="5836"/>
        </w:tabs>
        <w:ind w:left="5836" w:hanging="360"/>
      </w:pPr>
    </w:lvl>
    <w:lvl w:ilvl="7" w:tplc="04020019">
      <w:start w:val="1"/>
      <w:numFmt w:val="lowerLetter"/>
      <w:lvlText w:val="%8."/>
      <w:lvlJc w:val="left"/>
      <w:pPr>
        <w:tabs>
          <w:tab w:val="num" w:pos="6556"/>
        </w:tabs>
        <w:ind w:left="6556" w:hanging="360"/>
      </w:pPr>
    </w:lvl>
    <w:lvl w:ilvl="8" w:tplc="0402001B">
      <w:start w:val="1"/>
      <w:numFmt w:val="lowerRoman"/>
      <w:lvlText w:val="%9."/>
      <w:lvlJc w:val="right"/>
      <w:pPr>
        <w:tabs>
          <w:tab w:val="num" w:pos="7276"/>
        </w:tabs>
        <w:ind w:left="7276" w:hanging="180"/>
      </w:pPr>
    </w:lvl>
  </w:abstractNum>
  <w:abstractNum w:abstractNumId="22">
    <w:nsid w:val="50FF16EB"/>
    <w:multiLevelType w:val="hybridMultilevel"/>
    <w:tmpl w:val="D736D208"/>
    <w:lvl w:ilvl="0" w:tplc="8230142A">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5197499B"/>
    <w:multiLevelType w:val="hybridMultilevel"/>
    <w:tmpl w:val="8110A1F0"/>
    <w:lvl w:ilvl="0" w:tplc="0402000B">
      <w:start w:val="1"/>
      <w:numFmt w:val="decimal"/>
      <w:lvlText w:val="%1."/>
      <w:lvlJc w:val="left"/>
      <w:pPr>
        <w:tabs>
          <w:tab w:val="num" w:pos="1080"/>
        </w:tabs>
        <w:ind w:left="1080" w:hanging="360"/>
      </w:pPr>
      <w:rPr>
        <w:rFonts w:cs="Times New Roman" w:hint="default"/>
        <w:b/>
      </w:rPr>
    </w:lvl>
    <w:lvl w:ilvl="1" w:tplc="04020003" w:tentative="1">
      <w:start w:val="1"/>
      <w:numFmt w:val="lowerLetter"/>
      <w:lvlText w:val="%2."/>
      <w:lvlJc w:val="left"/>
      <w:pPr>
        <w:tabs>
          <w:tab w:val="num" w:pos="1800"/>
        </w:tabs>
        <w:ind w:left="1800" w:hanging="360"/>
      </w:pPr>
      <w:rPr>
        <w:rFonts w:cs="Times New Roman"/>
      </w:rPr>
    </w:lvl>
    <w:lvl w:ilvl="2" w:tplc="04020005" w:tentative="1">
      <w:start w:val="1"/>
      <w:numFmt w:val="lowerRoman"/>
      <w:lvlText w:val="%3."/>
      <w:lvlJc w:val="right"/>
      <w:pPr>
        <w:tabs>
          <w:tab w:val="num" w:pos="2520"/>
        </w:tabs>
        <w:ind w:left="2520" w:hanging="180"/>
      </w:pPr>
      <w:rPr>
        <w:rFonts w:cs="Times New Roman"/>
      </w:rPr>
    </w:lvl>
    <w:lvl w:ilvl="3" w:tplc="04020001" w:tentative="1">
      <w:start w:val="1"/>
      <w:numFmt w:val="decimal"/>
      <w:lvlText w:val="%4."/>
      <w:lvlJc w:val="left"/>
      <w:pPr>
        <w:tabs>
          <w:tab w:val="num" w:pos="3240"/>
        </w:tabs>
        <w:ind w:left="3240" w:hanging="360"/>
      </w:pPr>
      <w:rPr>
        <w:rFonts w:cs="Times New Roman"/>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24">
    <w:nsid w:val="52716D64"/>
    <w:multiLevelType w:val="hybridMultilevel"/>
    <w:tmpl w:val="97D200B8"/>
    <w:lvl w:ilvl="0" w:tplc="2E4C75FA">
      <w:start w:val="1"/>
      <w:numFmt w:val="decimal"/>
      <w:lvlText w:val="%1."/>
      <w:lvlJc w:val="left"/>
      <w:pPr>
        <w:ind w:left="720" w:hanging="360"/>
      </w:pPr>
      <w:rPr>
        <w:rFonts w:hint="default"/>
        <w:b/>
        <w:i/>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3436FE7"/>
    <w:multiLevelType w:val="hybridMultilevel"/>
    <w:tmpl w:val="A504F86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nsid w:val="54244102"/>
    <w:multiLevelType w:val="hybridMultilevel"/>
    <w:tmpl w:val="768AF408"/>
    <w:lvl w:ilvl="0" w:tplc="0402000F">
      <w:start w:val="1"/>
      <w:numFmt w:val="decimal"/>
      <w:lvlText w:val="%1."/>
      <w:lvlJc w:val="left"/>
      <w:pPr>
        <w:ind w:left="90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8F03742"/>
    <w:multiLevelType w:val="hybridMultilevel"/>
    <w:tmpl w:val="CE341AD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5974713B"/>
    <w:multiLevelType w:val="hybridMultilevel"/>
    <w:tmpl w:val="79AC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A2EEF"/>
    <w:multiLevelType w:val="hybridMultilevel"/>
    <w:tmpl w:val="9614F6D0"/>
    <w:lvl w:ilvl="0" w:tplc="35207B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BB14E52"/>
    <w:multiLevelType w:val="hybridMultilevel"/>
    <w:tmpl w:val="BC463D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60002612"/>
    <w:multiLevelType w:val="hybridMultilevel"/>
    <w:tmpl w:val="6392546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4">
    <w:nsid w:val="68A72769"/>
    <w:multiLevelType w:val="hybridMultilevel"/>
    <w:tmpl w:val="A100FB46"/>
    <w:lvl w:ilvl="0" w:tplc="04090001">
      <w:start w:val="1"/>
      <w:numFmt w:val="bullet"/>
      <w:lvlText w:val=""/>
      <w:lvlJc w:val="left"/>
      <w:pPr>
        <w:ind w:left="1260" w:hanging="360"/>
      </w:pPr>
      <w:rPr>
        <w:rFonts w:ascii="Symbol" w:hAnsi="Symbo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9AD5BCB"/>
    <w:multiLevelType w:val="hybridMultilevel"/>
    <w:tmpl w:val="D8642852"/>
    <w:lvl w:ilvl="0" w:tplc="2256830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7">
    <w:nsid w:val="6CA418C8"/>
    <w:multiLevelType w:val="hybridMultilevel"/>
    <w:tmpl w:val="AEFA2BA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E883130"/>
    <w:multiLevelType w:val="hybridMultilevel"/>
    <w:tmpl w:val="57A84D16"/>
    <w:lvl w:ilvl="0" w:tplc="D3922D0C">
      <w:start w:val="1"/>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nsid w:val="6F887603"/>
    <w:multiLevelType w:val="hybridMultilevel"/>
    <w:tmpl w:val="5DF275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E3D2DA8"/>
    <w:multiLevelType w:val="hybridMultilevel"/>
    <w:tmpl w:val="17C08BF4"/>
    <w:lvl w:ilvl="0" w:tplc="C26E6F08">
      <w:start w:val="1"/>
      <w:numFmt w:val="decimal"/>
      <w:lvlText w:val="%1."/>
      <w:lvlJc w:val="left"/>
      <w:pPr>
        <w:ind w:left="1099" w:hanging="39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1">
    <w:nsid w:val="7E6A02F7"/>
    <w:multiLevelType w:val="hybridMultilevel"/>
    <w:tmpl w:val="E014056E"/>
    <w:lvl w:ilvl="0" w:tplc="E370C9B4">
      <w:start w:val="2"/>
      <w:numFmt w:val="bullet"/>
      <w:lvlText w:val="-"/>
      <w:lvlJc w:val="left"/>
      <w:pPr>
        <w:ind w:left="1429" w:hanging="360"/>
      </w:pPr>
      <w:rPr>
        <w:rFonts w:ascii="Times New Roman" w:eastAsia="Times New Roman" w:hAnsi="Times New Roman" w:cs="Times New Roman"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2">
    <w:nsid w:val="7F5C5169"/>
    <w:multiLevelType w:val="hybridMultilevel"/>
    <w:tmpl w:val="FA728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0"/>
  </w:num>
  <w:num w:numId="3">
    <w:abstractNumId w:val="33"/>
  </w:num>
  <w:num w:numId="4">
    <w:abstractNumId w:val="7"/>
  </w:num>
  <w:num w:numId="5">
    <w:abstractNumId w:val="30"/>
  </w:num>
  <w:num w:numId="6">
    <w:abstractNumId w:val="11"/>
  </w:num>
  <w:num w:numId="7">
    <w:abstractNumId w:val="32"/>
    <w:lvlOverride w:ilvl="0"/>
    <w:lvlOverride w:ilvl="1"/>
    <w:lvlOverride w:ilvl="2"/>
    <w:lvlOverride w:ilvl="3"/>
    <w:lvlOverride w:ilvl="4"/>
    <w:lvlOverride w:ilvl="5"/>
    <w:lvlOverride w:ilvl="6"/>
    <w:lvlOverride w:ilvl="7"/>
    <w:lvlOverride w:ilvl="8"/>
  </w:num>
  <w:num w:numId="8">
    <w:abstractNumId w:val="23"/>
  </w:num>
  <w:num w:numId="9">
    <w:abstractNumId w:val="16"/>
  </w:num>
  <w:num w:numId="10">
    <w:abstractNumId w:val="12"/>
  </w:num>
  <w:num w:numId="11">
    <w:abstractNumId w:val="36"/>
  </w:num>
  <w:num w:numId="12">
    <w:abstractNumId w:val="21"/>
  </w:num>
  <w:num w:numId="13">
    <w:abstractNumId w:val="9"/>
  </w:num>
  <w:num w:numId="14">
    <w:abstractNumId w:val="43"/>
  </w:num>
  <w:num w:numId="15">
    <w:abstractNumId w:val="41"/>
  </w:num>
  <w:num w:numId="16">
    <w:abstractNumId w:val="38"/>
  </w:num>
  <w:num w:numId="17">
    <w:abstractNumId w:val="36"/>
    <w:lvlOverride w:ilvl="0"/>
    <w:lvlOverride w:ilvl="1"/>
    <w:lvlOverride w:ilvl="2"/>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26"/>
  </w:num>
  <w:num w:numId="23">
    <w:abstractNumId w:val="17"/>
  </w:num>
  <w:num w:numId="24">
    <w:abstractNumId w:val="35"/>
  </w:num>
  <w:num w:numId="25">
    <w:abstractNumId w:val="5"/>
  </w:num>
  <w:num w:numId="26">
    <w:abstractNumId w:val="19"/>
  </w:num>
  <w:num w:numId="27">
    <w:abstractNumId w:val="20"/>
  </w:num>
  <w:num w:numId="28">
    <w:abstractNumId w:val="6"/>
  </w:num>
  <w:num w:numId="29">
    <w:abstractNumId w:val="28"/>
  </w:num>
  <w:num w:numId="30">
    <w:abstractNumId w:val="8"/>
  </w:num>
  <w:num w:numId="31">
    <w:abstractNumId w:val="34"/>
  </w:num>
  <w:num w:numId="32">
    <w:abstractNumId w:val="3"/>
  </w:num>
  <w:num w:numId="33">
    <w:abstractNumId w:val="42"/>
  </w:num>
  <w:num w:numId="34">
    <w:abstractNumId w:val="39"/>
  </w:num>
  <w:num w:numId="35">
    <w:abstractNumId w:val="10"/>
  </w:num>
  <w:num w:numId="36">
    <w:abstractNumId w:val="27"/>
  </w:num>
  <w:num w:numId="37">
    <w:abstractNumId w:val="40"/>
  </w:num>
  <w:num w:numId="38">
    <w:abstractNumId w:val="22"/>
  </w:num>
  <w:num w:numId="39">
    <w:abstractNumId w:val="29"/>
  </w:num>
  <w:num w:numId="40">
    <w:abstractNumId w:val="2"/>
  </w:num>
  <w:num w:numId="41">
    <w:abstractNumId w:val="15"/>
  </w:num>
  <w:num w:numId="42">
    <w:abstractNumId w:val="18"/>
  </w:num>
  <w:num w:numId="43">
    <w:abstractNumId w:val="1"/>
  </w:num>
  <w:num w:numId="44">
    <w:abstractNumId w:val="31"/>
  </w:num>
  <w:num w:numId="45">
    <w:abstractNumId w:val="37"/>
  </w:num>
  <w:num w:numId="46">
    <w:abstractNumId w:val="24"/>
  </w:num>
  <w:num w:numId="47">
    <w:abstractNumId w:val="25"/>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10099"/>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EC8"/>
    <w:rsid w:val="000313FE"/>
    <w:rsid w:val="000320DE"/>
    <w:rsid w:val="00033ADA"/>
    <w:rsid w:val="00034B6B"/>
    <w:rsid w:val="00034C8F"/>
    <w:rsid w:val="000371AB"/>
    <w:rsid w:val="000400DD"/>
    <w:rsid w:val="00040A6C"/>
    <w:rsid w:val="000417A5"/>
    <w:rsid w:val="000427CC"/>
    <w:rsid w:val="00042EA9"/>
    <w:rsid w:val="00043898"/>
    <w:rsid w:val="000449D6"/>
    <w:rsid w:val="00045F2E"/>
    <w:rsid w:val="0004722F"/>
    <w:rsid w:val="000472CD"/>
    <w:rsid w:val="00050294"/>
    <w:rsid w:val="0005034B"/>
    <w:rsid w:val="00050CA7"/>
    <w:rsid w:val="000515E5"/>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559F"/>
    <w:rsid w:val="000657FE"/>
    <w:rsid w:val="00065AA8"/>
    <w:rsid w:val="00065D85"/>
    <w:rsid w:val="00065E91"/>
    <w:rsid w:val="00065F6C"/>
    <w:rsid w:val="000661B2"/>
    <w:rsid w:val="000665FF"/>
    <w:rsid w:val="00066CEC"/>
    <w:rsid w:val="00066F51"/>
    <w:rsid w:val="0006744B"/>
    <w:rsid w:val="0006788B"/>
    <w:rsid w:val="00067C57"/>
    <w:rsid w:val="000702A0"/>
    <w:rsid w:val="00071125"/>
    <w:rsid w:val="00071746"/>
    <w:rsid w:val="00073820"/>
    <w:rsid w:val="000740B6"/>
    <w:rsid w:val="00074113"/>
    <w:rsid w:val="0007491C"/>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CE2"/>
    <w:rsid w:val="000B5648"/>
    <w:rsid w:val="000B6D76"/>
    <w:rsid w:val="000B76AB"/>
    <w:rsid w:val="000C08AA"/>
    <w:rsid w:val="000C0A7B"/>
    <w:rsid w:val="000C0E22"/>
    <w:rsid w:val="000C1DE1"/>
    <w:rsid w:val="000C2E10"/>
    <w:rsid w:val="000C39EE"/>
    <w:rsid w:val="000C5EF7"/>
    <w:rsid w:val="000C5FEC"/>
    <w:rsid w:val="000C6100"/>
    <w:rsid w:val="000C6B58"/>
    <w:rsid w:val="000D0180"/>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4A30"/>
    <w:rsid w:val="000E4C26"/>
    <w:rsid w:val="000E4FC1"/>
    <w:rsid w:val="000E5195"/>
    <w:rsid w:val="000E60ED"/>
    <w:rsid w:val="000E6DA3"/>
    <w:rsid w:val="000E6E1E"/>
    <w:rsid w:val="000E7231"/>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357"/>
    <w:rsid w:val="00111E03"/>
    <w:rsid w:val="0011381A"/>
    <w:rsid w:val="00113DB8"/>
    <w:rsid w:val="0011488A"/>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122A"/>
    <w:rsid w:val="00131593"/>
    <w:rsid w:val="00133CF2"/>
    <w:rsid w:val="00133D47"/>
    <w:rsid w:val="00135534"/>
    <w:rsid w:val="00135EA0"/>
    <w:rsid w:val="00136CDB"/>
    <w:rsid w:val="00136D63"/>
    <w:rsid w:val="00140B82"/>
    <w:rsid w:val="001411CA"/>
    <w:rsid w:val="00141AFD"/>
    <w:rsid w:val="00142547"/>
    <w:rsid w:val="00143322"/>
    <w:rsid w:val="00143437"/>
    <w:rsid w:val="001437E7"/>
    <w:rsid w:val="00144581"/>
    <w:rsid w:val="0014564C"/>
    <w:rsid w:val="00145F7D"/>
    <w:rsid w:val="00146402"/>
    <w:rsid w:val="0014689D"/>
    <w:rsid w:val="001505EB"/>
    <w:rsid w:val="00151CFF"/>
    <w:rsid w:val="0015278A"/>
    <w:rsid w:val="001533FF"/>
    <w:rsid w:val="00153953"/>
    <w:rsid w:val="00155809"/>
    <w:rsid w:val="00157B1F"/>
    <w:rsid w:val="0016005F"/>
    <w:rsid w:val="00160072"/>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7A2"/>
    <w:rsid w:val="001857EC"/>
    <w:rsid w:val="00186262"/>
    <w:rsid w:val="00186F79"/>
    <w:rsid w:val="00186F86"/>
    <w:rsid w:val="001876B4"/>
    <w:rsid w:val="00187A93"/>
    <w:rsid w:val="00187EBE"/>
    <w:rsid w:val="001901FE"/>
    <w:rsid w:val="00191018"/>
    <w:rsid w:val="00191470"/>
    <w:rsid w:val="001924FD"/>
    <w:rsid w:val="001943EC"/>
    <w:rsid w:val="001946AD"/>
    <w:rsid w:val="0019553A"/>
    <w:rsid w:val="00195DD3"/>
    <w:rsid w:val="001969F2"/>
    <w:rsid w:val="00196EC3"/>
    <w:rsid w:val="0019781E"/>
    <w:rsid w:val="001A0C33"/>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5FBD"/>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2938"/>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388A"/>
    <w:rsid w:val="002542F6"/>
    <w:rsid w:val="0026024E"/>
    <w:rsid w:val="00261A79"/>
    <w:rsid w:val="0026232F"/>
    <w:rsid w:val="00262376"/>
    <w:rsid w:val="00263001"/>
    <w:rsid w:val="00264723"/>
    <w:rsid w:val="00264B38"/>
    <w:rsid w:val="00264DD7"/>
    <w:rsid w:val="00264F9F"/>
    <w:rsid w:val="002652C9"/>
    <w:rsid w:val="00265872"/>
    <w:rsid w:val="00270941"/>
    <w:rsid w:val="00271157"/>
    <w:rsid w:val="00271753"/>
    <w:rsid w:val="0027291D"/>
    <w:rsid w:val="00272CE0"/>
    <w:rsid w:val="002733FD"/>
    <w:rsid w:val="0027490E"/>
    <w:rsid w:val="002754A0"/>
    <w:rsid w:val="002767FA"/>
    <w:rsid w:val="00276A8F"/>
    <w:rsid w:val="00276BB2"/>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3B29"/>
    <w:rsid w:val="002A3D5F"/>
    <w:rsid w:val="002A42C6"/>
    <w:rsid w:val="002A4310"/>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2B4B"/>
    <w:rsid w:val="002C2D65"/>
    <w:rsid w:val="002C329C"/>
    <w:rsid w:val="002C3DF9"/>
    <w:rsid w:val="002C4642"/>
    <w:rsid w:val="002C503B"/>
    <w:rsid w:val="002C5260"/>
    <w:rsid w:val="002C5650"/>
    <w:rsid w:val="002C5FEB"/>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CE5"/>
    <w:rsid w:val="002E58F3"/>
    <w:rsid w:val="002E5E46"/>
    <w:rsid w:val="002E5E83"/>
    <w:rsid w:val="002E6956"/>
    <w:rsid w:val="002E77E5"/>
    <w:rsid w:val="002E7ABE"/>
    <w:rsid w:val="002E7D25"/>
    <w:rsid w:val="002F06A9"/>
    <w:rsid w:val="002F0F09"/>
    <w:rsid w:val="002F124B"/>
    <w:rsid w:val="002F172E"/>
    <w:rsid w:val="002F19BB"/>
    <w:rsid w:val="002F2608"/>
    <w:rsid w:val="002F27A3"/>
    <w:rsid w:val="002F3BEB"/>
    <w:rsid w:val="002F4B1A"/>
    <w:rsid w:val="002F5405"/>
    <w:rsid w:val="002F6124"/>
    <w:rsid w:val="002F7421"/>
    <w:rsid w:val="002F7B1A"/>
    <w:rsid w:val="00300E7D"/>
    <w:rsid w:val="00301640"/>
    <w:rsid w:val="0030206B"/>
    <w:rsid w:val="00303EBA"/>
    <w:rsid w:val="003041FB"/>
    <w:rsid w:val="003050FD"/>
    <w:rsid w:val="003066E2"/>
    <w:rsid w:val="00306EA3"/>
    <w:rsid w:val="00307181"/>
    <w:rsid w:val="0031024D"/>
    <w:rsid w:val="0031061A"/>
    <w:rsid w:val="00310DD3"/>
    <w:rsid w:val="00311D18"/>
    <w:rsid w:val="00311EDE"/>
    <w:rsid w:val="00312BCA"/>
    <w:rsid w:val="00313921"/>
    <w:rsid w:val="00314015"/>
    <w:rsid w:val="00314B48"/>
    <w:rsid w:val="00315732"/>
    <w:rsid w:val="003157B3"/>
    <w:rsid w:val="00315934"/>
    <w:rsid w:val="00316CFF"/>
    <w:rsid w:val="00317A9E"/>
    <w:rsid w:val="00317DF4"/>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B97"/>
    <w:rsid w:val="00390238"/>
    <w:rsid w:val="003909AE"/>
    <w:rsid w:val="0039137C"/>
    <w:rsid w:val="00391A9A"/>
    <w:rsid w:val="003921F1"/>
    <w:rsid w:val="00392247"/>
    <w:rsid w:val="003930E8"/>
    <w:rsid w:val="0039509B"/>
    <w:rsid w:val="003950F2"/>
    <w:rsid w:val="00395EE6"/>
    <w:rsid w:val="00397187"/>
    <w:rsid w:val="003A19D5"/>
    <w:rsid w:val="003A3A71"/>
    <w:rsid w:val="003A4778"/>
    <w:rsid w:val="003A494A"/>
    <w:rsid w:val="003A5307"/>
    <w:rsid w:val="003A58F6"/>
    <w:rsid w:val="003A6366"/>
    <w:rsid w:val="003A6D94"/>
    <w:rsid w:val="003A7597"/>
    <w:rsid w:val="003B02D5"/>
    <w:rsid w:val="003B0A21"/>
    <w:rsid w:val="003B147B"/>
    <w:rsid w:val="003B337C"/>
    <w:rsid w:val="003B3953"/>
    <w:rsid w:val="003B3C04"/>
    <w:rsid w:val="003B4F32"/>
    <w:rsid w:val="003B5CCA"/>
    <w:rsid w:val="003B769F"/>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7B"/>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30630"/>
    <w:rsid w:val="004309EB"/>
    <w:rsid w:val="00430D64"/>
    <w:rsid w:val="0043232A"/>
    <w:rsid w:val="004323E4"/>
    <w:rsid w:val="0043256A"/>
    <w:rsid w:val="004328F5"/>
    <w:rsid w:val="004331F7"/>
    <w:rsid w:val="004333B2"/>
    <w:rsid w:val="00434A54"/>
    <w:rsid w:val="00435880"/>
    <w:rsid w:val="004415BF"/>
    <w:rsid w:val="00441C0F"/>
    <w:rsid w:val="00442B96"/>
    <w:rsid w:val="004432AD"/>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6536"/>
    <w:rsid w:val="004C7C89"/>
    <w:rsid w:val="004D0366"/>
    <w:rsid w:val="004D1EB9"/>
    <w:rsid w:val="004D22D5"/>
    <w:rsid w:val="004D2325"/>
    <w:rsid w:val="004D3180"/>
    <w:rsid w:val="004D3194"/>
    <w:rsid w:val="004D3919"/>
    <w:rsid w:val="004D4730"/>
    <w:rsid w:val="004D6166"/>
    <w:rsid w:val="004D6528"/>
    <w:rsid w:val="004D67C1"/>
    <w:rsid w:val="004D763B"/>
    <w:rsid w:val="004E0BFE"/>
    <w:rsid w:val="004E111F"/>
    <w:rsid w:val="004E167E"/>
    <w:rsid w:val="004E1750"/>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761"/>
    <w:rsid w:val="00520ADC"/>
    <w:rsid w:val="0052149D"/>
    <w:rsid w:val="00522561"/>
    <w:rsid w:val="005235B7"/>
    <w:rsid w:val="00524F28"/>
    <w:rsid w:val="005250A2"/>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40564"/>
    <w:rsid w:val="00540A80"/>
    <w:rsid w:val="00540C25"/>
    <w:rsid w:val="00542AA1"/>
    <w:rsid w:val="00542C27"/>
    <w:rsid w:val="00542C96"/>
    <w:rsid w:val="00544083"/>
    <w:rsid w:val="005452E6"/>
    <w:rsid w:val="0054575F"/>
    <w:rsid w:val="00545F1E"/>
    <w:rsid w:val="0054626F"/>
    <w:rsid w:val="00546F1C"/>
    <w:rsid w:val="005478E5"/>
    <w:rsid w:val="005528B7"/>
    <w:rsid w:val="005546FD"/>
    <w:rsid w:val="00555A97"/>
    <w:rsid w:val="00556595"/>
    <w:rsid w:val="005569DE"/>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F06"/>
    <w:rsid w:val="005843DC"/>
    <w:rsid w:val="005860DD"/>
    <w:rsid w:val="0058614A"/>
    <w:rsid w:val="005861B4"/>
    <w:rsid w:val="00586CD8"/>
    <w:rsid w:val="00591027"/>
    <w:rsid w:val="005918DF"/>
    <w:rsid w:val="00591E8A"/>
    <w:rsid w:val="00591F30"/>
    <w:rsid w:val="005927B2"/>
    <w:rsid w:val="005927C1"/>
    <w:rsid w:val="005936DD"/>
    <w:rsid w:val="00594B7E"/>
    <w:rsid w:val="00595095"/>
    <w:rsid w:val="0059584B"/>
    <w:rsid w:val="00595F31"/>
    <w:rsid w:val="005A1202"/>
    <w:rsid w:val="005A309E"/>
    <w:rsid w:val="005A335C"/>
    <w:rsid w:val="005A4478"/>
    <w:rsid w:val="005A544C"/>
    <w:rsid w:val="005A64FE"/>
    <w:rsid w:val="005A6A97"/>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C35"/>
    <w:rsid w:val="005E1FBF"/>
    <w:rsid w:val="005E30A3"/>
    <w:rsid w:val="005E3892"/>
    <w:rsid w:val="005E3DD9"/>
    <w:rsid w:val="005E3E5B"/>
    <w:rsid w:val="005E4275"/>
    <w:rsid w:val="005E6F39"/>
    <w:rsid w:val="005F0C4B"/>
    <w:rsid w:val="005F173D"/>
    <w:rsid w:val="005F2220"/>
    <w:rsid w:val="005F2C38"/>
    <w:rsid w:val="005F3129"/>
    <w:rsid w:val="005F3D18"/>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210BB"/>
    <w:rsid w:val="006211BD"/>
    <w:rsid w:val="006220CE"/>
    <w:rsid w:val="0062291C"/>
    <w:rsid w:val="00623204"/>
    <w:rsid w:val="00623E4D"/>
    <w:rsid w:val="00626586"/>
    <w:rsid w:val="0063011E"/>
    <w:rsid w:val="0063084A"/>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F45"/>
    <w:rsid w:val="006561B6"/>
    <w:rsid w:val="00660DAA"/>
    <w:rsid w:val="00661CA4"/>
    <w:rsid w:val="006622C6"/>
    <w:rsid w:val="00663122"/>
    <w:rsid w:val="006631B3"/>
    <w:rsid w:val="00663D5D"/>
    <w:rsid w:val="006648A2"/>
    <w:rsid w:val="0066494C"/>
    <w:rsid w:val="0066623F"/>
    <w:rsid w:val="00666539"/>
    <w:rsid w:val="00673238"/>
    <w:rsid w:val="00675137"/>
    <w:rsid w:val="00675540"/>
    <w:rsid w:val="00675BEE"/>
    <w:rsid w:val="006769E5"/>
    <w:rsid w:val="00677F2C"/>
    <w:rsid w:val="006801C5"/>
    <w:rsid w:val="0068044F"/>
    <w:rsid w:val="00680807"/>
    <w:rsid w:val="0068082F"/>
    <w:rsid w:val="006811D0"/>
    <w:rsid w:val="00682180"/>
    <w:rsid w:val="0068249B"/>
    <w:rsid w:val="00682B76"/>
    <w:rsid w:val="0068306A"/>
    <w:rsid w:val="00684280"/>
    <w:rsid w:val="006843D1"/>
    <w:rsid w:val="00684EC2"/>
    <w:rsid w:val="00685BFC"/>
    <w:rsid w:val="00685C74"/>
    <w:rsid w:val="00686008"/>
    <w:rsid w:val="0068624F"/>
    <w:rsid w:val="006863EA"/>
    <w:rsid w:val="006870AD"/>
    <w:rsid w:val="00687D90"/>
    <w:rsid w:val="00687E7A"/>
    <w:rsid w:val="006912CE"/>
    <w:rsid w:val="00691F14"/>
    <w:rsid w:val="006937E7"/>
    <w:rsid w:val="006940A4"/>
    <w:rsid w:val="006953F3"/>
    <w:rsid w:val="00695419"/>
    <w:rsid w:val="006956E5"/>
    <w:rsid w:val="006965AB"/>
    <w:rsid w:val="00696CF4"/>
    <w:rsid w:val="00697426"/>
    <w:rsid w:val="00697BA1"/>
    <w:rsid w:val="006A0E16"/>
    <w:rsid w:val="006A1CFF"/>
    <w:rsid w:val="006A3121"/>
    <w:rsid w:val="006A42C7"/>
    <w:rsid w:val="006A54A1"/>
    <w:rsid w:val="006A6B5B"/>
    <w:rsid w:val="006A7743"/>
    <w:rsid w:val="006A7B93"/>
    <w:rsid w:val="006B0929"/>
    <w:rsid w:val="006B09F0"/>
    <w:rsid w:val="006B0CCA"/>
    <w:rsid w:val="006B119D"/>
    <w:rsid w:val="006B1244"/>
    <w:rsid w:val="006B2624"/>
    <w:rsid w:val="006B667E"/>
    <w:rsid w:val="006B74F1"/>
    <w:rsid w:val="006B7A0F"/>
    <w:rsid w:val="006C0DDD"/>
    <w:rsid w:val="006C2811"/>
    <w:rsid w:val="006C344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D57"/>
    <w:rsid w:val="0071286B"/>
    <w:rsid w:val="00713247"/>
    <w:rsid w:val="007141B1"/>
    <w:rsid w:val="007144A3"/>
    <w:rsid w:val="00715CA7"/>
    <w:rsid w:val="00715CE3"/>
    <w:rsid w:val="00715EA4"/>
    <w:rsid w:val="0071613C"/>
    <w:rsid w:val="007161F9"/>
    <w:rsid w:val="00716350"/>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63F"/>
    <w:rsid w:val="007546FF"/>
    <w:rsid w:val="007550C0"/>
    <w:rsid w:val="00755390"/>
    <w:rsid w:val="007553CE"/>
    <w:rsid w:val="007564D7"/>
    <w:rsid w:val="00757308"/>
    <w:rsid w:val="00757EA1"/>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D7"/>
    <w:rsid w:val="007E07C2"/>
    <w:rsid w:val="007E0878"/>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DD1"/>
    <w:rsid w:val="007F760C"/>
    <w:rsid w:val="007F7ED6"/>
    <w:rsid w:val="008000CF"/>
    <w:rsid w:val="00802410"/>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5027"/>
    <w:rsid w:val="0082577E"/>
    <w:rsid w:val="00826518"/>
    <w:rsid w:val="00826921"/>
    <w:rsid w:val="0083004A"/>
    <w:rsid w:val="00831B77"/>
    <w:rsid w:val="00831D92"/>
    <w:rsid w:val="00832D8D"/>
    <w:rsid w:val="00833DED"/>
    <w:rsid w:val="00834458"/>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4A5A"/>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CE2"/>
    <w:rsid w:val="008B2085"/>
    <w:rsid w:val="008B268C"/>
    <w:rsid w:val="008B2B71"/>
    <w:rsid w:val="008B3555"/>
    <w:rsid w:val="008B40C1"/>
    <w:rsid w:val="008B4604"/>
    <w:rsid w:val="008B52D1"/>
    <w:rsid w:val="008B59C5"/>
    <w:rsid w:val="008B63B1"/>
    <w:rsid w:val="008C034B"/>
    <w:rsid w:val="008C07D2"/>
    <w:rsid w:val="008C0AAC"/>
    <w:rsid w:val="008C109D"/>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28B8"/>
    <w:rsid w:val="008D3766"/>
    <w:rsid w:val="008D44AB"/>
    <w:rsid w:val="008D57DF"/>
    <w:rsid w:val="008D6507"/>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9F8"/>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1506"/>
    <w:rsid w:val="009617BC"/>
    <w:rsid w:val="00961908"/>
    <w:rsid w:val="009625E6"/>
    <w:rsid w:val="00962D54"/>
    <w:rsid w:val="00963E36"/>
    <w:rsid w:val="00963E5E"/>
    <w:rsid w:val="009643C4"/>
    <w:rsid w:val="00967022"/>
    <w:rsid w:val="0096707D"/>
    <w:rsid w:val="00967834"/>
    <w:rsid w:val="00970EAD"/>
    <w:rsid w:val="0097147F"/>
    <w:rsid w:val="00974896"/>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43D6"/>
    <w:rsid w:val="009845AF"/>
    <w:rsid w:val="0098568B"/>
    <w:rsid w:val="009856B8"/>
    <w:rsid w:val="00985D30"/>
    <w:rsid w:val="009865B2"/>
    <w:rsid w:val="00986614"/>
    <w:rsid w:val="0098662F"/>
    <w:rsid w:val="00986B22"/>
    <w:rsid w:val="00986D44"/>
    <w:rsid w:val="00987D7A"/>
    <w:rsid w:val="00990207"/>
    <w:rsid w:val="009905BF"/>
    <w:rsid w:val="00992187"/>
    <w:rsid w:val="00992F85"/>
    <w:rsid w:val="00993522"/>
    <w:rsid w:val="00995EA3"/>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755"/>
    <w:rsid w:val="009B72D8"/>
    <w:rsid w:val="009B790A"/>
    <w:rsid w:val="009B7D3F"/>
    <w:rsid w:val="009C031F"/>
    <w:rsid w:val="009C0EDD"/>
    <w:rsid w:val="009C0EE2"/>
    <w:rsid w:val="009C1FDC"/>
    <w:rsid w:val="009C238C"/>
    <w:rsid w:val="009C2B44"/>
    <w:rsid w:val="009C4052"/>
    <w:rsid w:val="009C5255"/>
    <w:rsid w:val="009C69FA"/>
    <w:rsid w:val="009C6D16"/>
    <w:rsid w:val="009C70FD"/>
    <w:rsid w:val="009C7956"/>
    <w:rsid w:val="009D0267"/>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D98"/>
    <w:rsid w:val="009D611D"/>
    <w:rsid w:val="009D6482"/>
    <w:rsid w:val="009D7270"/>
    <w:rsid w:val="009D784E"/>
    <w:rsid w:val="009E0E25"/>
    <w:rsid w:val="009E1906"/>
    <w:rsid w:val="009E1A21"/>
    <w:rsid w:val="009E2143"/>
    <w:rsid w:val="009E2380"/>
    <w:rsid w:val="009E299D"/>
    <w:rsid w:val="009E2A13"/>
    <w:rsid w:val="009E38EE"/>
    <w:rsid w:val="009E3FFB"/>
    <w:rsid w:val="009E4283"/>
    <w:rsid w:val="009E42FF"/>
    <w:rsid w:val="009E4747"/>
    <w:rsid w:val="009E4B57"/>
    <w:rsid w:val="009E6156"/>
    <w:rsid w:val="009E61DE"/>
    <w:rsid w:val="009E6FD2"/>
    <w:rsid w:val="009E7F48"/>
    <w:rsid w:val="009E7F51"/>
    <w:rsid w:val="009E7FCC"/>
    <w:rsid w:val="009F07BC"/>
    <w:rsid w:val="009F1361"/>
    <w:rsid w:val="009F1628"/>
    <w:rsid w:val="009F2BC9"/>
    <w:rsid w:val="009F4ED3"/>
    <w:rsid w:val="009F548C"/>
    <w:rsid w:val="009F54D9"/>
    <w:rsid w:val="009F5809"/>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351F"/>
    <w:rsid w:val="00A256A4"/>
    <w:rsid w:val="00A25BFA"/>
    <w:rsid w:val="00A25E5D"/>
    <w:rsid w:val="00A26002"/>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3177"/>
    <w:rsid w:val="00A43715"/>
    <w:rsid w:val="00A4641A"/>
    <w:rsid w:val="00A46E4D"/>
    <w:rsid w:val="00A47830"/>
    <w:rsid w:val="00A47F07"/>
    <w:rsid w:val="00A50138"/>
    <w:rsid w:val="00A51178"/>
    <w:rsid w:val="00A5130E"/>
    <w:rsid w:val="00A5138A"/>
    <w:rsid w:val="00A514A3"/>
    <w:rsid w:val="00A5292A"/>
    <w:rsid w:val="00A52E30"/>
    <w:rsid w:val="00A539C0"/>
    <w:rsid w:val="00A54140"/>
    <w:rsid w:val="00A54BDB"/>
    <w:rsid w:val="00A556B1"/>
    <w:rsid w:val="00A60685"/>
    <w:rsid w:val="00A60A76"/>
    <w:rsid w:val="00A61443"/>
    <w:rsid w:val="00A61801"/>
    <w:rsid w:val="00A62F82"/>
    <w:rsid w:val="00A64045"/>
    <w:rsid w:val="00A64C76"/>
    <w:rsid w:val="00A64C7B"/>
    <w:rsid w:val="00A65074"/>
    <w:rsid w:val="00A65A77"/>
    <w:rsid w:val="00A65DCC"/>
    <w:rsid w:val="00A668F5"/>
    <w:rsid w:val="00A66D65"/>
    <w:rsid w:val="00A67C6C"/>
    <w:rsid w:val="00A67E3B"/>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D92"/>
    <w:rsid w:val="00A913C3"/>
    <w:rsid w:val="00A91B88"/>
    <w:rsid w:val="00A91CF7"/>
    <w:rsid w:val="00A9228C"/>
    <w:rsid w:val="00A92DA7"/>
    <w:rsid w:val="00A93A0D"/>
    <w:rsid w:val="00A93C0C"/>
    <w:rsid w:val="00A94981"/>
    <w:rsid w:val="00A95203"/>
    <w:rsid w:val="00A95C85"/>
    <w:rsid w:val="00A96461"/>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8D2"/>
    <w:rsid w:val="00B23B1F"/>
    <w:rsid w:val="00B240C4"/>
    <w:rsid w:val="00B24C31"/>
    <w:rsid w:val="00B24EC6"/>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FF5"/>
    <w:rsid w:val="00B6619A"/>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81DF0"/>
    <w:rsid w:val="00B83F2A"/>
    <w:rsid w:val="00B84321"/>
    <w:rsid w:val="00B84470"/>
    <w:rsid w:val="00B8535B"/>
    <w:rsid w:val="00B85CF6"/>
    <w:rsid w:val="00B862EB"/>
    <w:rsid w:val="00B8674A"/>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F60"/>
    <w:rsid w:val="00BA306A"/>
    <w:rsid w:val="00BA4BF2"/>
    <w:rsid w:val="00BA5ECC"/>
    <w:rsid w:val="00BA602D"/>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5B91"/>
    <w:rsid w:val="00BD6485"/>
    <w:rsid w:val="00BD64F9"/>
    <w:rsid w:val="00BD7695"/>
    <w:rsid w:val="00BD786E"/>
    <w:rsid w:val="00BE0DC3"/>
    <w:rsid w:val="00BE17BC"/>
    <w:rsid w:val="00BE1D0A"/>
    <w:rsid w:val="00BE2E90"/>
    <w:rsid w:val="00BE49CF"/>
    <w:rsid w:val="00BE5024"/>
    <w:rsid w:val="00BE5268"/>
    <w:rsid w:val="00BE5BD0"/>
    <w:rsid w:val="00BE631D"/>
    <w:rsid w:val="00BE647E"/>
    <w:rsid w:val="00BE65B1"/>
    <w:rsid w:val="00BE66EE"/>
    <w:rsid w:val="00BF08F8"/>
    <w:rsid w:val="00BF091F"/>
    <w:rsid w:val="00BF1475"/>
    <w:rsid w:val="00BF1508"/>
    <w:rsid w:val="00BF430C"/>
    <w:rsid w:val="00BF48B2"/>
    <w:rsid w:val="00BF5B8A"/>
    <w:rsid w:val="00BF5E55"/>
    <w:rsid w:val="00BF6081"/>
    <w:rsid w:val="00BF62F2"/>
    <w:rsid w:val="00BF6866"/>
    <w:rsid w:val="00C00FA6"/>
    <w:rsid w:val="00C0180D"/>
    <w:rsid w:val="00C01CC4"/>
    <w:rsid w:val="00C02BE5"/>
    <w:rsid w:val="00C036A5"/>
    <w:rsid w:val="00C03BA9"/>
    <w:rsid w:val="00C04EFC"/>
    <w:rsid w:val="00C055CE"/>
    <w:rsid w:val="00C05802"/>
    <w:rsid w:val="00C06118"/>
    <w:rsid w:val="00C06708"/>
    <w:rsid w:val="00C0670E"/>
    <w:rsid w:val="00C0698E"/>
    <w:rsid w:val="00C06EFF"/>
    <w:rsid w:val="00C100C1"/>
    <w:rsid w:val="00C10814"/>
    <w:rsid w:val="00C108E3"/>
    <w:rsid w:val="00C11263"/>
    <w:rsid w:val="00C1376A"/>
    <w:rsid w:val="00C14004"/>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3CA"/>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27D6"/>
    <w:rsid w:val="00C82EE9"/>
    <w:rsid w:val="00C82FD4"/>
    <w:rsid w:val="00C837D0"/>
    <w:rsid w:val="00C8725A"/>
    <w:rsid w:val="00C87480"/>
    <w:rsid w:val="00C876F7"/>
    <w:rsid w:val="00C87B6A"/>
    <w:rsid w:val="00C91D2E"/>
    <w:rsid w:val="00C9207C"/>
    <w:rsid w:val="00C922EF"/>
    <w:rsid w:val="00C929A8"/>
    <w:rsid w:val="00C931BA"/>
    <w:rsid w:val="00C93FD3"/>
    <w:rsid w:val="00C94652"/>
    <w:rsid w:val="00C95BFE"/>
    <w:rsid w:val="00C96A11"/>
    <w:rsid w:val="00CA13B0"/>
    <w:rsid w:val="00CA2D7C"/>
    <w:rsid w:val="00CA3F04"/>
    <w:rsid w:val="00CA5C2A"/>
    <w:rsid w:val="00CA605B"/>
    <w:rsid w:val="00CA6756"/>
    <w:rsid w:val="00CA732D"/>
    <w:rsid w:val="00CA7D22"/>
    <w:rsid w:val="00CB054C"/>
    <w:rsid w:val="00CB0CF3"/>
    <w:rsid w:val="00CB1B1A"/>
    <w:rsid w:val="00CB3377"/>
    <w:rsid w:val="00CB3C46"/>
    <w:rsid w:val="00CB41C2"/>
    <w:rsid w:val="00CB50E5"/>
    <w:rsid w:val="00CB54E8"/>
    <w:rsid w:val="00CB63EC"/>
    <w:rsid w:val="00CB67CC"/>
    <w:rsid w:val="00CB7056"/>
    <w:rsid w:val="00CB788C"/>
    <w:rsid w:val="00CB79B3"/>
    <w:rsid w:val="00CC1B53"/>
    <w:rsid w:val="00CC2B3E"/>
    <w:rsid w:val="00CC30D0"/>
    <w:rsid w:val="00CC3DB1"/>
    <w:rsid w:val="00CC4545"/>
    <w:rsid w:val="00CC48E5"/>
    <w:rsid w:val="00CC6384"/>
    <w:rsid w:val="00CC763B"/>
    <w:rsid w:val="00CC7B0A"/>
    <w:rsid w:val="00CD02C2"/>
    <w:rsid w:val="00CD15B5"/>
    <w:rsid w:val="00CD2D32"/>
    <w:rsid w:val="00CD3838"/>
    <w:rsid w:val="00CD4D6F"/>
    <w:rsid w:val="00CD5CD5"/>
    <w:rsid w:val="00CD61C1"/>
    <w:rsid w:val="00CD7295"/>
    <w:rsid w:val="00CD76FB"/>
    <w:rsid w:val="00CD7866"/>
    <w:rsid w:val="00CE0669"/>
    <w:rsid w:val="00CE0EDC"/>
    <w:rsid w:val="00CE13D3"/>
    <w:rsid w:val="00CE1B46"/>
    <w:rsid w:val="00CE244A"/>
    <w:rsid w:val="00CE266B"/>
    <w:rsid w:val="00CE51F9"/>
    <w:rsid w:val="00CE5478"/>
    <w:rsid w:val="00CE60B5"/>
    <w:rsid w:val="00CE6431"/>
    <w:rsid w:val="00CE67E7"/>
    <w:rsid w:val="00CE72F6"/>
    <w:rsid w:val="00CE79BE"/>
    <w:rsid w:val="00CF0A35"/>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9A3"/>
    <w:rsid w:val="00D1474B"/>
    <w:rsid w:val="00D1656E"/>
    <w:rsid w:val="00D16B72"/>
    <w:rsid w:val="00D16DE6"/>
    <w:rsid w:val="00D17DE2"/>
    <w:rsid w:val="00D208C6"/>
    <w:rsid w:val="00D22678"/>
    <w:rsid w:val="00D22C02"/>
    <w:rsid w:val="00D22D04"/>
    <w:rsid w:val="00D23FAC"/>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230B"/>
    <w:rsid w:val="00D633A1"/>
    <w:rsid w:val="00D633D3"/>
    <w:rsid w:val="00D641E3"/>
    <w:rsid w:val="00D6570A"/>
    <w:rsid w:val="00D660B7"/>
    <w:rsid w:val="00D66DC8"/>
    <w:rsid w:val="00D67C33"/>
    <w:rsid w:val="00D724A7"/>
    <w:rsid w:val="00D728AB"/>
    <w:rsid w:val="00D72D33"/>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DF7"/>
    <w:rsid w:val="00DB2158"/>
    <w:rsid w:val="00DB22B8"/>
    <w:rsid w:val="00DB239A"/>
    <w:rsid w:val="00DB240F"/>
    <w:rsid w:val="00DB322A"/>
    <w:rsid w:val="00DB3A23"/>
    <w:rsid w:val="00DB5608"/>
    <w:rsid w:val="00DB5DE5"/>
    <w:rsid w:val="00DC0BA4"/>
    <w:rsid w:val="00DC217C"/>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B82"/>
    <w:rsid w:val="00DE23B8"/>
    <w:rsid w:val="00DE2F0B"/>
    <w:rsid w:val="00DE3E3D"/>
    <w:rsid w:val="00DE4573"/>
    <w:rsid w:val="00DE4C44"/>
    <w:rsid w:val="00DE4EBD"/>
    <w:rsid w:val="00DE68DE"/>
    <w:rsid w:val="00DE6B32"/>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7956"/>
    <w:rsid w:val="00E7026C"/>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49"/>
    <w:rsid w:val="00EA7EE1"/>
    <w:rsid w:val="00EB105F"/>
    <w:rsid w:val="00EB1ADE"/>
    <w:rsid w:val="00EB30A9"/>
    <w:rsid w:val="00EB476F"/>
    <w:rsid w:val="00EB59F9"/>
    <w:rsid w:val="00EB73B4"/>
    <w:rsid w:val="00EB7927"/>
    <w:rsid w:val="00EC0BC0"/>
    <w:rsid w:val="00EC10F3"/>
    <w:rsid w:val="00EC1C33"/>
    <w:rsid w:val="00EC3A5C"/>
    <w:rsid w:val="00EC3A74"/>
    <w:rsid w:val="00EC5703"/>
    <w:rsid w:val="00EC63A6"/>
    <w:rsid w:val="00EC7E4E"/>
    <w:rsid w:val="00ED016C"/>
    <w:rsid w:val="00ED01BE"/>
    <w:rsid w:val="00ED0526"/>
    <w:rsid w:val="00ED0A7A"/>
    <w:rsid w:val="00ED0B93"/>
    <w:rsid w:val="00ED2E7C"/>
    <w:rsid w:val="00ED411E"/>
    <w:rsid w:val="00ED4386"/>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74B"/>
    <w:rsid w:val="00F13205"/>
    <w:rsid w:val="00F14F60"/>
    <w:rsid w:val="00F1677D"/>
    <w:rsid w:val="00F17052"/>
    <w:rsid w:val="00F17402"/>
    <w:rsid w:val="00F206EC"/>
    <w:rsid w:val="00F20D8D"/>
    <w:rsid w:val="00F21C8E"/>
    <w:rsid w:val="00F21D7A"/>
    <w:rsid w:val="00F22174"/>
    <w:rsid w:val="00F227B7"/>
    <w:rsid w:val="00F22D16"/>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422"/>
    <w:rsid w:val="00F42689"/>
    <w:rsid w:val="00F42B41"/>
    <w:rsid w:val="00F42D1C"/>
    <w:rsid w:val="00F42F6F"/>
    <w:rsid w:val="00F431CB"/>
    <w:rsid w:val="00F435B7"/>
    <w:rsid w:val="00F440C9"/>
    <w:rsid w:val="00F4571B"/>
    <w:rsid w:val="00F457CE"/>
    <w:rsid w:val="00F45C2A"/>
    <w:rsid w:val="00F464AC"/>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936"/>
    <w:rsid w:val="00F63BE0"/>
    <w:rsid w:val="00F63C00"/>
    <w:rsid w:val="00F64496"/>
    <w:rsid w:val="00F64D43"/>
    <w:rsid w:val="00F64FAA"/>
    <w:rsid w:val="00F6547A"/>
    <w:rsid w:val="00F65BA8"/>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226F"/>
    <w:rsid w:val="00F93444"/>
    <w:rsid w:val="00F93A32"/>
    <w:rsid w:val="00F93B28"/>
    <w:rsid w:val="00F93D45"/>
    <w:rsid w:val="00F947D4"/>
    <w:rsid w:val="00F953CF"/>
    <w:rsid w:val="00F9557B"/>
    <w:rsid w:val="00F958BE"/>
    <w:rsid w:val="00F95954"/>
    <w:rsid w:val="00F95B14"/>
    <w:rsid w:val="00F95FCE"/>
    <w:rsid w:val="00F96683"/>
    <w:rsid w:val="00F97191"/>
    <w:rsid w:val="00F971A4"/>
    <w:rsid w:val="00F971F2"/>
    <w:rsid w:val="00FA02AB"/>
    <w:rsid w:val="00FA394A"/>
    <w:rsid w:val="00FA3FF9"/>
    <w:rsid w:val="00FA55D5"/>
    <w:rsid w:val="00FA5E0C"/>
    <w:rsid w:val="00FA6A3D"/>
    <w:rsid w:val="00FA6E13"/>
    <w:rsid w:val="00FA7E90"/>
    <w:rsid w:val="00FB0880"/>
    <w:rsid w:val="00FB0884"/>
    <w:rsid w:val="00FB0CFD"/>
    <w:rsid w:val="00FB28E4"/>
    <w:rsid w:val="00FB29F3"/>
    <w:rsid w:val="00FB2F58"/>
    <w:rsid w:val="00FB3DD5"/>
    <w:rsid w:val="00FB57BA"/>
    <w:rsid w:val="00FB7338"/>
    <w:rsid w:val="00FB7674"/>
    <w:rsid w:val="00FB769B"/>
    <w:rsid w:val="00FC0539"/>
    <w:rsid w:val="00FC073A"/>
    <w:rsid w:val="00FC1111"/>
    <w:rsid w:val="00FC1B3C"/>
    <w:rsid w:val="00FC1EC6"/>
    <w:rsid w:val="00FC47DD"/>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4572"/>
    <w:rsid w:val="00FE4750"/>
    <w:rsid w:val="00FE4CC8"/>
    <w:rsid w:val="00FE5754"/>
    <w:rsid w:val="00FE5B79"/>
    <w:rsid w:val="00FE6AE0"/>
    <w:rsid w:val="00FE7A8C"/>
    <w:rsid w:val="00FF09BF"/>
    <w:rsid w:val="00FF21F4"/>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qFormat/>
    <w:rsid w:val="00F55FBB"/>
    <w:pPr>
      <w:spacing w:before="240" w:after="60"/>
      <w:outlineLvl w:val="4"/>
    </w:pPr>
    <w:rPr>
      <w:b/>
      <w:bCs/>
      <w:i/>
      <w:iCs/>
      <w:sz w:val="26"/>
      <w:szCs w:val="26"/>
    </w:rPr>
  </w:style>
  <w:style w:type="character" w:default="1" w:styleId="DefaultParagraphFont">
    <w:name w:val="Default Paragraph Font"/>
    <w:aliases w:val="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CB1B1A"/>
    <w:rPr>
      <w:b/>
      <w:bCs/>
      <w:i w:val="0"/>
      <w:iCs w:val="0"/>
    </w:rPr>
  </w:style>
  <w:style w:type="paragraph" w:styleId="Footer">
    <w:name w:val="footer"/>
    <w:basedOn w:val="Normal"/>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rsid w:val="00196EC3"/>
    <w:pPr>
      <w:jc w:val="center"/>
    </w:pPr>
    <w:rPr>
      <w:b/>
      <w:sz w:val="28"/>
      <w:szCs w:val="20"/>
      <w:lang w:eastAsia="en-US"/>
    </w:rPr>
  </w:style>
  <w:style w:type="paragraph" w:styleId="BalloonText">
    <w:name w:val="Balloon Text"/>
    <w:basedOn w:val="Normal"/>
    <w:semiHidden/>
    <w:rsid w:val="006E70C4"/>
    <w:rPr>
      <w:rFonts w:ascii="Tahoma" w:hAnsi="Tahoma" w:cs="Tahoma"/>
      <w:sz w:val="16"/>
      <w:szCs w:val="16"/>
    </w:rPr>
  </w:style>
  <w:style w:type="paragraph" w:styleId="TOC1">
    <w:name w:val="toc 1"/>
    <w:basedOn w:val="Normal"/>
    <w:next w:val="Normal"/>
    <w:link w:val="TOC1Char"/>
    <w:autoRedefine/>
    <w:uiPriority w:val="39"/>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semiHidden/>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F82782"/>
    <w:rPr>
      <w:rFonts w:eastAsia="Batang"/>
      <w:sz w:val="20"/>
      <w:szCs w:val="20"/>
      <w:lang w:eastAsia="ko-KR"/>
    </w:rPr>
  </w:style>
  <w:style w:type="character" w:styleId="FootnoteReference">
    <w:name w:val="footnote reference"/>
    <w:semiHidden/>
    <w:rsid w:val="00F82782"/>
    <w:rPr>
      <w:vertAlign w:val="superscript"/>
    </w:rPr>
  </w:style>
  <w:style w:type="paragraph" w:customStyle="1" w:styleId="CharCharCharCharCharCharCharCharCharChar">
    <w:name w:val=" 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rsid w:val="00EE7CF3"/>
    <w:pPr>
      <w:spacing w:before="100" w:beforeAutospacing="1" w:after="100" w:afterAutospacing="1"/>
    </w:pPr>
    <w:rPr>
      <w:rFonts w:eastAsia="Batang"/>
      <w:lang w:eastAsia="ko-KR"/>
    </w:rPr>
  </w:style>
  <w:style w:type="paragraph" w:styleId="NormalWeb">
    <w:name w:val="Normal (Web)"/>
    <w:basedOn w:val="Normal"/>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 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semiHidden/>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rsid w:val="003460F3"/>
    <w:pPr>
      <w:spacing w:before="0" w:after="120" w:line="480" w:lineRule="auto"/>
      <w:ind w:left="283" w:firstLine="0"/>
      <w:jc w:val="left"/>
    </w:pPr>
    <w:rPr>
      <w:rFonts w:ascii="Times New Roman" w:hAnsi="Times New Roman"/>
      <w:noProof/>
    </w:rPr>
  </w:style>
  <w:style w:type="paragraph" w:customStyle="1" w:styleId="1">
    <w:name w:val=" 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semiHidden/>
    <w:rsid w:val="00B238D2"/>
    <w:rPr>
      <w:b/>
      <w:bCs/>
    </w:rPr>
  </w:style>
  <w:style w:type="paragraph" w:styleId="BodyText3">
    <w:name w:val="Body Text 3"/>
    <w:basedOn w:val="Normal"/>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lang w:val="x-none" w:eastAsia="x-none"/>
    </w:rPr>
  </w:style>
  <w:style w:type="character" w:customStyle="1" w:styleId="textChar">
    <w:name w:val="text Char"/>
    <w:link w:val="text"/>
    <w:rsid w:val="00A25E5D"/>
    <w:rPr>
      <w:rFonts w:eastAsia="MS Mincho"/>
      <w:sz w:val="24"/>
      <w:szCs w:val="24"/>
      <w:lang w:val="x-none" w:eastAsia="x-none"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eastAsia="x-none" w:bidi="ar-SA"/>
    </w:rPr>
  </w:style>
  <w:style w:type="paragraph" w:customStyle="1" w:styleId="Tt">
    <w:name w:val="Tt"/>
    <w:basedOn w:val="Normal"/>
    <w:link w:val="TtChar"/>
    <w:qFormat/>
    <w:rsid w:val="000D3558"/>
    <w:pPr>
      <w:spacing w:before="80"/>
      <w:ind w:firstLine="0"/>
    </w:pPr>
    <w:rPr>
      <w:rFonts w:ascii="Times New Roman" w:hAnsi="Times New Roman"/>
      <w:lang w:val="ru-RU" w:eastAsia="x-none"/>
    </w:rPr>
  </w:style>
  <w:style w:type="character" w:customStyle="1" w:styleId="buletChar">
    <w:name w:val="bulet Char"/>
    <w:link w:val="bulet"/>
    <w:locked/>
    <w:rsid w:val="00AD4DA9"/>
    <w:rPr>
      <w:rFonts w:eastAsia="Times New Roman"/>
      <w:sz w:val="24"/>
      <w:szCs w:val="24"/>
      <w:lang w:val="x-none" w:eastAsia="x-none"/>
    </w:rPr>
  </w:style>
  <w:style w:type="paragraph" w:customStyle="1" w:styleId="bulet">
    <w:name w:val="bulet"/>
    <w:basedOn w:val="Normal"/>
    <w:link w:val="buletChar"/>
    <w:qFormat/>
    <w:rsid w:val="00AD4DA9"/>
    <w:pPr>
      <w:numPr>
        <w:numId w:val="7"/>
      </w:numPr>
      <w:autoSpaceDE w:val="0"/>
      <w:autoSpaceDN w:val="0"/>
      <w:adjustRightInd w:val="0"/>
      <w:spacing w:before="80"/>
      <w:ind w:left="284" w:hanging="284"/>
    </w:pPr>
    <w:rPr>
      <w:rFonts w:ascii="Times New Roman" w:hAnsi="Times New Roman"/>
      <w:lang w:val="x-none" w:eastAsia="x-none"/>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eastAsia="x-none"/>
    </w:rPr>
  </w:style>
  <w:style w:type="character" w:customStyle="1" w:styleId="11Char">
    <w:name w:val="1.1. Char"/>
    <w:link w:val="11"/>
    <w:rsid w:val="00DA084A"/>
    <w:rPr>
      <w:rFonts w:eastAsia="MS Mincho"/>
      <w:b/>
      <w:sz w:val="24"/>
      <w:szCs w:val="22"/>
      <w:lang w:val="ru-RU" w:eastAsia="x-none" w:bidi="ar-SA"/>
    </w:rPr>
  </w:style>
  <w:style w:type="character" w:customStyle="1" w:styleId="ListParagraphChar">
    <w:name w:val="List Paragraph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 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 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11"/>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14"/>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qFormat/>
    <w:rsid w:val="00F55FBB"/>
    <w:pPr>
      <w:spacing w:before="240" w:after="60"/>
      <w:outlineLvl w:val="4"/>
    </w:pPr>
    <w:rPr>
      <w:b/>
      <w:bCs/>
      <w:i/>
      <w:iCs/>
      <w:sz w:val="26"/>
      <w:szCs w:val="26"/>
    </w:rPr>
  </w:style>
  <w:style w:type="character" w:default="1" w:styleId="DefaultParagraphFont">
    <w:name w:val="Default Paragraph Font"/>
    <w:aliases w:val="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CB1B1A"/>
    <w:rPr>
      <w:b/>
      <w:bCs/>
      <w:i w:val="0"/>
      <w:iCs w:val="0"/>
    </w:rPr>
  </w:style>
  <w:style w:type="paragraph" w:styleId="Footer">
    <w:name w:val="footer"/>
    <w:basedOn w:val="Normal"/>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rsid w:val="00196EC3"/>
    <w:pPr>
      <w:jc w:val="center"/>
    </w:pPr>
    <w:rPr>
      <w:b/>
      <w:sz w:val="28"/>
      <w:szCs w:val="20"/>
      <w:lang w:eastAsia="en-US"/>
    </w:rPr>
  </w:style>
  <w:style w:type="paragraph" w:styleId="BalloonText">
    <w:name w:val="Balloon Text"/>
    <w:basedOn w:val="Normal"/>
    <w:semiHidden/>
    <w:rsid w:val="006E70C4"/>
    <w:rPr>
      <w:rFonts w:ascii="Tahoma" w:hAnsi="Tahoma" w:cs="Tahoma"/>
      <w:sz w:val="16"/>
      <w:szCs w:val="16"/>
    </w:rPr>
  </w:style>
  <w:style w:type="paragraph" w:styleId="TOC1">
    <w:name w:val="toc 1"/>
    <w:basedOn w:val="Normal"/>
    <w:next w:val="Normal"/>
    <w:link w:val="TOC1Char"/>
    <w:autoRedefine/>
    <w:uiPriority w:val="39"/>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semiHidden/>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F82782"/>
    <w:rPr>
      <w:rFonts w:eastAsia="Batang"/>
      <w:sz w:val="20"/>
      <w:szCs w:val="20"/>
      <w:lang w:eastAsia="ko-KR"/>
    </w:rPr>
  </w:style>
  <w:style w:type="character" w:styleId="FootnoteReference">
    <w:name w:val="footnote reference"/>
    <w:semiHidden/>
    <w:rsid w:val="00F82782"/>
    <w:rPr>
      <w:vertAlign w:val="superscript"/>
    </w:rPr>
  </w:style>
  <w:style w:type="paragraph" w:customStyle="1" w:styleId="CharCharCharCharCharCharCharCharCharChar">
    <w:name w:val=" 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rsid w:val="00EE7CF3"/>
    <w:pPr>
      <w:spacing w:before="100" w:beforeAutospacing="1" w:after="100" w:afterAutospacing="1"/>
    </w:pPr>
    <w:rPr>
      <w:rFonts w:eastAsia="Batang"/>
      <w:lang w:eastAsia="ko-KR"/>
    </w:rPr>
  </w:style>
  <w:style w:type="paragraph" w:styleId="NormalWeb">
    <w:name w:val="Normal (Web)"/>
    <w:basedOn w:val="Normal"/>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 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semiHidden/>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rsid w:val="003460F3"/>
    <w:pPr>
      <w:spacing w:before="0" w:after="120" w:line="480" w:lineRule="auto"/>
      <w:ind w:left="283" w:firstLine="0"/>
      <w:jc w:val="left"/>
    </w:pPr>
    <w:rPr>
      <w:rFonts w:ascii="Times New Roman" w:hAnsi="Times New Roman"/>
      <w:noProof/>
    </w:rPr>
  </w:style>
  <w:style w:type="paragraph" w:customStyle="1" w:styleId="1">
    <w:name w:val=" 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semiHidden/>
    <w:rsid w:val="00B238D2"/>
    <w:rPr>
      <w:b/>
      <w:bCs/>
    </w:rPr>
  </w:style>
  <w:style w:type="paragraph" w:styleId="BodyText3">
    <w:name w:val="Body Text 3"/>
    <w:basedOn w:val="Normal"/>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lang w:val="x-none" w:eastAsia="x-none"/>
    </w:rPr>
  </w:style>
  <w:style w:type="character" w:customStyle="1" w:styleId="textChar">
    <w:name w:val="text Char"/>
    <w:link w:val="text"/>
    <w:rsid w:val="00A25E5D"/>
    <w:rPr>
      <w:rFonts w:eastAsia="MS Mincho"/>
      <w:sz w:val="24"/>
      <w:szCs w:val="24"/>
      <w:lang w:val="x-none" w:eastAsia="x-none"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eastAsia="x-none" w:bidi="ar-SA"/>
    </w:rPr>
  </w:style>
  <w:style w:type="paragraph" w:customStyle="1" w:styleId="Tt">
    <w:name w:val="Tt"/>
    <w:basedOn w:val="Normal"/>
    <w:link w:val="TtChar"/>
    <w:qFormat/>
    <w:rsid w:val="000D3558"/>
    <w:pPr>
      <w:spacing w:before="80"/>
      <w:ind w:firstLine="0"/>
    </w:pPr>
    <w:rPr>
      <w:rFonts w:ascii="Times New Roman" w:hAnsi="Times New Roman"/>
      <w:lang w:val="ru-RU" w:eastAsia="x-none"/>
    </w:rPr>
  </w:style>
  <w:style w:type="character" w:customStyle="1" w:styleId="buletChar">
    <w:name w:val="bulet Char"/>
    <w:link w:val="bulet"/>
    <w:locked/>
    <w:rsid w:val="00AD4DA9"/>
    <w:rPr>
      <w:rFonts w:eastAsia="Times New Roman"/>
      <w:sz w:val="24"/>
      <w:szCs w:val="24"/>
      <w:lang w:val="x-none" w:eastAsia="x-none"/>
    </w:rPr>
  </w:style>
  <w:style w:type="paragraph" w:customStyle="1" w:styleId="bulet">
    <w:name w:val="bulet"/>
    <w:basedOn w:val="Normal"/>
    <w:link w:val="buletChar"/>
    <w:qFormat/>
    <w:rsid w:val="00AD4DA9"/>
    <w:pPr>
      <w:numPr>
        <w:numId w:val="7"/>
      </w:numPr>
      <w:autoSpaceDE w:val="0"/>
      <w:autoSpaceDN w:val="0"/>
      <w:adjustRightInd w:val="0"/>
      <w:spacing w:before="80"/>
      <w:ind w:left="284" w:hanging="284"/>
    </w:pPr>
    <w:rPr>
      <w:rFonts w:ascii="Times New Roman" w:hAnsi="Times New Roman"/>
      <w:lang w:val="x-none" w:eastAsia="x-none"/>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eastAsia="x-none"/>
    </w:rPr>
  </w:style>
  <w:style w:type="character" w:customStyle="1" w:styleId="11Char">
    <w:name w:val="1.1. Char"/>
    <w:link w:val="11"/>
    <w:rsid w:val="00DA084A"/>
    <w:rPr>
      <w:rFonts w:eastAsia="MS Mincho"/>
      <w:b/>
      <w:sz w:val="24"/>
      <w:szCs w:val="22"/>
      <w:lang w:val="ru-RU" w:eastAsia="x-none" w:bidi="ar-SA"/>
    </w:rPr>
  </w:style>
  <w:style w:type="character" w:customStyle="1" w:styleId="ListParagraphChar">
    <w:name w:val="List Paragraph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 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 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11"/>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14"/>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ic.int" TargetMode="External"/><Relationship Id="rId18" Type="http://schemas.openxmlformats.org/officeDocument/2006/relationships/hyperlink" Target="http://www.chem.unep.ch" TargetMode="External"/><Relationship Id="rId26" Type="http://schemas.openxmlformats.org/officeDocument/2006/relationships/hyperlink" Target="http://www.oecd.org" TargetMode="External"/><Relationship Id="rId39" Type="http://schemas.openxmlformats.org/officeDocument/2006/relationships/hyperlink" Target="apis://Base=NORM&amp;DocCode=2003&amp;ToPar=Art219&amp;Type=201/" TargetMode="External"/><Relationship Id="rId21" Type="http://schemas.openxmlformats.org/officeDocument/2006/relationships/hyperlink" Target="http://www.fao.org" TargetMode="External"/><Relationship Id="rId34" Type="http://schemas.openxmlformats.org/officeDocument/2006/relationships/hyperlink" Target="apis://Base=NORM&amp;DocCode=40377&amp;ToPar=Art47&amp;Type=201/" TargetMode="External"/><Relationship Id="rId42" Type="http://schemas.openxmlformats.org/officeDocument/2006/relationships/hyperlink" Target="apis://Base=NORM&amp;DocCode=4076&amp;ToPar=Art740&amp;Type=201/" TargetMode="External"/><Relationship Id="rId47" Type="http://schemas.openxmlformats.org/officeDocument/2006/relationships/hyperlink" Target="apis://Base=NORM&amp;DocCode=40377&amp;ToPar=Art55&amp;Type=201/" TargetMode="External"/><Relationship Id="rId50" Type="http://schemas.openxmlformats.org/officeDocument/2006/relationships/hyperlink" Target="apis://Base=NORM&amp;DocCode=2003&amp;ToPar=Art313&amp;Type=201/"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ops.int" TargetMode="External"/><Relationship Id="rId17" Type="http://schemas.openxmlformats.org/officeDocument/2006/relationships/hyperlink" Target="http://www.chem.unep.ch" TargetMode="External"/><Relationship Id="rId25" Type="http://schemas.openxmlformats.org/officeDocument/2006/relationships/hyperlink" Target="http://www.oecd.org" TargetMode="External"/><Relationship Id="rId33" Type="http://schemas.openxmlformats.org/officeDocument/2006/relationships/hyperlink" Target="apis://Base=NORM&amp;DocCode=40377&amp;ToPar=Art47&amp;Type=201/" TargetMode="External"/><Relationship Id="rId38" Type="http://schemas.openxmlformats.org/officeDocument/2006/relationships/hyperlink" Target="apis://Base=NORM&amp;DocCode=2003&amp;ToPar=Art194&amp;Type=201/" TargetMode="External"/><Relationship Id="rId46" Type="http://schemas.openxmlformats.org/officeDocument/2006/relationships/hyperlink" Target="apis://Base=NORM&amp;DocCode=2003&amp;ToPar=Art313&amp;Type=201/" TargetMode="External"/><Relationship Id="rId2" Type="http://schemas.openxmlformats.org/officeDocument/2006/relationships/numbering" Target="numbering.xml"/><Relationship Id="rId16" Type="http://schemas.openxmlformats.org/officeDocument/2006/relationships/hyperlink" Target="http://www.basel.int" TargetMode="External"/><Relationship Id="rId20" Type="http://schemas.openxmlformats.org/officeDocument/2006/relationships/hyperlink" Target="http://www.who.ch" TargetMode="External"/><Relationship Id="rId29" Type="http://schemas.openxmlformats.org/officeDocument/2006/relationships/hyperlink" Target="http://www.who.int/ifcs/" TargetMode="External"/><Relationship Id="rId41" Type="http://schemas.openxmlformats.org/officeDocument/2006/relationships/hyperlink" Target="apis://Base=NORM&amp;DocCode=40377&amp;ToPar=Art47&amp;Type=20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ps.int" TargetMode="External"/><Relationship Id="rId24" Type="http://schemas.openxmlformats.org/officeDocument/2006/relationships/hyperlink" Target="http://www.unido.org" TargetMode="External"/><Relationship Id="rId32" Type="http://schemas.openxmlformats.org/officeDocument/2006/relationships/hyperlink" Target="http://www.ipen.org" TargetMode="External"/><Relationship Id="rId37" Type="http://schemas.openxmlformats.org/officeDocument/2006/relationships/hyperlink" Target="apis://Base=NORM&amp;DocCode=2003&amp;ToPar=Art321&amp;Type=201/" TargetMode="External"/><Relationship Id="rId40" Type="http://schemas.openxmlformats.org/officeDocument/2006/relationships/hyperlink" Target="apis://Base=NORM&amp;DocCode=2023&amp;ToPar=Art162&amp;Type=201/" TargetMode="External"/><Relationship Id="rId45" Type="http://schemas.openxmlformats.org/officeDocument/2006/relationships/hyperlink" Target="apis://Base=NORM&amp;DocCode=2003&amp;ToPar=Art313&amp;Type=201/"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asel.int" TargetMode="External"/><Relationship Id="rId23" Type="http://schemas.openxmlformats.org/officeDocument/2006/relationships/hyperlink" Target="http://www.unido.org" TargetMode="External"/><Relationship Id="rId28" Type="http://schemas.openxmlformats.org/officeDocument/2006/relationships/hyperlink" Target="http://www.unitar.org" TargetMode="External"/><Relationship Id="rId36" Type="http://schemas.openxmlformats.org/officeDocument/2006/relationships/hyperlink" Target="apis://Base=NORM&amp;DocCode=2003&amp;ToPar=Art253&amp;Type=201/" TargetMode="External"/><Relationship Id="rId49" Type="http://schemas.openxmlformats.org/officeDocument/2006/relationships/hyperlink" Target="apis://Base=NORM&amp;DocCode=40377&amp;ToPar=Art8&amp;Type=201/" TargetMode="External"/><Relationship Id="rId57" Type="http://schemas.openxmlformats.org/officeDocument/2006/relationships/theme" Target="theme/theme1.xml"/><Relationship Id="rId10" Type="http://schemas.openxmlformats.org/officeDocument/2006/relationships/hyperlink" Target="http://www.eufunds.bg" TargetMode="External"/><Relationship Id="rId19" Type="http://schemas.openxmlformats.org/officeDocument/2006/relationships/hyperlink" Target="http://www.who.ch" TargetMode="External"/><Relationship Id="rId31" Type="http://schemas.openxmlformats.org/officeDocument/2006/relationships/hyperlink" Target="http://www.unece.org/env/lrtap/popsl" TargetMode="External"/><Relationship Id="rId44" Type="http://schemas.openxmlformats.org/officeDocument/2006/relationships/hyperlink" Target="apis://Base=NORM&amp;DocCode=2003&amp;ToPar=Art172&amp;Type=201/"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ufunds.bg" TargetMode="External"/><Relationship Id="rId14" Type="http://schemas.openxmlformats.org/officeDocument/2006/relationships/hyperlink" Target="http://www.pic.int" TargetMode="External"/><Relationship Id="rId22" Type="http://schemas.openxmlformats.org/officeDocument/2006/relationships/hyperlink" Target="http://www.fao.org" TargetMode="External"/><Relationship Id="rId27" Type="http://schemas.openxmlformats.org/officeDocument/2006/relationships/hyperlink" Target="http://www.unitar.org" TargetMode="External"/><Relationship Id="rId30" Type="http://schemas.openxmlformats.org/officeDocument/2006/relationships/hyperlink" Target="http://www.who.int/ifcs/" TargetMode="External"/><Relationship Id="rId35" Type="http://schemas.openxmlformats.org/officeDocument/2006/relationships/hyperlink" Target="apis://Base=NORM&amp;DocCode=40377&amp;ToPar=Art47&amp;Type=201/" TargetMode="External"/><Relationship Id="rId43" Type="http://schemas.openxmlformats.org/officeDocument/2006/relationships/hyperlink" Target="apis://Base=NORM&amp;DocCode=2003&amp;ToPar=Art136&amp;Type=201/" TargetMode="External"/><Relationship Id="rId48" Type="http://schemas.openxmlformats.org/officeDocument/2006/relationships/hyperlink" Target="apis://Base=NORM&amp;DocCode=40377&amp;ToPar=Art8&amp;Type=201/"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eb.apis.bg/p.php?i=9663"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C213-81DF-457B-AD72-DD778C5E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64885</Words>
  <Characters>369846</Characters>
  <Application>Microsoft Office Word</Application>
  <DocSecurity>0</DocSecurity>
  <Lines>3082</Lines>
  <Paragraphs>867</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lpstr>
    </vt:vector>
  </TitlesOfParts>
  <Company>Hewlett-Packard Company</Company>
  <LinksUpToDate>false</LinksUpToDate>
  <CharactersWithSpaces>433864</CharactersWithSpaces>
  <SharedDoc>false</SharedDoc>
  <HLinks>
    <vt:vector size="258" baseType="variant">
      <vt:variant>
        <vt:i4>6815806</vt:i4>
      </vt:variant>
      <vt:variant>
        <vt:i4>129</vt:i4>
      </vt:variant>
      <vt:variant>
        <vt:i4>0</vt:i4>
      </vt:variant>
      <vt:variant>
        <vt:i4>5</vt:i4>
      </vt:variant>
      <vt:variant>
        <vt:lpwstr>http://web.apis.bg/p.php?i=9663</vt:lpwstr>
      </vt:variant>
      <vt:variant>
        <vt:lpwstr>p18616905</vt:lpwstr>
      </vt:variant>
      <vt:variant>
        <vt:i4>4980766</vt:i4>
      </vt:variant>
      <vt:variant>
        <vt:i4>126</vt:i4>
      </vt:variant>
      <vt:variant>
        <vt:i4>0</vt:i4>
      </vt:variant>
      <vt:variant>
        <vt:i4>5</vt:i4>
      </vt:variant>
      <vt:variant>
        <vt:lpwstr>apis://Base=NORM&amp;DocCode=2003&amp;ToPar=Art313&amp;Type=201/</vt:lpwstr>
      </vt:variant>
      <vt:variant>
        <vt:lpwstr/>
      </vt:variant>
      <vt:variant>
        <vt:i4>6619175</vt:i4>
      </vt:variant>
      <vt:variant>
        <vt:i4>123</vt:i4>
      </vt:variant>
      <vt:variant>
        <vt:i4>0</vt:i4>
      </vt:variant>
      <vt:variant>
        <vt:i4>5</vt:i4>
      </vt:variant>
      <vt:variant>
        <vt:lpwstr>apis://Base=NORM&amp;DocCode=40377&amp;ToPar=Art8&amp;Type=201/</vt:lpwstr>
      </vt:variant>
      <vt:variant>
        <vt:lpwstr/>
      </vt:variant>
      <vt:variant>
        <vt:i4>6619175</vt:i4>
      </vt:variant>
      <vt:variant>
        <vt:i4>120</vt:i4>
      </vt:variant>
      <vt:variant>
        <vt:i4>0</vt:i4>
      </vt:variant>
      <vt:variant>
        <vt:i4>5</vt:i4>
      </vt:variant>
      <vt:variant>
        <vt:lpwstr>apis://Base=NORM&amp;DocCode=40377&amp;ToPar=Art8&amp;Type=201/</vt:lpwstr>
      </vt:variant>
      <vt:variant>
        <vt:lpwstr/>
      </vt:variant>
      <vt:variant>
        <vt:i4>5177370</vt:i4>
      </vt:variant>
      <vt:variant>
        <vt:i4>117</vt:i4>
      </vt:variant>
      <vt:variant>
        <vt:i4>0</vt:i4>
      </vt:variant>
      <vt:variant>
        <vt:i4>5</vt:i4>
      </vt:variant>
      <vt:variant>
        <vt:lpwstr>apis://Base=NORM&amp;DocCode=40377&amp;ToPar=Art55&amp;Type=201/</vt:lpwstr>
      </vt:variant>
      <vt:variant>
        <vt:lpwstr/>
      </vt:variant>
      <vt:variant>
        <vt:i4>4980766</vt:i4>
      </vt:variant>
      <vt:variant>
        <vt:i4>114</vt:i4>
      </vt:variant>
      <vt:variant>
        <vt:i4>0</vt:i4>
      </vt:variant>
      <vt:variant>
        <vt:i4>5</vt:i4>
      </vt:variant>
      <vt:variant>
        <vt:lpwstr>apis://Base=NORM&amp;DocCode=2003&amp;ToPar=Art313&amp;Type=201/</vt:lpwstr>
      </vt:variant>
      <vt:variant>
        <vt:lpwstr/>
      </vt:variant>
      <vt:variant>
        <vt:i4>4980766</vt:i4>
      </vt:variant>
      <vt:variant>
        <vt:i4>111</vt:i4>
      </vt:variant>
      <vt:variant>
        <vt:i4>0</vt:i4>
      </vt:variant>
      <vt:variant>
        <vt:i4>5</vt:i4>
      </vt:variant>
      <vt:variant>
        <vt:lpwstr>apis://Base=NORM&amp;DocCode=2003&amp;ToPar=Art313&amp;Type=201/</vt:lpwstr>
      </vt:variant>
      <vt:variant>
        <vt:lpwstr/>
      </vt:variant>
      <vt:variant>
        <vt:i4>5177368</vt:i4>
      </vt:variant>
      <vt:variant>
        <vt:i4>108</vt:i4>
      </vt:variant>
      <vt:variant>
        <vt:i4>0</vt:i4>
      </vt:variant>
      <vt:variant>
        <vt:i4>5</vt:i4>
      </vt:variant>
      <vt:variant>
        <vt:lpwstr>apis://Base=NORM&amp;DocCode=2003&amp;ToPar=Art172&amp;Type=201/</vt:lpwstr>
      </vt:variant>
      <vt:variant>
        <vt:lpwstr/>
      </vt:variant>
      <vt:variant>
        <vt:i4>4915228</vt:i4>
      </vt:variant>
      <vt:variant>
        <vt:i4>105</vt:i4>
      </vt:variant>
      <vt:variant>
        <vt:i4>0</vt:i4>
      </vt:variant>
      <vt:variant>
        <vt:i4>5</vt:i4>
      </vt:variant>
      <vt:variant>
        <vt:lpwstr>apis://Base=NORM&amp;DocCode=2003&amp;ToPar=Art136&amp;Type=201/</vt:lpwstr>
      </vt:variant>
      <vt:variant>
        <vt:lpwstr/>
      </vt:variant>
      <vt:variant>
        <vt:i4>4849694</vt:i4>
      </vt:variant>
      <vt:variant>
        <vt:i4>102</vt:i4>
      </vt:variant>
      <vt:variant>
        <vt:i4>0</vt:i4>
      </vt:variant>
      <vt:variant>
        <vt:i4>5</vt:i4>
      </vt:variant>
      <vt:variant>
        <vt:lpwstr>apis://Base=NORM&amp;DocCode=4076&amp;ToPar=Art740&amp;Type=201/</vt:lpwstr>
      </vt:variant>
      <vt:variant>
        <vt:lpwstr/>
      </vt:variant>
      <vt:variant>
        <vt:i4>5046299</vt:i4>
      </vt:variant>
      <vt:variant>
        <vt:i4>99</vt:i4>
      </vt:variant>
      <vt:variant>
        <vt:i4>0</vt:i4>
      </vt:variant>
      <vt:variant>
        <vt:i4>5</vt:i4>
      </vt:variant>
      <vt:variant>
        <vt:lpwstr>apis://Base=NORM&amp;DocCode=40377&amp;ToPar=Art47&amp;Type=201/</vt:lpwstr>
      </vt:variant>
      <vt:variant>
        <vt:lpwstr/>
      </vt:variant>
      <vt:variant>
        <vt:i4>5046297</vt:i4>
      </vt:variant>
      <vt:variant>
        <vt:i4>96</vt:i4>
      </vt:variant>
      <vt:variant>
        <vt:i4>0</vt:i4>
      </vt:variant>
      <vt:variant>
        <vt:i4>5</vt:i4>
      </vt:variant>
      <vt:variant>
        <vt:lpwstr>apis://Base=NORM&amp;DocCode=2023&amp;ToPar=Art162&amp;Type=201/</vt:lpwstr>
      </vt:variant>
      <vt:variant>
        <vt:lpwstr/>
      </vt:variant>
      <vt:variant>
        <vt:i4>4653086</vt:i4>
      </vt:variant>
      <vt:variant>
        <vt:i4>93</vt:i4>
      </vt:variant>
      <vt:variant>
        <vt:i4>0</vt:i4>
      </vt:variant>
      <vt:variant>
        <vt:i4>5</vt:i4>
      </vt:variant>
      <vt:variant>
        <vt:lpwstr>apis://Base=NORM&amp;DocCode=2003&amp;ToPar=Art219&amp;Type=201/</vt:lpwstr>
      </vt:variant>
      <vt:variant>
        <vt:lpwstr/>
      </vt:variant>
      <vt:variant>
        <vt:i4>4784150</vt:i4>
      </vt:variant>
      <vt:variant>
        <vt:i4>90</vt:i4>
      </vt:variant>
      <vt:variant>
        <vt:i4>0</vt:i4>
      </vt:variant>
      <vt:variant>
        <vt:i4>5</vt:i4>
      </vt:variant>
      <vt:variant>
        <vt:lpwstr>apis://Base=NORM&amp;DocCode=2003&amp;ToPar=Art194&amp;Type=201/</vt:lpwstr>
      </vt:variant>
      <vt:variant>
        <vt:lpwstr/>
      </vt:variant>
      <vt:variant>
        <vt:i4>5111837</vt:i4>
      </vt:variant>
      <vt:variant>
        <vt:i4>87</vt:i4>
      </vt:variant>
      <vt:variant>
        <vt:i4>0</vt:i4>
      </vt:variant>
      <vt:variant>
        <vt:i4>5</vt:i4>
      </vt:variant>
      <vt:variant>
        <vt:lpwstr>apis://Base=NORM&amp;DocCode=2003&amp;ToPar=Art321&amp;Type=201/</vt:lpwstr>
      </vt:variant>
      <vt:variant>
        <vt:lpwstr/>
      </vt:variant>
      <vt:variant>
        <vt:i4>5046298</vt:i4>
      </vt:variant>
      <vt:variant>
        <vt:i4>84</vt:i4>
      </vt:variant>
      <vt:variant>
        <vt:i4>0</vt:i4>
      </vt:variant>
      <vt:variant>
        <vt:i4>5</vt:i4>
      </vt:variant>
      <vt:variant>
        <vt:lpwstr>apis://Base=NORM&amp;DocCode=2003&amp;ToPar=Art253&amp;Type=201/</vt:lpwstr>
      </vt:variant>
      <vt:variant>
        <vt:lpwstr/>
      </vt:variant>
      <vt:variant>
        <vt:i4>5046299</vt:i4>
      </vt:variant>
      <vt:variant>
        <vt:i4>81</vt:i4>
      </vt:variant>
      <vt:variant>
        <vt:i4>0</vt:i4>
      </vt:variant>
      <vt:variant>
        <vt:i4>5</vt:i4>
      </vt:variant>
      <vt:variant>
        <vt:lpwstr>apis://Base=NORM&amp;DocCode=40377&amp;ToPar=Art47&amp;Type=201/</vt:lpwstr>
      </vt:variant>
      <vt:variant>
        <vt:lpwstr/>
      </vt:variant>
      <vt:variant>
        <vt:i4>5046299</vt:i4>
      </vt:variant>
      <vt:variant>
        <vt:i4>78</vt:i4>
      </vt:variant>
      <vt:variant>
        <vt:i4>0</vt:i4>
      </vt:variant>
      <vt:variant>
        <vt:i4>5</vt:i4>
      </vt:variant>
      <vt:variant>
        <vt:lpwstr>apis://Base=NORM&amp;DocCode=40377&amp;ToPar=Art47&amp;Type=201/</vt:lpwstr>
      </vt:variant>
      <vt:variant>
        <vt:lpwstr/>
      </vt:variant>
      <vt:variant>
        <vt:i4>5046299</vt:i4>
      </vt:variant>
      <vt:variant>
        <vt:i4>75</vt:i4>
      </vt:variant>
      <vt:variant>
        <vt:i4>0</vt:i4>
      </vt:variant>
      <vt:variant>
        <vt:i4>5</vt:i4>
      </vt:variant>
      <vt:variant>
        <vt:lpwstr>apis://Base=NORM&amp;DocCode=40377&amp;ToPar=Art47&amp;Type=201/</vt:lpwstr>
      </vt:variant>
      <vt:variant>
        <vt:lpwstr/>
      </vt:variant>
      <vt:variant>
        <vt:i4>5505094</vt:i4>
      </vt:variant>
      <vt:variant>
        <vt:i4>72</vt:i4>
      </vt:variant>
      <vt:variant>
        <vt:i4>0</vt:i4>
      </vt:variant>
      <vt:variant>
        <vt:i4>5</vt:i4>
      </vt:variant>
      <vt:variant>
        <vt:lpwstr>http://www.ipen.org/</vt:lpwstr>
      </vt:variant>
      <vt:variant>
        <vt:lpwstr/>
      </vt:variant>
      <vt:variant>
        <vt:i4>4259919</vt:i4>
      </vt:variant>
      <vt:variant>
        <vt:i4>69</vt:i4>
      </vt:variant>
      <vt:variant>
        <vt:i4>0</vt:i4>
      </vt:variant>
      <vt:variant>
        <vt:i4>5</vt:i4>
      </vt:variant>
      <vt:variant>
        <vt:lpwstr>http://www.unece.org/env/lrtap/popsl</vt:lpwstr>
      </vt:variant>
      <vt:variant>
        <vt:lpwstr/>
      </vt:variant>
      <vt:variant>
        <vt:i4>720962</vt:i4>
      </vt:variant>
      <vt:variant>
        <vt:i4>63</vt:i4>
      </vt:variant>
      <vt:variant>
        <vt:i4>0</vt:i4>
      </vt:variant>
      <vt:variant>
        <vt:i4>5</vt:i4>
      </vt:variant>
      <vt:variant>
        <vt:lpwstr>http://www.who.int/ifcs/</vt:lpwstr>
      </vt:variant>
      <vt:variant>
        <vt:lpwstr/>
      </vt:variant>
      <vt:variant>
        <vt:i4>720962</vt:i4>
      </vt:variant>
      <vt:variant>
        <vt:i4>60</vt:i4>
      </vt:variant>
      <vt:variant>
        <vt:i4>0</vt:i4>
      </vt:variant>
      <vt:variant>
        <vt:i4>5</vt:i4>
      </vt:variant>
      <vt:variant>
        <vt:lpwstr>http://www.who.int/ifcs/</vt:lpwstr>
      </vt:variant>
      <vt:variant>
        <vt:lpwstr/>
      </vt:variant>
      <vt:variant>
        <vt:i4>2424880</vt:i4>
      </vt:variant>
      <vt:variant>
        <vt:i4>57</vt:i4>
      </vt:variant>
      <vt:variant>
        <vt:i4>0</vt:i4>
      </vt:variant>
      <vt:variant>
        <vt:i4>5</vt:i4>
      </vt:variant>
      <vt:variant>
        <vt:lpwstr>http://www.unitar.org/</vt:lpwstr>
      </vt:variant>
      <vt:variant>
        <vt:lpwstr/>
      </vt:variant>
      <vt:variant>
        <vt:i4>2424880</vt:i4>
      </vt:variant>
      <vt:variant>
        <vt:i4>54</vt:i4>
      </vt:variant>
      <vt:variant>
        <vt:i4>0</vt:i4>
      </vt:variant>
      <vt:variant>
        <vt:i4>5</vt:i4>
      </vt:variant>
      <vt:variant>
        <vt:lpwstr>http://www.unitar.org/</vt:lpwstr>
      </vt:variant>
      <vt:variant>
        <vt:lpwstr/>
      </vt:variant>
      <vt:variant>
        <vt:i4>5505113</vt:i4>
      </vt:variant>
      <vt:variant>
        <vt:i4>51</vt:i4>
      </vt:variant>
      <vt:variant>
        <vt:i4>0</vt:i4>
      </vt:variant>
      <vt:variant>
        <vt:i4>5</vt:i4>
      </vt:variant>
      <vt:variant>
        <vt:lpwstr>http://www.oecd.org/</vt:lpwstr>
      </vt:variant>
      <vt:variant>
        <vt:lpwstr/>
      </vt:variant>
      <vt:variant>
        <vt:i4>5505113</vt:i4>
      </vt:variant>
      <vt:variant>
        <vt:i4>48</vt:i4>
      </vt:variant>
      <vt:variant>
        <vt:i4>0</vt:i4>
      </vt:variant>
      <vt:variant>
        <vt:i4>5</vt:i4>
      </vt:variant>
      <vt:variant>
        <vt:lpwstr>http://www.oecd.org/</vt:lpwstr>
      </vt:variant>
      <vt:variant>
        <vt:lpwstr/>
      </vt:variant>
      <vt:variant>
        <vt:i4>5242886</vt:i4>
      </vt:variant>
      <vt:variant>
        <vt:i4>45</vt:i4>
      </vt:variant>
      <vt:variant>
        <vt:i4>0</vt:i4>
      </vt:variant>
      <vt:variant>
        <vt:i4>5</vt:i4>
      </vt:variant>
      <vt:variant>
        <vt:lpwstr>http://www.unido.org/</vt:lpwstr>
      </vt:variant>
      <vt:variant>
        <vt:lpwstr/>
      </vt:variant>
      <vt:variant>
        <vt:i4>5242886</vt:i4>
      </vt:variant>
      <vt:variant>
        <vt:i4>42</vt:i4>
      </vt:variant>
      <vt:variant>
        <vt:i4>0</vt:i4>
      </vt:variant>
      <vt:variant>
        <vt:i4>5</vt:i4>
      </vt:variant>
      <vt:variant>
        <vt:lpwstr>http://www.unido.org/</vt:lpwstr>
      </vt:variant>
      <vt:variant>
        <vt:lpwstr/>
      </vt:variant>
      <vt:variant>
        <vt:i4>2752621</vt:i4>
      </vt:variant>
      <vt:variant>
        <vt:i4>39</vt:i4>
      </vt:variant>
      <vt:variant>
        <vt:i4>0</vt:i4>
      </vt:variant>
      <vt:variant>
        <vt:i4>5</vt:i4>
      </vt:variant>
      <vt:variant>
        <vt:lpwstr>http://www.fao.org/</vt:lpwstr>
      </vt:variant>
      <vt:variant>
        <vt:lpwstr/>
      </vt:variant>
      <vt:variant>
        <vt:i4>2752621</vt:i4>
      </vt:variant>
      <vt:variant>
        <vt:i4>36</vt:i4>
      </vt:variant>
      <vt:variant>
        <vt:i4>0</vt:i4>
      </vt:variant>
      <vt:variant>
        <vt:i4>5</vt:i4>
      </vt:variant>
      <vt:variant>
        <vt:lpwstr>http://www.fao.org/</vt:lpwstr>
      </vt:variant>
      <vt:variant>
        <vt:lpwstr/>
      </vt:variant>
      <vt:variant>
        <vt:i4>8323198</vt:i4>
      </vt:variant>
      <vt:variant>
        <vt:i4>33</vt:i4>
      </vt:variant>
      <vt:variant>
        <vt:i4>0</vt:i4>
      </vt:variant>
      <vt:variant>
        <vt:i4>5</vt:i4>
      </vt:variant>
      <vt:variant>
        <vt:lpwstr>http://www.who.ch/</vt:lpwstr>
      </vt:variant>
      <vt:variant>
        <vt:lpwstr/>
      </vt:variant>
      <vt:variant>
        <vt:i4>8323198</vt:i4>
      </vt:variant>
      <vt:variant>
        <vt:i4>30</vt:i4>
      </vt:variant>
      <vt:variant>
        <vt:i4>0</vt:i4>
      </vt:variant>
      <vt:variant>
        <vt:i4>5</vt:i4>
      </vt:variant>
      <vt:variant>
        <vt:lpwstr>http://www.who.ch/</vt:lpwstr>
      </vt:variant>
      <vt:variant>
        <vt:lpwstr/>
      </vt:variant>
      <vt:variant>
        <vt:i4>5308419</vt:i4>
      </vt:variant>
      <vt:variant>
        <vt:i4>27</vt:i4>
      </vt:variant>
      <vt:variant>
        <vt:i4>0</vt:i4>
      </vt:variant>
      <vt:variant>
        <vt:i4>5</vt:i4>
      </vt:variant>
      <vt:variant>
        <vt:lpwstr>http://www.chem.unep.ch/</vt:lpwstr>
      </vt:variant>
      <vt:variant>
        <vt:lpwstr/>
      </vt:variant>
      <vt:variant>
        <vt:i4>5308419</vt:i4>
      </vt:variant>
      <vt:variant>
        <vt:i4>24</vt:i4>
      </vt:variant>
      <vt:variant>
        <vt:i4>0</vt:i4>
      </vt:variant>
      <vt:variant>
        <vt:i4>5</vt:i4>
      </vt:variant>
      <vt:variant>
        <vt:lpwstr>http://www.chem.unep.ch/</vt:lpwstr>
      </vt:variant>
      <vt:variant>
        <vt:lpwstr/>
      </vt:variant>
      <vt:variant>
        <vt:i4>4915220</vt:i4>
      </vt:variant>
      <vt:variant>
        <vt:i4>21</vt:i4>
      </vt:variant>
      <vt:variant>
        <vt:i4>0</vt:i4>
      </vt:variant>
      <vt:variant>
        <vt:i4>5</vt:i4>
      </vt:variant>
      <vt:variant>
        <vt:lpwstr>http://www.basel.int/</vt:lpwstr>
      </vt:variant>
      <vt:variant>
        <vt:lpwstr/>
      </vt:variant>
      <vt:variant>
        <vt:i4>4915220</vt:i4>
      </vt:variant>
      <vt:variant>
        <vt:i4>18</vt:i4>
      </vt:variant>
      <vt:variant>
        <vt:i4>0</vt:i4>
      </vt:variant>
      <vt:variant>
        <vt:i4>5</vt:i4>
      </vt:variant>
      <vt:variant>
        <vt:lpwstr>http://www.basel.int/</vt:lpwstr>
      </vt:variant>
      <vt:variant>
        <vt:lpwstr/>
      </vt:variant>
      <vt:variant>
        <vt:i4>2424953</vt:i4>
      </vt:variant>
      <vt:variant>
        <vt:i4>15</vt:i4>
      </vt:variant>
      <vt:variant>
        <vt:i4>0</vt:i4>
      </vt:variant>
      <vt:variant>
        <vt:i4>5</vt:i4>
      </vt:variant>
      <vt:variant>
        <vt:lpwstr>http://www.pic.int/</vt:lpwstr>
      </vt:variant>
      <vt:variant>
        <vt:lpwstr/>
      </vt:variant>
      <vt:variant>
        <vt:i4>2424953</vt:i4>
      </vt:variant>
      <vt:variant>
        <vt:i4>12</vt:i4>
      </vt:variant>
      <vt:variant>
        <vt:i4>0</vt:i4>
      </vt:variant>
      <vt:variant>
        <vt:i4>5</vt:i4>
      </vt:variant>
      <vt:variant>
        <vt:lpwstr>http://www.pic.int/</vt:lpwstr>
      </vt:variant>
      <vt:variant>
        <vt:lpwstr/>
      </vt:variant>
      <vt:variant>
        <vt:i4>4456529</vt:i4>
      </vt:variant>
      <vt:variant>
        <vt:i4>9</vt:i4>
      </vt:variant>
      <vt:variant>
        <vt:i4>0</vt:i4>
      </vt:variant>
      <vt:variant>
        <vt:i4>5</vt:i4>
      </vt:variant>
      <vt:variant>
        <vt:lpwstr>http://www.pops.int/</vt:lpwstr>
      </vt:variant>
      <vt:variant>
        <vt:lpwstr/>
      </vt:variant>
      <vt:variant>
        <vt:i4>4456529</vt:i4>
      </vt:variant>
      <vt:variant>
        <vt:i4>6</vt:i4>
      </vt:variant>
      <vt:variant>
        <vt:i4>0</vt:i4>
      </vt:variant>
      <vt:variant>
        <vt:i4>5</vt:i4>
      </vt:variant>
      <vt:variant>
        <vt:lpwstr>http://www.pops.int/</vt:lpwstr>
      </vt:variant>
      <vt:variant>
        <vt:lpwstr/>
      </vt:variant>
      <vt:variant>
        <vt:i4>7864445</vt:i4>
      </vt:variant>
      <vt:variant>
        <vt:i4>3</vt:i4>
      </vt:variant>
      <vt:variant>
        <vt:i4>0</vt:i4>
      </vt:variant>
      <vt:variant>
        <vt:i4>5</vt:i4>
      </vt:variant>
      <vt:variant>
        <vt:lpwstr>http://www.eufunds.bg/</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nastytuz</cp:lastModifiedBy>
  <cp:revision>2</cp:revision>
  <cp:lastPrinted>2015-12-14T12:27:00Z</cp:lastPrinted>
  <dcterms:created xsi:type="dcterms:W3CDTF">2015-12-21T17:05:00Z</dcterms:created>
  <dcterms:modified xsi:type="dcterms:W3CDTF">2015-12-21T17:05:00Z</dcterms:modified>
</cp:coreProperties>
</file>