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DE3924" w:rsidRDefault="0031121C" w:rsidP="00D47655">
            <w:pPr>
              <w:spacing w:before="0"/>
              <w:ind w:firstLine="0"/>
              <w:rPr>
                <w:b/>
                <w:noProof/>
                <w:lang w:val="en-US"/>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852E82" w:rsidP="00384397">
            <w:pPr>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КОМ</w:t>
            </w:r>
            <w:r>
              <w:rPr>
                <w:rFonts w:ascii="Times New Roman" w:hAnsi="Times New Roman"/>
                <w:b/>
                <w:noProof/>
                <w:lang w:val="en-GB"/>
              </w:rPr>
              <w:t xml:space="preserve">ПЛЕКСНАТА ОЦЕНКА НА ОФЕРТИТЕ, </w:t>
            </w:r>
            <w:r w:rsidRPr="006B291E">
              <w:rPr>
                <w:rFonts w:ascii="Times New Roman" w:hAnsi="Times New Roman"/>
                <w:b/>
                <w:noProof/>
                <w:lang w:val="en-GB"/>
              </w:rPr>
              <w:t>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METHODOLOGY FOR DETERMINING THE COMPLEX EVALUATION 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852E82" w:rsidP="00384397">
            <w:pPr>
              <w:ind w:firstLine="0"/>
              <w:jc w:val="center"/>
              <w:rPr>
                <w:rFonts w:ascii="Times New Roman" w:hAnsi="Times New Roman"/>
                <w:b/>
                <w:noProof/>
                <w:lang w:val="en-GB"/>
              </w:rPr>
            </w:pPr>
            <w:r w:rsidRPr="003F622D">
              <w:rPr>
                <w:rFonts w:ascii="Times New Roman" w:hAnsi="Times New Roman"/>
                <w:b/>
                <w:noProof/>
                <w:lang w:val="en-GB"/>
              </w:rPr>
              <w:t>ОБЩЕСТВЕНА ПОРЪЧКА С ПРЕДМЕТ</w:t>
            </w:r>
            <w:r w:rsidR="00384397" w:rsidRPr="003F622D">
              <w:rPr>
                <w:rFonts w:ascii="Times New Roman" w:hAnsi="Times New Roman"/>
                <w:b/>
                <w:noProof/>
                <w:lang w:val="en-GB"/>
              </w:rPr>
              <w:t>:</w:t>
            </w:r>
          </w:p>
        </w:tc>
        <w:tc>
          <w:tcPr>
            <w:tcW w:w="4853" w:type="dxa"/>
          </w:tcPr>
          <w:p w:rsidR="00384397" w:rsidRPr="00D1656E" w:rsidRDefault="00442D17" w:rsidP="00852E82">
            <w:pPr>
              <w:spacing w:before="0"/>
              <w:ind w:firstLine="0"/>
              <w:jc w:val="center"/>
              <w:rPr>
                <w:rFonts w:ascii="Times New Roman" w:hAnsi="Times New Roman"/>
                <w:b/>
                <w:noProof/>
                <w:lang w:val="en-GB"/>
              </w:rPr>
            </w:pPr>
            <w:r>
              <w:rPr>
                <w:rFonts w:ascii="Times New Roman" w:hAnsi="Times New Roman"/>
                <w:b/>
                <w:noProof/>
                <w:lang w:val="en-GB"/>
              </w:rPr>
              <w:t>OPEN</w:t>
            </w:r>
            <w:r w:rsidR="00852E82">
              <w:rPr>
                <w:rFonts w:ascii="Times New Roman" w:hAnsi="Times New Roman"/>
                <w:b/>
                <w:noProof/>
              </w:rPr>
              <w:t xml:space="preserve"> </w:t>
            </w:r>
            <w:r w:rsidR="00852E82">
              <w:rPr>
                <w:rFonts w:ascii="Times New Roman" w:hAnsi="Times New Roman"/>
                <w:b/>
                <w:noProof/>
                <w:lang w:val="en-US"/>
              </w:rPr>
              <w:t>TENDER</w:t>
            </w:r>
            <w:r>
              <w:rPr>
                <w:rFonts w:ascii="Times New Roman" w:hAnsi="Times New Roman"/>
                <w:b/>
                <w:noProof/>
                <w:lang w:val="en-GB"/>
              </w:rPr>
              <w:t xml:space="preserve"> PROCEDURE</w:t>
            </w:r>
            <w:r w:rsidR="00384397" w:rsidRPr="0055777A">
              <w:rPr>
                <w:rFonts w:ascii="Times New Roman" w:hAnsi="Times New Roman"/>
                <w:b/>
                <w:noProof/>
                <w:lang w:val="en-GB"/>
              </w:rPr>
              <w:t xml:space="preserve"> FOR WITH SUBJECT: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733163" w:rsidRDefault="00BE4565" w:rsidP="00B337D0">
            <w:pPr>
              <w:spacing w:before="0"/>
              <w:ind w:firstLine="0"/>
              <w:jc w:val="center"/>
              <w:rPr>
                <w:rFonts w:ascii="Times New Roman" w:hAnsi="Times New Roman"/>
                <w:b/>
                <w:noProof/>
                <w:lang w:val="en-US"/>
              </w:rPr>
            </w:pPr>
            <w:r w:rsidRPr="00BE4565">
              <w:rPr>
                <w:rFonts w:ascii="Times New Roman" w:hAnsi="Times New Roman"/>
                <w:b/>
                <w:noProof/>
                <w:lang w:val="en-GB"/>
              </w:rPr>
              <w:t>,,Извършване на доставка на моторни превозни средства за пет</w:t>
            </w:r>
            <w:r w:rsidR="00B337D0">
              <w:rPr>
                <w:rFonts w:ascii="Times New Roman" w:hAnsi="Times New Roman"/>
                <w:b/>
                <w:noProof/>
              </w:rPr>
              <w:t>те</w:t>
            </w:r>
            <w:r w:rsidRPr="00BE4565">
              <w:rPr>
                <w:rFonts w:ascii="Times New Roman" w:hAnsi="Times New Roman"/>
                <w:b/>
                <w:noProof/>
                <w:lang w:val="en-GB"/>
              </w:rPr>
              <w:t xml:space="preserve"> пилотни центъра във всяка от общините: Шумен, Разград, Съединение, Левски и Созопол“</w:t>
            </w:r>
          </w:p>
        </w:tc>
        <w:tc>
          <w:tcPr>
            <w:tcW w:w="4853" w:type="dxa"/>
          </w:tcPr>
          <w:p w:rsidR="00384397" w:rsidRPr="00970B29" w:rsidRDefault="00852E82" w:rsidP="00384397">
            <w:pPr>
              <w:spacing w:before="0"/>
              <w:ind w:firstLine="0"/>
              <w:jc w:val="center"/>
              <w:rPr>
                <w:rFonts w:ascii="Times New Roman" w:hAnsi="Times New Roman"/>
                <w:b/>
                <w:noProof/>
                <w:lang w:val="en-GB"/>
              </w:rPr>
            </w:pPr>
            <w:proofErr w:type="gramStart"/>
            <w:r w:rsidRPr="00F12363">
              <w:rPr>
                <w:rFonts w:ascii="Times New Roman" w:hAnsi="Times New Roman"/>
                <w:b/>
              </w:rPr>
              <w:t>,,</w:t>
            </w:r>
            <w:r w:rsidRPr="00F12363">
              <w:rPr>
                <w:rFonts w:ascii="Times New Roman" w:hAnsi="Times New Roman"/>
                <w:b/>
                <w:lang w:val="en-US"/>
              </w:rPr>
              <w:t>Performance</w:t>
            </w:r>
            <w:proofErr w:type="gramEnd"/>
            <w:r w:rsidRPr="00F12363">
              <w:rPr>
                <w:rFonts w:ascii="Times New Roman" w:hAnsi="Times New Roman"/>
                <w:b/>
                <w:lang w:val="en-US"/>
              </w:rPr>
              <w:t xml:space="preserve"> of a supply of motor vehic</w:t>
            </w:r>
            <w:r>
              <w:rPr>
                <w:rFonts w:ascii="Times New Roman" w:hAnsi="Times New Roman"/>
                <w:b/>
                <w:lang w:val="en-US"/>
              </w:rPr>
              <w:t xml:space="preserve">les for the five pilot centers </w:t>
            </w:r>
            <w:r w:rsidRPr="00F12363">
              <w:rPr>
                <w:rFonts w:ascii="Times New Roman" w:hAnsi="Times New Roman"/>
                <w:b/>
                <w:lang w:val="en-US"/>
              </w:rPr>
              <w:t>in each of the municipalities</w:t>
            </w:r>
            <w:r w:rsidRPr="00F12363">
              <w:rPr>
                <w:rFonts w:ascii="Times New Roman" w:hAnsi="Times New Roman"/>
                <w:b/>
              </w:rPr>
              <w:t xml:space="preserve">: </w:t>
            </w:r>
            <w:r w:rsidRPr="00F12363">
              <w:rPr>
                <w:rFonts w:ascii="Times New Roman" w:hAnsi="Times New Roman"/>
                <w:b/>
                <w:lang w:val="en-US"/>
              </w:rPr>
              <w:t>Shumen</w:t>
            </w:r>
            <w:r w:rsidRPr="00F12363">
              <w:rPr>
                <w:rFonts w:ascii="Times New Roman" w:hAnsi="Times New Roman"/>
                <w:b/>
              </w:rPr>
              <w:t xml:space="preserve">, </w:t>
            </w:r>
            <w:proofErr w:type="spellStart"/>
            <w:r w:rsidRPr="00F12363">
              <w:rPr>
                <w:rFonts w:ascii="Times New Roman" w:hAnsi="Times New Roman"/>
                <w:b/>
                <w:lang w:val="en-US"/>
              </w:rPr>
              <w:t>Razgrad</w:t>
            </w:r>
            <w:proofErr w:type="spellEnd"/>
            <w:r w:rsidRPr="00F12363">
              <w:rPr>
                <w:rFonts w:ascii="Times New Roman" w:hAnsi="Times New Roman"/>
                <w:b/>
              </w:rPr>
              <w:t>,</w:t>
            </w:r>
            <w:r w:rsidRPr="00F12363">
              <w:rPr>
                <w:rFonts w:ascii="Times New Roman" w:hAnsi="Times New Roman"/>
                <w:b/>
                <w:lang w:val="en-US"/>
              </w:rPr>
              <w:t xml:space="preserve"> </w:t>
            </w:r>
            <w:proofErr w:type="spellStart"/>
            <w:r w:rsidRPr="00F12363">
              <w:rPr>
                <w:rFonts w:ascii="Times New Roman" w:hAnsi="Times New Roman"/>
                <w:b/>
                <w:lang w:val="en-US"/>
              </w:rPr>
              <w:t>Saedinenie</w:t>
            </w:r>
            <w:proofErr w:type="spellEnd"/>
            <w:r w:rsidRPr="00F12363">
              <w:rPr>
                <w:rFonts w:ascii="Times New Roman" w:hAnsi="Times New Roman"/>
                <w:b/>
              </w:rPr>
              <w:t xml:space="preserve">, </w:t>
            </w:r>
            <w:proofErr w:type="spellStart"/>
            <w:r w:rsidRPr="00F12363">
              <w:rPr>
                <w:rFonts w:ascii="Times New Roman" w:hAnsi="Times New Roman"/>
                <w:b/>
                <w:lang w:val="en-US"/>
              </w:rPr>
              <w:t>Levski</w:t>
            </w:r>
            <w:proofErr w:type="spellEnd"/>
            <w:r w:rsidRPr="00F12363">
              <w:rPr>
                <w:rFonts w:ascii="Times New Roman" w:hAnsi="Times New Roman"/>
                <w:b/>
                <w:lang w:val="en-US"/>
              </w:rPr>
              <w:t xml:space="preserve"> and </w:t>
            </w:r>
            <w:proofErr w:type="spellStart"/>
            <w:r w:rsidRPr="00F12363">
              <w:rPr>
                <w:rFonts w:ascii="Times New Roman" w:hAnsi="Times New Roman"/>
                <w:b/>
                <w:lang w:val="en-US"/>
              </w:rPr>
              <w:t>Sozopol</w:t>
            </w:r>
            <w:proofErr w:type="spellEnd"/>
            <w:r w:rsidRPr="00F12363">
              <w:rPr>
                <w:rFonts w:ascii="Times New Roman" w:hAnsi="Times New Roman"/>
                <w:b/>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626837" w:rsidP="00626837">
            <w:pPr>
              <w:spacing w:before="0"/>
              <w:ind w:right="216"/>
              <w:jc w:val="center"/>
              <w:rPr>
                <w:rFonts w:ascii="Times New Roman" w:hAnsi="Times New Roman"/>
                <w:b/>
                <w:i/>
                <w:noProof/>
                <w:lang w:val="en-GB"/>
              </w:rPr>
            </w:pPr>
            <w:r w:rsidRPr="00626837">
              <w:rPr>
                <w:rFonts w:ascii="Times New Roman" w:hAnsi="Times New Roman"/>
                <w:b/>
                <w:noProof/>
                <w:lang w:val="en-GB"/>
              </w:rPr>
              <w:t>201</w:t>
            </w:r>
            <w:r>
              <w:rPr>
                <w:rFonts w:ascii="Times New Roman" w:hAnsi="Times New Roman"/>
                <w:b/>
                <w:noProof/>
                <w:lang w:val="en-GB"/>
              </w:rPr>
              <w:t>8</w:t>
            </w:r>
            <w:r w:rsidRPr="00626837">
              <w:rPr>
                <w:rFonts w:ascii="Times New Roman" w:hAnsi="Times New Roman"/>
                <w:b/>
                <w:noProof/>
                <w:lang w:val="en-GB"/>
              </w:rPr>
              <w:t xml:space="preserve"> </w:t>
            </w:r>
            <w:r w:rsidR="00384397" w:rsidRPr="00626837">
              <w:rPr>
                <w:rFonts w:ascii="Times New Roman" w:hAnsi="Times New Roman"/>
                <w:b/>
                <w:noProof/>
                <w:lang w:val="en-GB"/>
              </w:rPr>
              <w:t>г.</w:t>
            </w:r>
          </w:p>
        </w:tc>
        <w:tc>
          <w:tcPr>
            <w:tcW w:w="4853" w:type="dxa"/>
          </w:tcPr>
          <w:p w:rsidR="00384397" w:rsidRPr="00442D17" w:rsidRDefault="00626837" w:rsidP="00626837">
            <w:pPr>
              <w:spacing w:before="0"/>
              <w:ind w:right="216"/>
              <w:jc w:val="center"/>
              <w:rPr>
                <w:rFonts w:ascii="Times New Roman" w:hAnsi="Times New Roman"/>
                <w:b/>
                <w:noProof/>
                <w:lang w:val="en-US"/>
              </w:rPr>
            </w:pPr>
            <w:r>
              <w:rPr>
                <w:rFonts w:ascii="Times New Roman" w:hAnsi="Times New Roman"/>
                <w:b/>
                <w:noProof/>
              </w:rPr>
              <w:t>201</w:t>
            </w:r>
            <w:r>
              <w:rPr>
                <w:rFonts w:ascii="Times New Roman" w:hAnsi="Times New Roman"/>
                <w:b/>
                <w:noProof/>
                <w:lang w:val="en-US"/>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199"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245"/>
      </w:tblGrid>
      <w:tr w:rsidR="0031121C" w:rsidRPr="00D1656E" w:rsidTr="00397BE1">
        <w:trPr>
          <w:trHeight w:val="1827"/>
        </w:trPr>
        <w:tc>
          <w:tcPr>
            <w:tcW w:w="5954" w:type="dxa"/>
            <w:shd w:val="clear" w:color="auto" w:fill="auto"/>
          </w:tcPr>
          <w:bookmarkEnd w:id="1"/>
          <w:bookmarkEnd w:id="2"/>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w:t>
            </w:r>
            <w:proofErr w:type="gramStart"/>
            <w:r w:rsidRPr="006B291E">
              <w:rPr>
                <w:rFonts w:ascii="Times New Roman" w:hAnsi="Times New Roman"/>
              </w:rPr>
              <w:t>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w:t>
            </w:r>
            <w:proofErr w:type="gramEnd"/>
            <w:r w:rsidRPr="006B291E">
              <w:rPr>
                <w:rFonts w:ascii="Times New Roman" w:hAnsi="Times New Roman"/>
              </w:rPr>
              <w:t xml:space="preserve"> на критерия за оптимално съотношение качество/цена по смисъла на чл. 70, ал. 2, т. 3 от ЗОП.</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w:t>
            </w:r>
            <w:proofErr w:type="gramStart"/>
            <w:r w:rsidRPr="006B291E">
              <w:rPr>
                <w:rFonts w:ascii="Times New Roman" w:hAnsi="Times New Roman"/>
              </w:rPr>
              <w:t xml:space="preserve">поръчка. </w:t>
            </w:r>
            <w:proofErr w:type="gramEnd"/>
          </w:p>
          <w:p w:rsidR="0031121C" w:rsidRDefault="0031121C" w:rsidP="006B291E">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w:t>
            </w:r>
            <w:proofErr w:type="gramStart"/>
            <w:r w:rsidRPr="006B291E">
              <w:rPr>
                <w:rFonts w:ascii="Times New Roman" w:hAnsi="Times New Roman"/>
              </w:rPr>
              <w:t xml:space="preserve">оферта. </w:t>
            </w:r>
            <w:proofErr w:type="gramEnd"/>
          </w:p>
          <w:p w:rsidR="000B02AF" w:rsidRPr="006B291E" w:rsidRDefault="000B02AF" w:rsidP="006B291E">
            <w:pPr>
              <w:ind w:firstLine="0"/>
              <w:outlineLvl w:val="0"/>
              <w:rPr>
                <w:rFonts w:ascii="Times New Roman" w:hAnsi="Times New Roman"/>
              </w:rPr>
            </w:pPr>
          </w:p>
          <w:p w:rsidR="0031121C" w:rsidRPr="006B291E" w:rsidRDefault="0031121C" w:rsidP="006B291E">
            <w:pPr>
              <w:ind w:firstLine="0"/>
              <w:outlineLvl w:val="0"/>
              <w:rPr>
                <w:rFonts w:ascii="Times New Roman" w:hAnsi="Times New Roman"/>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w:t>
            </w:r>
            <w:proofErr w:type="gramStart"/>
            <w:r w:rsidRPr="006B291E">
              <w:rPr>
                <w:rFonts w:ascii="Times New Roman" w:hAnsi="Times New Roman"/>
              </w:rPr>
              <w:t xml:space="preserve">основа на икономически най-изгодната оферта, определена </w:t>
            </w:r>
            <w:r w:rsidR="004472ED" w:rsidRPr="006B291E">
              <w:rPr>
                <w:rFonts w:ascii="Times New Roman" w:hAnsi="Times New Roman"/>
              </w:rPr>
              <w:t>въ</w:t>
            </w:r>
            <w:r w:rsidR="004472ED">
              <w:rPr>
                <w:rFonts w:ascii="Times New Roman" w:hAnsi="Times New Roman"/>
              </w:rPr>
              <w:t>з</w:t>
            </w:r>
            <w:r w:rsidR="004472ED" w:rsidRPr="006B291E">
              <w:rPr>
                <w:rFonts w:ascii="Times New Roman" w:hAnsi="Times New Roman"/>
              </w:rPr>
              <w:t xml:space="preserve"> </w:t>
            </w:r>
            <w:r w:rsidRPr="006B291E">
              <w:rPr>
                <w:rFonts w:ascii="Times New Roman" w:hAnsi="Times New Roman"/>
              </w:rPr>
              <w:t>основа</w:t>
            </w:r>
            <w:proofErr w:type="gramEnd"/>
            <w:r w:rsidRPr="006B291E">
              <w:rPr>
                <w:rFonts w:ascii="Times New Roman" w:hAnsi="Times New Roman"/>
              </w:rPr>
              <w:t xml:space="preserve"> на критерия за оптимално съотношение качество/цена, определен съобразно следните показатели:</w:t>
            </w:r>
          </w:p>
          <w:p w:rsidR="0031121C" w:rsidRDefault="0031121C" w:rsidP="003F622D">
            <w:pPr>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685"/>
            </w:tblGrid>
            <w:tr w:rsidR="00BE4565" w:rsidRPr="006B291E" w:rsidTr="00BE4565">
              <w:trPr>
                <w:trHeight w:val="43"/>
              </w:trPr>
              <w:tc>
                <w:tcPr>
                  <w:tcW w:w="1418" w:type="dxa"/>
                  <w:shd w:val="clear" w:color="auto" w:fill="FFFFFF"/>
                  <w:vAlign w:val="center"/>
                </w:tcPr>
                <w:p w:rsidR="00BE4565" w:rsidRPr="006B291E" w:rsidRDefault="00BE4565" w:rsidP="006B291E">
                  <w:pPr>
                    <w:spacing w:before="0"/>
                    <w:ind w:firstLine="0"/>
                    <w:rPr>
                      <w:rFonts w:ascii="Times New Roman" w:hAnsi="Times New Roman"/>
                      <w:b/>
                    </w:rPr>
                  </w:pPr>
                  <w:r w:rsidRPr="006B291E">
                    <w:rPr>
                      <w:rFonts w:ascii="Times New Roman" w:hAnsi="Times New Roman"/>
                      <w:b/>
                    </w:rPr>
                    <w:t>Показател</w:t>
                  </w:r>
                </w:p>
              </w:tc>
              <w:tc>
                <w:tcPr>
                  <w:tcW w:w="3685" w:type="dxa"/>
                  <w:shd w:val="clear" w:color="auto" w:fill="FFFFFF"/>
                  <w:vAlign w:val="center"/>
                </w:tcPr>
                <w:p w:rsidR="00BE4565" w:rsidRPr="006B291E" w:rsidRDefault="00BE4565" w:rsidP="006B291E">
                  <w:pPr>
                    <w:spacing w:before="0"/>
                    <w:ind w:firstLine="0"/>
                    <w:rPr>
                      <w:rFonts w:ascii="Times New Roman" w:hAnsi="Times New Roman"/>
                      <w:b/>
                    </w:rPr>
                  </w:pPr>
                  <w:r w:rsidRPr="006B291E">
                    <w:rPr>
                      <w:rFonts w:ascii="Times New Roman" w:hAnsi="Times New Roman"/>
                      <w:b/>
                    </w:rPr>
                    <w:t>Максимален брой точки</w:t>
                  </w:r>
                </w:p>
              </w:tc>
            </w:tr>
            <w:tr w:rsidR="00BE4565" w:rsidRPr="006B291E" w:rsidTr="00BE4565">
              <w:trPr>
                <w:trHeight w:val="43"/>
              </w:trPr>
              <w:tc>
                <w:tcPr>
                  <w:tcW w:w="1418" w:type="dxa"/>
                  <w:shd w:val="clear" w:color="auto" w:fill="FFFFFF"/>
                </w:tcPr>
                <w:p w:rsidR="00BE4565" w:rsidRPr="006B291E" w:rsidRDefault="00BE0EC9" w:rsidP="00BE0EC9">
                  <w:pPr>
                    <w:spacing w:before="0"/>
                    <w:ind w:firstLine="0"/>
                    <w:jc w:val="center"/>
                    <w:rPr>
                      <w:rFonts w:ascii="Times New Roman" w:hAnsi="Times New Roman"/>
                    </w:rPr>
                  </w:pPr>
                  <w:r>
                    <w:rPr>
                      <w:rFonts w:ascii="Times New Roman" w:hAnsi="Times New Roman"/>
                    </w:rPr>
                    <w:t>Технически показател</w:t>
                  </w:r>
                  <w:r w:rsidR="00BE4565" w:rsidRPr="006B291E">
                    <w:rPr>
                      <w:rFonts w:ascii="Times New Roman" w:hAnsi="Times New Roman"/>
                    </w:rPr>
                    <w:t xml:space="preserve"> (Т</w:t>
                  </w:r>
                  <w:r>
                    <w:rPr>
                      <w:rFonts w:ascii="Times New Roman" w:hAnsi="Times New Roman"/>
                    </w:rPr>
                    <w:t>П</w:t>
                  </w:r>
                  <w:r w:rsidR="00BE4565" w:rsidRPr="006B291E">
                    <w:rPr>
                      <w:rFonts w:ascii="Times New Roman" w:hAnsi="Times New Roman"/>
                    </w:rPr>
                    <w:t>)</w:t>
                  </w:r>
                </w:p>
              </w:tc>
              <w:tc>
                <w:tcPr>
                  <w:tcW w:w="3685" w:type="dxa"/>
                  <w:shd w:val="clear" w:color="auto" w:fill="FFFFFF"/>
                </w:tcPr>
                <w:p w:rsidR="00BE4565" w:rsidRDefault="00BE4565" w:rsidP="006B291E">
                  <w:pPr>
                    <w:spacing w:before="0"/>
                    <w:ind w:firstLine="0"/>
                    <w:jc w:val="center"/>
                    <w:rPr>
                      <w:rFonts w:ascii="Times New Roman" w:hAnsi="Times New Roman"/>
                    </w:rPr>
                  </w:pPr>
                </w:p>
                <w:p w:rsidR="00BE4565" w:rsidRPr="00DE2E2E" w:rsidRDefault="004E2DA2" w:rsidP="006B291E">
                  <w:pPr>
                    <w:spacing w:before="0"/>
                    <w:ind w:firstLine="0"/>
                    <w:jc w:val="center"/>
                    <w:rPr>
                      <w:rFonts w:ascii="Times New Roman" w:hAnsi="Times New Roman"/>
                      <w:lang w:val="en-US"/>
                    </w:rPr>
                  </w:pPr>
                  <w:r>
                    <w:rPr>
                      <w:rFonts w:ascii="Times New Roman" w:hAnsi="Times New Roman"/>
                      <w:lang w:val="en-US"/>
                    </w:rPr>
                    <w:t>5</w:t>
                  </w:r>
                  <w:r w:rsidR="00DE2E2E">
                    <w:rPr>
                      <w:rFonts w:ascii="Times New Roman" w:hAnsi="Times New Roman"/>
                      <w:lang w:val="en-US"/>
                    </w:rPr>
                    <w:t>0</w:t>
                  </w:r>
                </w:p>
              </w:tc>
            </w:tr>
            <w:tr w:rsidR="00BE4565" w:rsidRPr="006B291E" w:rsidTr="00BE4565">
              <w:trPr>
                <w:trHeight w:val="103"/>
              </w:trPr>
              <w:tc>
                <w:tcPr>
                  <w:tcW w:w="1418" w:type="dxa"/>
                  <w:shd w:val="clear" w:color="auto" w:fill="FFFFFF"/>
                </w:tcPr>
                <w:p w:rsidR="00BE4565" w:rsidRPr="006B291E" w:rsidRDefault="00BE0EC9" w:rsidP="00BE0EC9">
                  <w:pPr>
                    <w:spacing w:before="0"/>
                    <w:ind w:firstLine="20"/>
                    <w:jc w:val="center"/>
                    <w:rPr>
                      <w:rFonts w:ascii="Times New Roman" w:hAnsi="Times New Roman"/>
                    </w:rPr>
                  </w:pPr>
                  <w:r>
                    <w:rPr>
                      <w:rFonts w:ascii="Times New Roman" w:hAnsi="Times New Roman"/>
                    </w:rPr>
                    <w:t>Финансов показател</w:t>
                  </w:r>
                  <w:r w:rsidR="00BE4565" w:rsidRPr="006B291E">
                    <w:rPr>
                      <w:rFonts w:ascii="Times New Roman" w:hAnsi="Times New Roman"/>
                    </w:rPr>
                    <w:t xml:space="preserve"> (</w:t>
                  </w:r>
                  <w:r>
                    <w:rPr>
                      <w:rFonts w:ascii="Times New Roman" w:hAnsi="Times New Roman"/>
                    </w:rPr>
                    <w:t>ФП</w:t>
                  </w:r>
                  <w:r w:rsidR="00BE4565" w:rsidRPr="006B291E">
                    <w:rPr>
                      <w:rFonts w:ascii="Times New Roman" w:hAnsi="Times New Roman"/>
                    </w:rPr>
                    <w:t>)</w:t>
                  </w:r>
                </w:p>
              </w:tc>
              <w:tc>
                <w:tcPr>
                  <w:tcW w:w="3685" w:type="dxa"/>
                  <w:shd w:val="clear" w:color="auto" w:fill="FFFFFF"/>
                </w:tcPr>
                <w:p w:rsidR="00BE4565" w:rsidRDefault="00BE4565" w:rsidP="006B291E">
                  <w:pPr>
                    <w:spacing w:before="0"/>
                    <w:ind w:firstLine="0"/>
                    <w:jc w:val="center"/>
                    <w:rPr>
                      <w:rFonts w:ascii="Times New Roman" w:hAnsi="Times New Roman"/>
                    </w:rPr>
                  </w:pPr>
                </w:p>
                <w:p w:rsidR="00BE4565" w:rsidRPr="00DE2E2E" w:rsidRDefault="004E2DA2" w:rsidP="006B291E">
                  <w:pPr>
                    <w:spacing w:before="0"/>
                    <w:ind w:firstLine="0"/>
                    <w:jc w:val="center"/>
                    <w:rPr>
                      <w:rFonts w:ascii="Times New Roman" w:hAnsi="Times New Roman"/>
                      <w:lang w:val="en-US"/>
                    </w:rPr>
                  </w:pPr>
                  <w:r>
                    <w:rPr>
                      <w:rFonts w:ascii="Times New Roman" w:hAnsi="Times New Roman"/>
                      <w:lang w:val="en-US"/>
                    </w:rPr>
                    <w:t>5</w:t>
                  </w:r>
                  <w:r w:rsidR="00DE2E2E">
                    <w:rPr>
                      <w:rFonts w:ascii="Times New Roman" w:hAnsi="Times New Roman"/>
                      <w:lang w:val="en-US"/>
                    </w:rPr>
                    <w:t>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w:t>
            </w:r>
            <w:r w:rsidR="00BE0EC9">
              <w:rPr>
                <w:rFonts w:ascii="Times New Roman" w:hAnsi="Times New Roman"/>
                <w:b/>
                <w:u w:val="single"/>
              </w:rPr>
              <w:t>П</w:t>
            </w:r>
            <w:r>
              <w:rPr>
                <w:rFonts w:ascii="Times New Roman" w:hAnsi="Times New Roman"/>
                <w:b/>
                <w:u w:val="single"/>
              </w:rPr>
              <w:t xml:space="preserve"> </w:t>
            </w:r>
            <w:r w:rsidRPr="005F44A0">
              <w:rPr>
                <w:rFonts w:ascii="Times New Roman" w:hAnsi="Times New Roman"/>
                <w:b/>
                <w:u w:val="single"/>
              </w:rPr>
              <w:t xml:space="preserve">+ </w:t>
            </w:r>
            <w:proofErr w:type="gramStart"/>
            <w:r w:rsidRPr="005F44A0">
              <w:rPr>
                <w:rFonts w:ascii="Times New Roman" w:hAnsi="Times New Roman"/>
                <w:b/>
                <w:u w:val="single"/>
              </w:rPr>
              <w:t>Ф</w:t>
            </w:r>
            <w:r w:rsidR="00BE0EC9">
              <w:rPr>
                <w:rFonts w:ascii="Times New Roman" w:hAnsi="Times New Roman"/>
                <w:b/>
                <w:u w:val="single"/>
              </w:rPr>
              <w:t>П</w:t>
            </w:r>
            <w:r>
              <w:rPr>
                <w:rFonts w:ascii="Times New Roman" w:hAnsi="Times New Roman"/>
                <w:b/>
                <w:u w:val="single"/>
              </w:rPr>
              <w:t xml:space="preserve"> </w:t>
            </w:r>
            <w:proofErr w:type="gramEnd"/>
          </w:p>
          <w:p w:rsidR="0031121C" w:rsidRPr="006330CD" w:rsidRDefault="0031121C" w:rsidP="009C17EB">
            <w:pPr>
              <w:tabs>
                <w:tab w:val="left" w:pos="360"/>
                <w:tab w:val="left" w:pos="1069"/>
              </w:tabs>
              <w:spacing w:after="120"/>
              <w:ind w:firstLine="0"/>
              <w:rPr>
                <w:rFonts w:ascii="Times New Roman" w:hAnsi="Times New Roman"/>
                <w:lang w:val="en-US"/>
              </w:rPr>
            </w:pPr>
            <w:r w:rsidRPr="009C17EB">
              <w:rPr>
                <w:rFonts w:ascii="Times New Roman" w:hAnsi="Times New Roman"/>
              </w:rPr>
              <w:t xml:space="preserve">Комплексната </w:t>
            </w:r>
            <w:proofErr w:type="gramStart"/>
            <w:r w:rsidRPr="009C17EB">
              <w:rPr>
                <w:rFonts w:ascii="Times New Roman" w:hAnsi="Times New Roman"/>
              </w:rPr>
              <w:t>оценка се получава въз основа на сбора на стойностите на оценката</w:t>
            </w:r>
            <w:proofErr w:type="gramEnd"/>
            <w:r w:rsidRPr="009C17EB">
              <w:rPr>
                <w:rFonts w:ascii="Times New Roman" w:hAnsi="Times New Roman"/>
              </w:rPr>
              <w:t xml:space="preserve"> на техническото предложение и на оценката на предло</w:t>
            </w:r>
            <w:r w:rsidR="006330CD">
              <w:rPr>
                <w:rFonts w:ascii="Times New Roman" w:hAnsi="Times New Roman"/>
              </w:rPr>
              <w:t>жената от участника цена.</w:t>
            </w:r>
          </w:p>
          <w:p w:rsidR="0031121C" w:rsidRDefault="0031121C" w:rsidP="009C17EB">
            <w:pPr>
              <w:spacing w:after="120"/>
              <w:ind w:right="-6" w:firstLine="0"/>
              <w:rPr>
                <w:rFonts w:ascii="Times New Roman" w:hAnsi="Times New Roman"/>
                <w:bCs/>
                <w:color w:val="000000"/>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F958A2" w:rsidRDefault="00F958A2" w:rsidP="00F958A2">
            <w:pPr>
              <w:pStyle w:val="Default"/>
              <w:spacing w:before="120"/>
              <w:jc w:val="both"/>
              <w:rPr>
                <w:rFonts w:ascii="Times New Roman" w:hAnsi="Times New Roman" w:cs="Times New Roman"/>
                <w:iCs/>
                <w:color w:val="auto"/>
                <w:lang w:val="bg-BG"/>
              </w:rPr>
            </w:pPr>
            <w:r>
              <w:rPr>
                <w:rFonts w:ascii="Times New Roman" w:hAnsi="Times New Roman" w:cs="Times New Roman"/>
                <w:iCs/>
                <w:color w:val="auto"/>
                <w:lang w:val="bg-BG"/>
              </w:rPr>
              <w:t>При равенство в комплексните оценки ще се прилага чл. 58, ал. 2 от Правилника за прилагане на закона за обществените поръчки.</w:t>
            </w:r>
          </w:p>
          <w:p w:rsidR="0031121C" w:rsidRPr="009C17EB" w:rsidRDefault="0031121C" w:rsidP="009C17EB">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 xml:space="preserve">І. </w:t>
            </w:r>
            <w:r w:rsidR="00BE0EC9">
              <w:rPr>
                <w:rFonts w:ascii="Times New Roman" w:hAnsi="Times New Roman"/>
                <w:i w:val="0"/>
                <w:sz w:val="24"/>
                <w:szCs w:val="24"/>
                <w:u w:val="single"/>
              </w:rPr>
              <w:t>ТЕХНИЧЕСКИ ПОКАЗАТЕЛ</w:t>
            </w:r>
            <w:r w:rsidRPr="009C17EB">
              <w:rPr>
                <w:rFonts w:ascii="Times New Roman" w:hAnsi="Times New Roman"/>
                <w:i w:val="0"/>
                <w:sz w:val="24"/>
                <w:szCs w:val="24"/>
                <w:u w:val="single"/>
              </w:rPr>
              <w:t xml:space="preserve"> /Т</w:t>
            </w:r>
            <w:r w:rsidR="00BE0EC9">
              <w:rPr>
                <w:rFonts w:ascii="Times New Roman" w:hAnsi="Times New Roman"/>
                <w:i w:val="0"/>
                <w:sz w:val="24"/>
                <w:szCs w:val="24"/>
                <w:u w:val="single"/>
              </w:rPr>
              <w:t>П</w:t>
            </w:r>
            <w:r w:rsidRPr="009C17EB">
              <w:rPr>
                <w:rFonts w:ascii="Times New Roman" w:hAnsi="Times New Roman"/>
                <w:i w:val="0"/>
                <w:sz w:val="24"/>
                <w:szCs w:val="24"/>
                <w:u w:val="single"/>
              </w:rPr>
              <w:t>/</w:t>
            </w:r>
            <w:r w:rsidR="002642F6">
              <w:rPr>
                <w:rFonts w:ascii="Times New Roman" w:hAnsi="Times New Roman"/>
                <w:i w:val="0"/>
                <w:sz w:val="24"/>
                <w:szCs w:val="24"/>
                <w:u w:val="single"/>
              </w:rPr>
              <w:t xml:space="preserve"> - максимална оценка – </w:t>
            </w:r>
            <w:r w:rsidR="004E2DA2">
              <w:rPr>
                <w:rFonts w:ascii="Times New Roman" w:hAnsi="Times New Roman"/>
                <w:i w:val="0"/>
                <w:sz w:val="24"/>
                <w:szCs w:val="24"/>
                <w:u w:val="single"/>
                <w:lang w:val="en-US"/>
              </w:rPr>
              <w:t>5</w:t>
            </w:r>
            <w:r>
              <w:rPr>
                <w:rFonts w:ascii="Times New Roman" w:hAnsi="Times New Roman"/>
                <w:i w:val="0"/>
                <w:sz w:val="24"/>
                <w:szCs w:val="24"/>
                <w:u w:val="single"/>
              </w:rPr>
              <w:t>0 точки</w:t>
            </w:r>
          </w:p>
          <w:p w:rsidR="0031121C" w:rsidRDefault="0031121C" w:rsidP="009C17EB">
            <w:pPr>
              <w:pStyle w:val="Heading5"/>
              <w:spacing w:before="120" w:after="120" w:line="240" w:lineRule="atLeast"/>
              <w:ind w:firstLine="0"/>
              <w:rPr>
                <w:rFonts w:ascii="Times New Roman" w:hAnsi="Times New Roman"/>
                <w:b w:val="0"/>
                <w:i w:val="0"/>
                <w:sz w:val="24"/>
                <w:szCs w:val="24"/>
              </w:rPr>
            </w:pPr>
            <w:r w:rsidRPr="009C17EB">
              <w:rPr>
                <w:rFonts w:ascii="Times New Roman" w:hAnsi="Times New Roman"/>
                <w:b w:val="0"/>
                <w:i w:val="0"/>
                <w:sz w:val="24"/>
                <w:szCs w:val="24"/>
              </w:rPr>
              <w:t xml:space="preserve">В съответствие с чл. 70, ал. 4, т. </w:t>
            </w:r>
            <w:r w:rsidR="009500EE">
              <w:rPr>
                <w:rFonts w:ascii="Times New Roman" w:hAnsi="Times New Roman"/>
                <w:b w:val="0"/>
                <w:i w:val="0"/>
                <w:sz w:val="24"/>
                <w:szCs w:val="24"/>
                <w:lang w:val="en-US"/>
              </w:rPr>
              <w:t>1</w:t>
            </w:r>
            <w:r w:rsidRPr="009C17EB">
              <w:rPr>
                <w:rFonts w:ascii="Times New Roman" w:hAnsi="Times New Roman"/>
                <w:b w:val="0"/>
                <w:i w:val="0"/>
                <w:sz w:val="24"/>
                <w:szCs w:val="24"/>
              </w:rPr>
              <w:t xml:space="preserve"> във връзка с чл. 70 ал. 2, т. 3 от ЗОП, показателят „</w:t>
            </w:r>
            <w:r w:rsidR="00BE0EC9">
              <w:rPr>
                <w:rFonts w:ascii="Times New Roman" w:hAnsi="Times New Roman"/>
                <w:b w:val="0"/>
                <w:i w:val="0"/>
                <w:sz w:val="24"/>
                <w:szCs w:val="24"/>
              </w:rPr>
              <w:t>ТП”</w:t>
            </w:r>
            <w:r w:rsidRPr="009C17EB">
              <w:rPr>
                <w:rFonts w:ascii="Times New Roman" w:hAnsi="Times New Roman"/>
                <w:b w:val="0"/>
                <w:i w:val="0"/>
                <w:sz w:val="24"/>
                <w:szCs w:val="24"/>
              </w:rPr>
              <w:t xml:space="preserve"> е структуриран по начин, който да да</w:t>
            </w:r>
            <w:r w:rsidR="009500EE">
              <w:rPr>
                <w:rFonts w:ascii="Times New Roman" w:hAnsi="Times New Roman"/>
                <w:b w:val="0"/>
                <w:i w:val="0"/>
                <w:sz w:val="24"/>
                <w:szCs w:val="24"/>
              </w:rPr>
              <w:t xml:space="preserve">де ясна и детайлна представа за </w:t>
            </w:r>
            <w:r w:rsidR="009500EE">
              <w:rPr>
                <w:rFonts w:ascii="Times New Roman" w:hAnsi="Times New Roman"/>
                <w:b w:val="0"/>
                <w:i w:val="0"/>
                <w:sz w:val="24"/>
                <w:szCs w:val="24"/>
              </w:rPr>
              <w:lastRenderedPageBreak/>
              <w:t>техническите параметри и характеристики на доставените моторни-превозни средства</w:t>
            </w:r>
            <w:r w:rsidR="004E2DA2">
              <w:rPr>
                <w:rFonts w:ascii="Times New Roman" w:hAnsi="Times New Roman"/>
                <w:b w:val="0"/>
                <w:i w:val="0"/>
                <w:sz w:val="24"/>
                <w:szCs w:val="24"/>
              </w:rPr>
              <w:t xml:space="preserve">, </w:t>
            </w:r>
            <w:r w:rsidR="004E2DA2" w:rsidRPr="00FD0767">
              <w:rPr>
                <w:rFonts w:ascii="Times New Roman" w:hAnsi="Times New Roman"/>
                <w:b w:val="0"/>
                <w:i w:val="0"/>
                <w:sz w:val="24"/>
                <w:szCs w:val="24"/>
              </w:rPr>
              <w:t>както и срока за гаранционното им обслужване/поддръжка</w:t>
            </w:r>
            <w:r w:rsidRPr="00FD0767">
              <w:rPr>
                <w:rFonts w:ascii="Times New Roman" w:hAnsi="Times New Roman"/>
                <w:b w:val="0"/>
                <w:i w:val="0"/>
                <w:sz w:val="24"/>
                <w:szCs w:val="24"/>
              </w:rPr>
              <w:t>.</w:t>
            </w:r>
          </w:p>
          <w:p w:rsidR="0031121C" w:rsidRPr="00906CD2" w:rsidRDefault="0031121C" w:rsidP="00091AE9">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Pr="009500EE" w:rsidRDefault="0031121C" w:rsidP="009500EE">
            <w:pPr>
              <w:pStyle w:val="Heading5"/>
              <w:numPr>
                <w:ilvl w:val="0"/>
                <w:numId w:val="32"/>
              </w:numPr>
              <w:spacing w:before="120"/>
              <w:rPr>
                <w:rFonts w:ascii="Times New Roman" w:hAnsi="Times New Roman"/>
                <w:b w:val="0"/>
                <w:i w:val="0"/>
                <w:sz w:val="24"/>
                <w:szCs w:val="24"/>
              </w:rPr>
            </w:pPr>
            <w:r w:rsidRPr="009500EE">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lang w:val="ru-RU"/>
              </w:rPr>
            </w:pPr>
            <w:r w:rsidRPr="009500EE">
              <w:rPr>
                <w:rFonts w:ascii="Times New Roman" w:hAnsi="Times New Roman"/>
                <w:sz w:val="24"/>
                <w:szCs w:val="24"/>
              </w:rPr>
              <w:t xml:space="preserve">Посочен гаранционен срок на </w:t>
            </w:r>
            <w:r w:rsidR="00610624">
              <w:rPr>
                <w:rFonts w:ascii="Times New Roman" w:hAnsi="Times New Roman"/>
                <w:sz w:val="24"/>
                <w:szCs w:val="24"/>
              </w:rPr>
              <w:t>пътно</w:t>
            </w:r>
            <w:r w:rsidR="00DD1660">
              <w:rPr>
                <w:rFonts w:ascii="Times New Roman" w:hAnsi="Times New Roman"/>
                <w:sz w:val="24"/>
                <w:szCs w:val="24"/>
              </w:rPr>
              <w:t xml:space="preserve"> превозно средство (</w:t>
            </w:r>
            <w:r w:rsidR="00610624">
              <w:rPr>
                <w:rFonts w:ascii="Times New Roman" w:hAnsi="Times New Roman"/>
                <w:sz w:val="24"/>
                <w:szCs w:val="24"/>
              </w:rPr>
              <w:t>П</w:t>
            </w:r>
            <w:r w:rsidRPr="009500EE">
              <w:rPr>
                <w:rFonts w:ascii="Times New Roman" w:hAnsi="Times New Roman"/>
                <w:sz w:val="24"/>
                <w:szCs w:val="24"/>
              </w:rPr>
              <w:t>ПС</w:t>
            </w:r>
            <w:r w:rsidR="00DD1660">
              <w:rPr>
                <w:rFonts w:ascii="Times New Roman" w:hAnsi="Times New Roman"/>
                <w:sz w:val="24"/>
                <w:szCs w:val="24"/>
              </w:rPr>
              <w:t>)</w:t>
            </w:r>
            <w:r w:rsidRPr="009500EE">
              <w:rPr>
                <w:rFonts w:ascii="Times New Roman" w:hAnsi="Times New Roman"/>
                <w:sz w:val="24"/>
                <w:szCs w:val="24"/>
              </w:rPr>
              <w:t xml:space="preserve"> със сервизно обслужване и поддръжка.</w:t>
            </w: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lang w:val="ru-RU"/>
              </w:rPr>
            </w:pPr>
            <w:r w:rsidRPr="009500EE">
              <w:rPr>
                <w:rFonts w:ascii="Times New Roman" w:hAnsi="Times New Roman"/>
                <w:sz w:val="24"/>
                <w:szCs w:val="24"/>
              </w:rPr>
              <w:t xml:space="preserve">Посочена гаранция на лаковото покритие на </w:t>
            </w:r>
            <w:r w:rsidR="00610624">
              <w:rPr>
                <w:rFonts w:ascii="Times New Roman" w:hAnsi="Times New Roman"/>
                <w:sz w:val="24"/>
                <w:szCs w:val="24"/>
              </w:rPr>
              <w:t>П</w:t>
            </w:r>
            <w:r w:rsidR="00DD1660">
              <w:rPr>
                <w:rFonts w:ascii="Times New Roman" w:hAnsi="Times New Roman"/>
                <w:sz w:val="24"/>
                <w:szCs w:val="24"/>
              </w:rPr>
              <w:t>ПС</w:t>
            </w:r>
            <w:r w:rsidRPr="009500EE">
              <w:rPr>
                <w:rFonts w:ascii="Times New Roman" w:hAnsi="Times New Roman"/>
                <w:sz w:val="24"/>
                <w:szCs w:val="24"/>
              </w:rPr>
              <w:t>.</w:t>
            </w: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lang w:val="ru-RU"/>
              </w:rPr>
            </w:pPr>
            <w:r w:rsidRPr="009500EE">
              <w:rPr>
                <w:rFonts w:ascii="Times New Roman" w:hAnsi="Times New Roman"/>
                <w:sz w:val="24"/>
                <w:szCs w:val="24"/>
              </w:rPr>
              <w:t xml:space="preserve">Посочена гаранция срещу корозия на </w:t>
            </w:r>
            <w:r w:rsidRPr="00C90132">
              <w:rPr>
                <w:rFonts w:ascii="Times New Roman" w:hAnsi="Times New Roman"/>
                <w:sz w:val="24"/>
                <w:szCs w:val="24"/>
              </w:rPr>
              <w:t>купето</w:t>
            </w:r>
            <w:r w:rsidR="00C90132">
              <w:rPr>
                <w:rFonts w:ascii="Times New Roman" w:hAnsi="Times New Roman"/>
                <w:sz w:val="24"/>
                <w:szCs w:val="24"/>
                <w:lang w:val="en-US"/>
              </w:rPr>
              <w:t xml:space="preserve"> </w:t>
            </w:r>
            <w:proofErr w:type="gramStart"/>
            <w:r w:rsidR="00C90132">
              <w:rPr>
                <w:rFonts w:ascii="Times New Roman" w:hAnsi="Times New Roman"/>
                <w:sz w:val="24"/>
                <w:szCs w:val="24"/>
              </w:rPr>
              <w:t xml:space="preserve">и </w:t>
            </w:r>
            <w:r w:rsidRPr="00C90132">
              <w:rPr>
                <w:rFonts w:ascii="Times New Roman" w:hAnsi="Times New Roman"/>
                <w:sz w:val="24"/>
                <w:szCs w:val="24"/>
              </w:rPr>
              <w:t xml:space="preserve"> оборудването</w:t>
            </w:r>
            <w:proofErr w:type="gramEnd"/>
            <w:r w:rsidRPr="00C90132">
              <w:rPr>
                <w:rFonts w:ascii="Times New Roman" w:hAnsi="Times New Roman"/>
                <w:sz w:val="24"/>
                <w:szCs w:val="24"/>
              </w:rPr>
              <w:t xml:space="preserve"> на автомобила.</w:t>
            </w:r>
          </w:p>
          <w:p w:rsid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lang w:val="ru-RU"/>
              </w:rPr>
            </w:pPr>
            <w:r w:rsidRPr="009500EE">
              <w:rPr>
                <w:rFonts w:ascii="Times New Roman" w:hAnsi="Times New Roman"/>
                <w:sz w:val="24"/>
                <w:szCs w:val="24"/>
                <w:lang w:val="ru-RU"/>
              </w:rPr>
              <w:t xml:space="preserve">Посочена стойност на полезен товар в </w:t>
            </w:r>
            <w:r w:rsidR="00150B19">
              <w:rPr>
                <w:rFonts w:ascii="Times New Roman" w:hAnsi="Times New Roman"/>
                <w:sz w:val="24"/>
                <w:szCs w:val="24"/>
                <w:lang w:val="en-US"/>
              </w:rPr>
              <w:t>kg</w:t>
            </w:r>
            <w:r w:rsidR="00150B19" w:rsidRPr="009500EE">
              <w:rPr>
                <w:rFonts w:ascii="Times New Roman" w:hAnsi="Times New Roman"/>
                <w:sz w:val="24"/>
                <w:szCs w:val="24"/>
                <w:lang w:val="ru-RU"/>
              </w:rPr>
              <w:t xml:space="preserve"> </w:t>
            </w:r>
            <w:r w:rsidRPr="009500EE">
              <w:rPr>
                <w:rFonts w:ascii="Times New Roman" w:hAnsi="Times New Roman"/>
                <w:sz w:val="24"/>
                <w:szCs w:val="24"/>
                <w:lang w:val="ru-RU"/>
              </w:rPr>
              <w:t xml:space="preserve">за 1 </w:t>
            </w:r>
            <w:r w:rsidRPr="009500EE">
              <w:rPr>
                <w:rFonts w:ascii="Times New Roman" w:hAnsi="Times New Roman"/>
                <w:sz w:val="24"/>
                <w:szCs w:val="24"/>
                <w:lang w:val="en-US"/>
              </w:rPr>
              <w:t>(</w:t>
            </w:r>
            <w:r w:rsidRPr="009500EE">
              <w:rPr>
                <w:rFonts w:ascii="Times New Roman" w:hAnsi="Times New Roman"/>
                <w:sz w:val="24"/>
                <w:szCs w:val="24"/>
              </w:rPr>
              <w:t>единица</w:t>
            </w:r>
            <w:r w:rsidRPr="009500EE">
              <w:rPr>
                <w:rFonts w:ascii="Times New Roman" w:hAnsi="Times New Roman"/>
                <w:sz w:val="24"/>
                <w:szCs w:val="24"/>
                <w:lang w:val="en-US"/>
              </w:rPr>
              <w:t>)</w:t>
            </w:r>
            <w:r w:rsidRPr="009500EE">
              <w:rPr>
                <w:rFonts w:ascii="Times New Roman" w:hAnsi="Times New Roman"/>
                <w:sz w:val="24"/>
                <w:szCs w:val="24"/>
              </w:rPr>
              <w:t xml:space="preserve"> </w:t>
            </w:r>
            <w:r w:rsidR="00610624">
              <w:rPr>
                <w:rFonts w:ascii="Times New Roman" w:hAnsi="Times New Roman"/>
                <w:sz w:val="24"/>
                <w:szCs w:val="24"/>
              </w:rPr>
              <w:t>П</w:t>
            </w:r>
            <w:r w:rsidRPr="009500EE">
              <w:rPr>
                <w:rFonts w:ascii="Times New Roman" w:hAnsi="Times New Roman"/>
                <w:sz w:val="24"/>
                <w:szCs w:val="24"/>
              </w:rPr>
              <w:t>ПС</w:t>
            </w:r>
            <w:r w:rsidRPr="009500EE">
              <w:rPr>
                <w:rFonts w:ascii="Times New Roman" w:hAnsi="Times New Roman"/>
                <w:sz w:val="24"/>
                <w:szCs w:val="24"/>
                <w:lang w:val="ru-RU"/>
              </w:rPr>
              <w:t>;</w:t>
            </w:r>
          </w:p>
          <w:p w:rsidR="00593782" w:rsidRPr="009500EE" w:rsidRDefault="00593782" w:rsidP="00593782">
            <w:pPr>
              <w:pStyle w:val="ListParagraph"/>
              <w:tabs>
                <w:tab w:val="left" w:pos="1080"/>
              </w:tabs>
              <w:autoSpaceDE w:val="0"/>
              <w:autoSpaceDN w:val="0"/>
              <w:adjustRightInd w:val="0"/>
              <w:jc w:val="both"/>
              <w:rPr>
                <w:rFonts w:ascii="Times New Roman" w:hAnsi="Times New Roman"/>
                <w:sz w:val="24"/>
                <w:szCs w:val="24"/>
                <w:lang w:val="ru-RU"/>
              </w:rPr>
            </w:pP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lang w:val="ru-RU"/>
              </w:rPr>
            </w:pPr>
            <w:r w:rsidRPr="009500EE">
              <w:rPr>
                <w:rFonts w:ascii="Times New Roman" w:hAnsi="Times New Roman"/>
                <w:sz w:val="24"/>
                <w:szCs w:val="24"/>
                <w:lang w:val="ru-RU"/>
              </w:rPr>
              <w:t xml:space="preserve">Посочена стойност за въртящ момент на двигателя в </w:t>
            </w:r>
            <w:r w:rsidRPr="009500EE">
              <w:rPr>
                <w:rFonts w:ascii="Times New Roman" w:hAnsi="Times New Roman"/>
                <w:sz w:val="24"/>
                <w:szCs w:val="24"/>
                <w:lang w:val="en-US"/>
              </w:rPr>
              <w:t xml:space="preserve">Nm </w:t>
            </w:r>
            <w:r w:rsidRPr="009500EE">
              <w:rPr>
                <w:rFonts w:ascii="Times New Roman" w:hAnsi="Times New Roman"/>
                <w:sz w:val="24"/>
                <w:szCs w:val="24"/>
              </w:rPr>
              <w:t xml:space="preserve">за </w:t>
            </w:r>
            <w:r w:rsidRPr="009500EE">
              <w:rPr>
                <w:rFonts w:ascii="Times New Roman" w:hAnsi="Times New Roman"/>
                <w:sz w:val="24"/>
                <w:szCs w:val="24"/>
                <w:lang w:val="ru-RU"/>
              </w:rPr>
              <w:t xml:space="preserve">1 </w:t>
            </w:r>
            <w:r w:rsidRPr="009500EE">
              <w:rPr>
                <w:rFonts w:ascii="Times New Roman" w:hAnsi="Times New Roman"/>
                <w:sz w:val="24"/>
                <w:szCs w:val="24"/>
                <w:lang w:val="en-US"/>
              </w:rPr>
              <w:t>(</w:t>
            </w:r>
            <w:r w:rsidRPr="009500EE">
              <w:rPr>
                <w:rFonts w:ascii="Times New Roman" w:hAnsi="Times New Roman"/>
                <w:sz w:val="24"/>
                <w:szCs w:val="24"/>
              </w:rPr>
              <w:t>единица</w:t>
            </w:r>
            <w:r w:rsidRPr="009500EE">
              <w:rPr>
                <w:rFonts w:ascii="Times New Roman" w:hAnsi="Times New Roman"/>
                <w:sz w:val="24"/>
                <w:szCs w:val="24"/>
                <w:lang w:val="en-US"/>
              </w:rPr>
              <w:t>)</w:t>
            </w:r>
            <w:r w:rsidRPr="009500EE">
              <w:rPr>
                <w:rFonts w:ascii="Times New Roman" w:hAnsi="Times New Roman"/>
                <w:sz w:val="24"/>
                <w:szCs w:val="24"/>
              </w:rPr>
              <w:t xml:space="preserve"> </w:t>
            </w:r>
            <w:r w:rsidR="00610624">
              <w:rPr>
                <w:rFonts w:ascii="Times New Roman" w:hAnsi="Times New Roman"/>
                <w:sz w:val="24"/>
                <w:szCs w:val="24"/>
              </w:rPr>
              <w:t>П</w:t>
            </w:r>
            <w:r w:rsidRPr="009500EE">
              <w:rPr>
                <w:rFonts w:ascii="Times New Roman" w:hAnsi="Times New Roman"/>
                <w:sz w:val="24"/>
                <w:szCs w:val="24"/>
              </w:rPr>
              <w:t>ПС</w:t>
            </w:r>
            <w:r w:rsidRPr="009500EE">
              <w:rPr>
                <w:rFonts w:ascii="Times New Roman" w:hAnsi="Times New Roman"/>
                <w:sz w:val="24"/>
                <w:szCs w:val="24"/>
                <w:lang w:val="ru-RU"/>
              </w:rPr>
              <w:t>;</w:t>
            </w: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lang w:val="ru-RU"/>
              </w:rPr>
            </w:pPr>
            <w:r w:rsidRPr="009500EE">
              <w:rPr>
                <w:rFonts w:ascii="Times New Roman" w:hAnsi="Times New Roman"/>
                <w:sz w:val="24"/>
                <w:szCs w:val="24"/>
                <w:lang w:val="ru-RU"/>
              </w:rPr>
              <w:t xml:space="preserve">Посочена стойност за капацитет на повдигане на товарната платформа в </w:t>
            </w:r>
            <w:r w:rsidR="00150B19">
              <w:rPr>
                <w:rFonts w:ascii="Times New Roman" w:hAnsi="Times New Roman"/>
                <w:sz w:val="24"/>
                <w:szCs w:val="24"/>
                <w:lang w:val="en-US"/>
              </w:rPr>
              <w:t>kg</w:t>
            </w:r>
            <w:r w:rsidR="00150B19" w:rsidRPr="009500EE">
              <w:rPr>
                <w:rFonts w:ascii="Times New Roman" w:hAnsi="Times New Roman"/>
                <w:sz w:val="24"/>
                <w:szCs w:val="24"/>
                <w:lang w:val="ru-RU"/>
              </w:rPr>
              <w:t xml:space="preserve"> </w:t>
            </w:r>
            <w:r w:rsidRPr="009500EE">
              <w:rPr>
                <w:rFonts w:ascii="Times New Roman" w:hAnsi="Times New Roman"/>
                <w:sz w:val="24"/>
                <w:szCs w:val="24"/>
                <w:lang w:val="ru-RU"/>
              </w:rPr>
              <w:t xml:space="preserve">за 1 </w:t>
            </w:r>
            <w:r w:rsidRPr="009500EE">
              <w:rPr>
                <w:rFonts w:ascii="Times New Roman" w:hAnsi="Times New Roman"/>
                <w:sz w:val="24"/>
                <w:szCs w:val="24"/>
                <w:lang w:val="en-US"/>
              </w:rPr>
              <w:t>(</w:t>
            </w:r>
            <w:r w:rsidRPr="009500EE">
              <w:rPr>
                <w:rFonts w:ascii="Times New Roman" w:hAnsi="Times New Roman"/>
                <w:sz w:val="24"/>
                <w:szCs w:val="24"/>
              </w:rPr>
              <w:t>единица</w:t>
            </w:r>
            <w:r w:rsidRPr="009500EE">
              <w:rPr>
                <w:rFonts w:ascii="Times New Roman" w:hAnsi="Times New Roman"/>
                <w:sz w:val="24"/>
                <w:szCs w:val="24"/>
                <w:lang w:val="en-US"/>
              </w:rPr>
              <w:t>)</w:t>
            </w:r>
            <w:r w:rsidRPr="009500EE">
              <w:rPr>
                <w:rFonts w:ascii="Times New Roman" w:hAnsi="Times New Roman"/>
                <w:sz w:val="24"/>
                <w:szCs w:val="24"/>
              </w:rPr>
              <w:t xml:space="preserve"> </w:t>
            </w:r>
            <w:r w:rsidR="00610624">
              <w:rPr>
                <w:rFonts w:ascii="Times New Roman" w:hAnsi="Times New Roman"/>
                <w:sz w:val="24"/>
                <w:szCs w:val="24"/>
              </w:rPr>
              <w:t>П</w:t>
            </w:r>
            <w:r w:rsidRPr="009500EE">
              <w:rPr>
                <w:rFonts w:ascii="Times New Roman" w:hAnsi="Times New Roman"/>
                <w:sz w:val="24"/>
                <w:szCs w:val="24"/>
              </w:rPr>
              <w:t>ПС</w:t>
            </w:r>
            <w:r w:rsidRPr="009500EE">
              <w:rPr>
                <w:rFonts w:ascii="Times New Roman" w:hAnsi="Times New Roman"/>
                <w:sz w:val="24"/>
                <w:szCs w:val="24"/>
                <w:lang w:val="ru-RU"/>
              </w:rPr>
              <w:t>;</w:t>
            </w:r>
          </w:p>
          <w:p w:rsid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rPr>
            </w:pPr>
            <w:r w:rsidRPr="009500EE">
              <w:rPr>
                <w:rFonts w:ascii="Times New Roman" w:hAnsi="Times New Roman"/>
                <w:sz w:val="24"/>
                <w:szCs w:val="24"/>
              </w:rPr>
              <w:t>Декларирано съгласие с клаузите на приложения проект на договор.</w:t>
            </w: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rPr>
            </w:pPr>
            <w:r w:rsidRPr="009500EE">
              <w:rPr>
                <w:rFonts w:ascii="Times New Roman" w:hAnsi="Times New Roman"/>
                <w:sz w:val="24"/>
                <w:szCs w:val="24"/>
              </w:rPr>
              <w:t>Деклариран и посочен срок на валидност на офертата.</w:t>
            </w: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rPr>
            </w:pPr>
            <w:r w:rsidRPr="009500EE">
              <w:rPr>
                <w:rFonts w:ascii="Times New Roman" w:hAnsi="Times New Roman"/>
                <w:sz w:val="24"/>
                <w:szCs w:val="24"/>
              </w:rPr>
              <w:t>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500EE" w:rsidRPr="00397BE1"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rPr>
            </w:pPr>
            <w:r w:rsidRPr="009500EE">
              <w:rPr>
                <w:rFonts w:ascii="Times New Roman" w:hAnsi="Times New Roman"/>
                <w:sz w:val="24"/>
                <w:szCs w:val="24"/>
              </w:rPr>
              <w:t xml:space="preserve">Приложена Декларация за почтеност и безпристрастност - </w:t>
            </w:r>
            <w:r w:rsidRPr="009500EE">
              <w:rPr>
                <w:rFonts w:ascii="Times New Roman" w:hAnsi="Times New Roman"/>
                <w:bCs/>
                <w:i/>
                <w:sz w:val="24"/>
                <w:szCs w:val="24"/>
                <w:u w:val="single"/>
              </w:rPr>
              <w:t>Образец № 3</w:t>
            </w:r>
            <w:r w:rsidRPr="009500EE">
              <w:rPr>
                <w:rFonts w:ascii="Times New Roman" w:hAnsi="Times New Roman"/>
                <w:i/>
                <w:sz w:val="24"/>
                <w:szCs w:val="24"/>
                <w:u w:val="single"/>
              </w:rPr>
              <w:t>.</w:t>
            </w:r>
          </w:p>
          <w:p w:rsidR="00397BE1" w:rsidRPr="009500EE" w:rsidRDefault="00397BE1" w:rsidP="00397BE1">
            <w:pPr>
              <w:pStyle w:val="ListParagraph"/>
              <w:tabs>
                <w:tab w:val="left" w:pos="1080"/>
              </w:tabs>
              <w:autoSpaceDE w:val="0"/>
              <w:autoSpaceDN w:val="0"/>
              <w:adjustRightInd w:val="0"/>
              <w:jc w:val="both"/>
              <w:rPr>
                <w:rFonts w:ascii="Times New Roman" w:hAnsi="Times New Roman"/>
                <w:sz w:val="24"/>
                <w:szCs w:val="24"/>
              </w:rPr>
            </w:pPr>
          </w:p>
          <w:p w:rsidR="009500EE" w:rsidRP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rPr>
            </w:pPr>
            <w:r w:rsidRPr="009500EE">
              <w:rPr>
                <w:rFonts w:ascii="Times New Roman" w:hAnsi="Times New Roman"/>
                <w:sz w:val="24"/>
                <w:szCs w:val="24"/>
              </w:rPr>
              <w:t>Приложен Сертификат за съответствие (СОС) на предлаган</w:t>
            </w:r>
            <w:r w:rsidR="005A3FF3">
              <w:rPr>
                <w:rFonts w:ascii="Times New Roman" w:hAnsi="Times New Roman"/>
                <w:sz w:val="24"/>
                <w:szCs w:val="24"/>
              </w:rPr>
              <w:t xml:space="preserve">ото </w:t>
            </w:r>
            <w:r w:rsidR="00610624">
              <w:rPr>
                <w:rFonts w:ascii="Times New Roman" w:hAnsi="Times New Roman"/>
                <w:sz w:val="24"/>
                <w:szCs w:val="24"/>
              </w:rPr>
              <w:t>П</w:t>
            </w:r>
            <w:r w:rsidR="005A3FF3">
              <w:rPr>
                <w:rFonts w:ascii="Times New Roman" w:hAnsi="Times New Roman"/>
                <w:sz w:val="24"/>
                <w:szCs w:val="24"/>
              </w:rPr>
              <w:t>ПС</w:t>
            </w:r>
            <w:r w:rsidRPr="009500EE">
              <w:rPr>
                <w:rFonts w:ascii="Times New Roman" w:hAnsi="Times New Roman"/>
                <w:sz w:val="24"/>
                <w:szCs w:val="24"/>
              </w:rPr>
              <w:t>, от който е видно, че автомобилът е одобрен за превоз на опасни товари ADR клас АТ и покрива ниво на вредни емисии Евро 6;</w:t>
            </w:r>
          </w:p>
          <w:p w:rsidR="009500EE" w:rsidRPr="005A053F" w:rsidRDefault="005A053F" w:rsidP="005A053F">
            <w:pPr>
              <w:pStyle w:val="ListParagraph"/>
              <w:numPr>
                <w:ilvl w:val="0"/>
                <w:numId w:val="32"/>
              </w:numPr>
              <w:tabs>
                <w:tab w:val="left" w:pos="1080"/>
              </w:tabs>
              <w:autoSpaceDE w:val="0"/>
              <w:autoSpaceDN w:val="0"/>
              <w:adjustRightInd w:val="0"/>
              <w:jc w:val="both"/>
              <w:rPr>
                <w:rFonts w:ascii="Times New Roman" w:hAnsi="Times New Roman"/>
                <w:sz w:val="24"/>
                <w:szCs w:val="24"/>
              </w:rPr>
            </w:pPr>
            <w:r>
              <w:rPr>
                <w:rFonts w:ascii="Times New Roman" w:hAnsi="Times New Roman"/>
                <w:sz w:val="24"/>
                <w:szCs w:val="24"/>
              </w:rPr>
              <w:t>Приложен</w:t>
            </w:r>
            <w:r w:rsidR="009500EE" w:rsidRPr="009500EE">
              <w:rPr>
                <w:rFonts w:ascii="Times New Roman" w:hAnsi="Times New Roman"/>
                <w:sz w:val="24"/>
                <w:szCs w:val="24"/>
              </w:rPr>
              <w:t xml:space="preserve"> </w:t>
            </w:r>
            <w:r>
              <w:rPr>
                <w:rFonts w:ascii="Times New Roman" w:hAnsi="Times New Roman"/>
                <w:sz w:val="24"/>
                <w:szCs w:val="24"/>
              </w:rPr>
              <w:t>д</w:t>
            </w:r>
            <w:r w:rsidRPr="005A053F">
              <w:rPr>
                <w:rFonts w:ascii="Times New Roman" w:hAnsi="Times New Roman"/>
                <w:sz w:val="24"/>
                <w:szCs w:val="24"/>
              </w:rPr>
              <w:t>окумент, от който да е видно, че участникът е производител или официален представител на производителя н</w:t>
            </w:r>
            <w:r w:rsidR="00593782">
              <w:rPr>
                <w:rFonts w:ascii="Times New Roman" w:hAnsi="Times New Roman"/>
                <w:sz w:val="24"/>
                <w:szCs w:val="24"/>
              </w:rPr>
              <w:t>а предлаганата марка автомобили</w:t>
            </w:r>
            <w:r w:rsidRPr="005A053F">
              <w:rPr>
                <w:rFonts w:ascii="Times New Roman" w:hAnsi="Times New Roman"/>
                <w:sz w:val="24"/>
                <w:szCs w:val="24"/>
              </w:rPr>
              <w:t xml:space="preserve">. В случай, че не е производител на предлаганите автомобили, </w:t>
            </w:r>
            <w:r w:rsidRPr="005A053F">
              <w:rPr>
                <w:rFonts w:ascii="Times New Roman" w:hAnsi="Times New Roman"/>
                <w:sz w:val="24"/>
                <w:szCs w:val="24"/>
              </w:rPr>
              <w:lastRenderedPageBreak/>
              <w:t>участникът следва да е оторизиран от производителя им или от негов официален представител за България за продажбата и гаранционното им поддържане на територията на страната.</w:t>
            </w:r>
          </w:p>
          <w:p w:rsidR="009500EE" w:rsidRDefault="009500EE" w:rsidP="009500EE">
            <w:pPr>
              <w:pStyle w:val="ListParagraph"/>
              <w:numPr>
                <w:ilvl w:val="0"/>
                <w:numId w:val="32"/>
              </w:numPr>
              <w:tabs>
                <w:tab w:val="left" w:pos="1080"/>
              </w:tabs>
              <w:autoSpaceDE w:val="0"/>
              <w:autoSpaceDN w:val="0"/>
              <w:adjustRightInd w:val="0"/>
              <w:jc w:val="both"/>
              <w:rPr>
                <w:rFonts w:ascii="Times New Roman" w:hAnsi="Times New Roman"/>
                <w:sz w:val="24"/>
                <w:szCs w:val="24"/>
              </w:rPr>
            </w:pPr>
            <w:r w:rsidRPr="009500EE">
              <w:rPr>
                <w:rFonts w:ascii="Times New Roman" w:hAnsi="Times New Roman"/>
                <w:sz w:val="24"/>
                <w:szCs w:val="24"/>
              </w:rPr>
              <w:t>Представен снимков материал, каталози или брошури за предлаганите съдове за транспортиране на отпадъците.</w:t>
            </w:r>
          </w:p>
          <w:p w:rsidR="0031121C" w:rsidRDefault="0031121C" w:rsidP="008734A0">
            <w:pPr>
              <w:widowControl w:val="0"/>
              <w:autoSpaceDE w:val="0"/>
              <w:autoSpaceDN w:val="0"/>
              <w:adjustRightInd w:val="0"/>
              <w:ind w:firstLine="0"/>
              <w:rPr>
                <w:rFonts w:ascii="Times New Roman" w:hAnsi="Times New Roman"/>
              </w:rPr>
            </w:pPr>
            <w:proofErr w:type="gramStart"/>
            <w:r>
              <w:rPr>
                <w:rFonts w:ascii="Times New Roman" w:hAnsi="Times New Roman"/>
              </w:rPr>
              <w:t>В случай, че</w:t>
            </w:r>
            <w:proofErr w:type="gramEnd"/>
            <w:r>
              <w:rPr>
                <w:rFonts w:ascii="Times New Roman" w:hAnsi="Times New Roman"/>
              </w:rPr>
              <w:t xml:space="preserve"> участникът не е попълнил образеца на техническото предложение, съгласно изискванията на Възложителя и/или не е представил някой от изискуемите документи, съгласно изискванията на документацията за участие, ще бъде предложен за отстраняване!</w:t>
            </w: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w:t>
            </w:r>
            <w:proofErr w:type="gramStart"/>
            <w:r w:rsidRPr="00220D68">
              <w:rPr>
                <w:rFonts w:ascii="Times New Roman" w:hAnsi="Times New Roman"/>
              </w:rPr>
              <w:t xml:space="preserve">възложителя. </w:t>
            </w:r>
            <w:proofErr w:type="gramEnd"/>
          </w:p>
          <w:p w:rsidR="0031121C" w:rsidRDefault="0031121C" w:rsidP="008734A0">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9500EE" w:rsidRDefault="009500EE" w:rsidP="008734A0">
            <w:pPr>
              <w:widowControl w:val="0"/>
              <w:autoSpaceDE w:val="0"/>
              <w:autoSpaceDN w:val="0"/>
              <w:adjustRightInd w:val="0"/>
              <w:ind w:firstLine="0"/>
              <w:rPr>
                <w:rFonts w:ascii="Times New Roman" w:hAnsi="Times New Roman"/>
              </w:rPr>
            </w:pPr>
          </w:p>
          <w:p w:rsidR="0031121C" w:rsidRDefault="0031121C" w:rsidP="003643B8">
            <w:pPr>
              <w:ind w:firstLine="0"/>
              <w:rPr>
                <w:rFonts w:ascii="Times New Roman" w:hAnsi="Times New Roman"/>
                <w:b/>
              </w:rPr>
            </w:pPr>
            <w:r w:rsidRPr="009C17EB">
              <w:rPr>
                <w:rFonts w:ascii="Times New Roman" w:hAnsi="Times New Roman"/>
                <w:b/>
              </w:rPr>
              <w:t>1.</w:t>
            </w:r>
            <w:r w:rsidR="00BE0EC9">
              <w:rPr>
                <w:rFonts w:ascii="Times New Roman" w:hAnsi="Times New Roman"/>
                <w:b/>
              </w:rPr>
              <w:t xml:space="preserve"> </w:t>
            </w:r>
            <w:r w:rsidR="00AB5150">
              <w:rPr>
                <w:rFonts w:ascii="Times New Roman" w:hAnsi="Times New Roman"/>
                <w:b/>
              </w:rPr>
              <w:t>„Техническ</w:t>
            </w:r>
            <w:r w:rsidR="00BE0EC9">
              <w:rPr>
                <w:rFonts w:ascii="Times New Roman" w:hAnsi="Times New Roman"/>
                <w:b/>
              </w:rPr>
              <w:t>и</w:t>
            </w:r>
            <w:r w:rsidR="00AB5150">
              <w:rPr>
                <w:rFonts w:ascii="Times New Roman" w:hAnsi="Times New Roman"/>
                <w:b/>
              </w:rPr>
              <w:t xml:space="preserve"> </w:t>
            </w:r>
            <w:r w:rsidR="00BE0EC9">
              <w:rPr>
                <w:rFonts w:ascii="Times New Roman" w:hAnsi="Times New Roman"/>
                <w:b/>
              </w:rPr>
              <w:t>показател</w:t>
            </w:r>
            <w:r w:rsidR="00AB5150">
              <w:rPr>
                <w:rFonts w:ascii="Times New Roman" w:hAnsi="Times New Roman"/>
                <w:b/>
              </w:rPr>
              <w:t>“ /Т</w:t>
            </w:r>
            <w:r w:rsidR="00BE0EC9">
              <w:rPr>
                <w:rFonts w:ascii="Times New Roman" w:hAnsi="Times New Roman"/>
                <w:b/>
              </w:rPr>
              <w:t>П</w:t>
            </w:r>
            <w:r w:rsidR="00AB5150">
              <w:rPr>
                <w:rFonts w:ascii="Times New Roman" w:hAnsi="Times New Roman"/>
                <w:b/>
              </w:rPr>
              <w:t>/</w:t>
            </w:r>
            <w:r w:rsidR="00017B87">
              <w:rPr>
                <w:rFonts w:ascii="Times New Roman" w:hAnsi="Times New Roman"/>
                <w:b/>
              </w:rPr>
              <w:t xml:space="preserve"> максималн</w:t>
            </w:r>
            <w:r w:rsidR="00BE0EC9">
              <w:rPr>
                <w:rFonts w:ascii="Times New Roman" w:hAnsi="Times New Roman"/>
                <w:b/>
              </w:rPr>
              <w:t>а оценка</w:t>
            </w:r>
            <w:r w:rsidR="00017B87">
              <w:rPr>
                <w:rFonts w:ascii="Times New Roman" w:hAnsi="Times New Roman"/>
                <w:b/>
              </w:rPr>
              <w:t xml:space="preserve"> - </w:t>
            </w:r>
            <w:r w:rsidR="004E2DA2">
              <w:rPr>
                <w:rFonts w:ascii="Times New Roman" w:hAnsi="Times New Roman"/>
                <w:b/>
              </w:rPr>
              <w:t>5</w:t>
            </w:r>
            <w:r w:rsidRPr="000A3EB7">
              <w:rPr>
                <w:rFonts w:ascii="Times New Roman" w:hAnsi="Times New Roman"/>
                <w:b/>
              </w:rPr>
              <w:t>0 точки.</w:t>
            </w:r>
          </w:p>
          <w:p w:rsidR="00C17EA1" w:rsidRDefault="00AB5150" w:rsidP="003643B8">
            <w:pPr>
              <w:ind w:firstLine="0"/>
              <w:outlineLvl w:val="0"/>
              <w:rPr>
                <w:rFonts w:ascii="Times New Roman" w:hAnsi="Times New Roman"/>
              </w:rPr>
            </w:pPr>
            <w:r>
              <w:rPr>
                <w:rFonts w:ascii="Times New Roman" w:hAnsi="Times New Roman"/>
              </w:rPr>
              <w:t xml:space="preserve">Оценката </w:t>
            </w:r>
            <w:r w:rsidR="00BE0EC9">
              <w:rPr>
                <w:rFonts w:ascii="Times New Roman" w:hAnsi="Times New Roman"/>
              </w:rPr>
              <w:t>по</w:t>
            </w:r>
            <w:r>
              <w:rPr>
                <w:rFonts w:ascii="Times New Roman" w:hAnsi="Times New Roman"/>
              </w:rPr>
              <w:t xml:space="preserve"> </w:t>
            </w:r>
            <w:r w:rsidR="0031121C" w:rsidRPr="00DB2222">
              <w:rPr>
                <w:rFonts w:ascii="Times New Roman" w:hAnsi="Times New Roman"/>
              </w:rPr>
              <w:t>показател</w:t>
            </w:r>
            <w:r w:rsidR="0089504C">
              <w:rPr>
                <w:rFonts w:ascii="Times New Roman" w:hAnsi="Times New Roman"/>
                <w:lang w:val="en-US"/>
              </w:rPr>
              <w:t xml:space="preserve"> </w:t>
            </w:r>
            <w:r w:rsidR="0031121C">
              <w:rPr>
                <w:rFonts w:ascii="Times New Roman" w:hAnsi="Times New Roman"/>
                <w:b/>
              </w:rPr>
              <w:t>Т</w:t>
            </w:r>
            <w:r w:rsidR="00BE0EC9">
              <w:rPr>
                <w:rFonts w:ascii="Times New Roman" w:hAnsi="Times New Roman"/>
                <w:b/>
              </w:rPr>
              <w:t>П</w:t>
            </w:r>
            <w:r w:rsidR="0031121C" w:rsidRPr="00DB2222">
              <w:rPr>
                <w:rFonts w:ascii="Times New Roman" w:hAnsi="Times New Roman"/>
              </w:rPr>
              <w:t xml:space="preserve"> </w:t>
            </w:r>
            <w:r w:rsidR="00BE0EC9">
              <w:rPr>
                <w:rFonts w:ascii="Times New Roman" w:hAnsi="Times New Roman"/>
              </w:rPr>
              <w:t xml:space="preserve">се формира чрез следните </w:t>
            </w:r>
            <w:proofErr w:type="spellStart"/>
            <w:r w:rsidR="00BE0EC9">
              <w:rPr>
                <w:rFonts w:ascii="Times New Roman" w:hAnsi="Times New Roman"/>
              </w:rPr>
              <w:t>подпоказатели</w:t>
            </w:r>
            <w:proofErr w:type="spellEnd"/>
            <w:r w:rsidR="00BE0EC9">
              <w:rPr>
                <w:rFonts w:ascii="Times New Roman" w:hAnsi="Times New Roman"/>
              </w:rPr>
              <w:t>:</w:t>
            </w:r>
          </w:p>
          <w:p w:rsidR="002B0A16" w:rsidRPr="002B0A16" w:rsidRDefault="002B0A16" w:rsidP="003643B8">
            <w:pPr>
              <w:pStyle w:val="ListParagraph"/>
              <w:numPr>
                <w:ilvl w:val="0"/>
                <w:numId w:val="41"/>
              </w:numPr>
              <w:spacing w:before="120" w:after="0"/>
              <w:jc w:val="both"/>
              <w:outlineLvl w:val="0"/>
              <w:rPr>
                <w:rFonts w:ascii="Times New Roman" w:hAnsi="Times New Roman"/>
                <w:sz w:val="24"/>
                <w:szCs w:val="24"/>
              </w:rPr>
            </w:pPr>
            <w:proofErr w:type="spellStart"/>
            <w:r w:rsidRPr="002B0A16">
              <w:rPr>
                <w:rFonts w:ascii="Times New Roman" w:hAnsi="Times New Roman"/>
                <w:sz w:val="24"/>
                <w:szCs w:val="24"/>
              </w:rPr>
              <w:t>Подпоказател</w:t>
            </w:r>
            <w:proofErr w:type="spellEnd"/>
            <w:r w:rsidRPr="002B0A16">
              <w:rPr>
                <w:rFonts w:ascii="Times New Roman" w:hAnsi="Times New Roman"/>
                <w:sz w:val="24"/>
                <w:szCs w:val="24"/>
              </w:rPr>
              <w:t xml:space="preserve"> „Полезен товар“ (ПТ);</w:t>
            </w:r>
          </w:p>
          <w:p w:rsidR="002B0A16" w:rsidRPr="002B0A16" w:rsidRDefault="002B0A16" w:rsidP="003643B8">
            <w:pPr>
              <w:pStyle w:val="ListParagraph"/>
              <w:numPr>
                <w:ilvl w:val="0"/>
                <w:numId w:val="41"/>
              </w:numPr>
              <w:spacing w:before="120" w:after="0"/>
              <w:jc w:val="both"/>
              <w:outlineLvl w:val="0"/>
              <w:rPr>
                <w:rFonts w:ascii="Times New Roman" w:hAnsi="Times New Roman"/>
                <w:sz w:val="24"/>
                <w:szCs w:val="24"/>
              </w:rPr>
            </w:pPr>
            <w:proofErr w:type="spellStart"/>
            <w:r w:rsidRPr="002B0A16">
              <w:rPr>
                <w:rFonts w:ascii="Times New Roman" w:hAnsi="Times New Roman"/>
                <w:sz w:val="24"/>
                <w:szCs w:val="24"/>
              </w:rPr>
              <w:t>Подпоказател</w:t>
            </w:r>
            <w:proofErr w:type="spellEnd"/>
            <w:r w:rsidRPr="002B0A16">
              <w:rPr>
                <w:rFonts w:ascii="Times New Roman" w:hAnsi="Times New Roman"/>
                <w:sz w:val="24"/>
                <w:szCs w:val="24"/>
              </w:rPr>
              <w:t xml:space="preserve"> „Въртящ момент на двигателя“ (ВМД);</w:t>
            </w:r>
          </w:p>
          <w:p w:rsidR="002B0A16" w:rsidRDefault="002B0A16" w:rsidP="004A1519">
            <w:pPr>
              <w:pStyle w:val="ListParagraph"/>
              <w:numPr>
                <w:ilvl w:val="0"/>
                <w:numId w:val="41"/>
              </w:numPr>
              <w:spacing w:before="120" w:after="0"/>
              <w:jc w:val="both"/>
              <w:outlineLvl w:val="0"/>
              <w:rPr>
                <w:rFonts w:ascii="Times New Roman" w:hAnsi="Times New Roman"/>
                <w:sz w:val="24"/>
                <w:szCs w:val="24"/>
              </w:rPr>
            </w:pPr>
            <w:proofErr w:type="spellStart"/>
            <w:r w:rsidRPr="002B0A16">
              <w:rPr>
                <w:rFonts w:ascii="Times New Roman" w:hAnsi="Times New Roman"/>
                <w:sz w:val="24"/>
                <w:szCs w:val="24"/>
              </w:rPr>
              <w:t>Подпоказател</w:t>
            </w:r>
            <w:proofErr w:type="spellEnd"/>
            <w:r w:rsidRPr="002B0A16">
              <w:rPr>
                <w:rFonts w:ascii="Times New Roman" w:hAnsi="Times New Roman"/>
                <w:sz w:val="24"/>
                <w:szCs w:val="24"/>
              </w:rPr>
              <w:t xml:space="preserve"> </w:t>
            </w:r>
            <w:r w:rsidR="004A1519" w:rsidRPr="004A1519">
              <w:rPr>
                <w:rFonts w:ascii="Times New Roman" w:hAnsi="Times New Roman"/>
                <w:sz w:val="24"/>
                <w:szCs w:val="24"/>
              </w:rPr>
              <w:t>„Капацитет на повдигане на алуминиев хидравличен падащ борд“ (КПХБ)</w:t>
            </w:r>
            <w:r w:rsidRPr="002B0A16">
              <w:rPr>
                <w:rFonts w:ascii="Times New Roman" w:hAnsi="Times New Roman"/>
                <w:sz w:val="24"/>
                <w:szCs w:val="24"/>
              </w:rPr>
              <w:t>.</w:t>
            </w:r>
          </w:p>
          <w:p w:rsidR="001B6B07" w:rsidRPr="002B0A16" w:rsidRDefault="001B6B07" w:rsidP="003643B8">
            <w:pPr>
              <w:pStyle w:val="ListParagraph"/>
              <w:numPr>
                <w:ilvl w:val="0"/>
                <w:numId w:val="41"/>
              </w:numPr>
              <w:spacing w:before="120" w:after="0"/>
              <w:jc w:val="both"/>
              <w:outlineLvl w:val="0"/>
              <w:rPr>
                <w:rFonts w:ascii="Times New Roman" w:hAnsi="Times New Roman"/>
                <w:sz w:val="24"/>
                <w:szCs w:val="24"/>
              </w:rPr>
            </w:pPr>
            <w:proofErr w:type="spellStart"/>
            <w:r w:rsidRPr="002B0A16">
              <w:rPr>
                <w:rFonts w:ascii="Times New Roman" w:hAnsi="Times New Roman"/>
                <w:sz w:val="24"/>
                <w:szCs w:val="24"/>
              </w:rPr>
              <w:t>Подпоказател</w:t>
            </w:r>
            <w:proofErr w:type="spellEnd"/>
            <w:r w:rsidRPr="001B6B07">
              <w:rPr>
                <w:rFonts w:ascii="Times New Roman" w:hAnsi="Times New Roman"/>
                <w:sz w:val="24"/>
                <w:szCs w:val="24"/>
              </w:rPr>
              <w:t xml:space="preserve"> „Гаранционен срок“</w:t>
            </w:r>
            <w:r>
              <w:rPr>
                <w:rFonts w:ascii="Times New Roman" w:hAnsi="Times New Roman"/>
                <w:sz w:val="24"/>
                <w:szCs w:val="24"/>
                <w:lang w:val="en-US"/>
              </w:rPr>
              <w:t xml:space="preserve"> (</w:t>
            </w:r>
            <w:r>
              <w:rPr>
                <w:rFonts w:ascii="Times New Roman" w:hAnsi="Times New Roman"/>
                <w:sz w:val="24"/>
                <w:szCs w:val="24"/>
              </w:rPr>
              <w:t>ГС</w:t>
            </w:r>
            <w:r>
              <w:rPr>
                <w:rFonts w:ascii="Times New Roman" w:hAnsi="Times New Roman"/>
                <w:sz w:val="24"/>
                <w:szCs w:val="24"/>
                <w:lang w:val="en-US"/>
              </w:rPr>
              <w:t>)</w:t>
            </w:r>
          </w:p>
          <w:p w:rsidR="002B0A16" w:rsidRDefault="002642F6" w:rsidP="003F622D">
            <w:pPr>
              <w:ind w:firstLine="0"/>
              <w:outlineLvl w:val="0"/>
              <w:rPr>
                <w:rFonts w:ascii="Times New Roman" w:hAnsi="Times New Roman"/>
              </w:rPr>
            </w:pPr>
            <w:r w:rsidRPr="002642F6">
              <w:rPr>
                <w:rFonts w:ascii="Times New Roman" w:hAnsi="Times New Roman"/>
              </w:rPr>
              <w:t xml:space="preserve">Оценяваните показатели от техническото предложение на участника са най-важните характеристики на транспортното средство. Показателите „Полезен товар“ и „Въртящ момент на двигателя“ определят възможностите на автомобила да транспортира определено количество товар по различни видове </w:t>
            </w:r>
            <w:proofErr w:type="gramStart"/>
            <w:r w:rsidRPr="002642F6">
              <w:rPr>
                <w:rFonts w:ascii="Times New Roman" w:hAnsi="Times New Roman"/>
              </w:rPr>
              <w:t>терени, в това число и пресечени терени</w:t>
            </w:r>
            <w:proofErr w:type="gramEnd"/>
            <w:r w:rsidRPr="002642F6">
              <w:rPr>
                <w:rFonts w:ascii="Times New Roman" w:hAnsi="Times New Roman"/>
              </w:rPr>
              <w:t>, характерни за страната ни. Показателят „Капацитет на товарната платформа“ определя възможностите за товаро-разтоварна дейност на празните контейнери и на запълнените с опасни отпадъци.</w:t>
            </w:r>
            <w:del w:id="3" w:author="Viktoriya" w:date="2018-02-06T15:25:00Z">
              <w:r w:rsidR="002B0A16" w:rsidRPr="002B0A16" w:rsidDel="00514B0D">
                <w:rPr>
                  <w:rFonts w:ascii="Times New Roman" w:hAnsi="Times New Roman"/>
                </w:rPr>
                <w:delText>.</w:delText>
              </w:r>
            </w:del>
          </w:p>
          <w:p w:rsidR="00BE0EC9" w:rsidRPr="00D0494D" w:rsidRDefault="00BE0EC9" w:rsidP="003F622D">
            <w:pPr>
              <w:ind w:firstLine="0"/>
              <w:outlineLvl w:val="0"/>
              <w:rPr>
                <w:rFonts w:ascii="Times New Roman" w:hAnsi="Times New Roman"/>
                <w:b/>
              </w:rPr>
            </w:pPr>
            <w:r w:rsidRPr="00D0494D">
              <w:rPr>
                <w:rFonts w:ascii="Times New Roman" w:hAnsi="Times New Roman"/>
                <w:b/>
              </w:rPr>
              <w:t>1.</w:t>
            </w:r>
            <w:proofErr w:type="spellStart"/>
            <w:r w:rsidRPr="00D0494D">
              <w:rPr>
                <w:rFonts w:ascii="Times New Roman" w:hAnsi="Times New Roman"/>
                <w:b/>
              </w:rPr>
              <w:t>1</w:t>
            </w:r>
            <w:proofErr w:type="spellEnd"/>
            <w:r w:rsidRPr="00D0494D">
              <w:rPr>
                <w:rFonts w:ascii="Times New Roman" w:hAnsi="Times New Roman"/>
                <w:b/>
              </w:rPr>
              <w:t xml:space="preserve">. </w:t>
            </w:r>
            <w:proofErr w:type="spellStart"/>
            <w:r w:rsidRPr="00D0494D">
              <w:rPr>
                <w:rFonts w:ascii="Times New Roman" w:hAnsi="Times New Roman"/>
                <w:b/>
              </w:rPr>
              <w:t>Подпоказател</w:t>
            </w:r>
            <w:proofErr w:type="spellEnd"/>
            <w:r w:rsidRPr="00D0494D">
              <w:rPr>
                <w:rFonts w:ascii="Times New Roman" w:hAnsi="Times New Roman"/>
                <w:b/>
              </w:rPr>
              <w:t xml:space="preserve"> „Полезен товар“ </w:t>
            </w:r>
            <w:r w:rsidRPr="00D0494D">
              <w:rPr>
                <w:rFonts w:ascii="Times New Roman" w:hAnsi="Times New Roman"/>
                <w:b/>
                <w:lang w:val="en-US"/>
              </w:rPr>
              <w:t>(</w:t>
            </w:r>
            <w:r w:rsidRPr="00D0494D">
              <w:rPr>
                <w:rFonts w:ascii="Times New Roman" w:hAnsi="Times New Roman"/>
                <w:b/>
              </w:rPr>
              <w:t>П</w:t>
            </w:r>
            <w:r w:rsidR="00D035F4" w:rsidRPr="00D0494D">
              <w:rPr>
                <w:rFonts w:ascii="Times New Roman" w:hAnsi="Times New Roman"/>
                <w:b/>
              </w:rPr>
              <w:t>Т</w:t>
            </w:r>
            <w:r w:rsidRPr="00D0494D">
              <w:rPr>
                <w:rFonts w:ascii="Times New Roman" w:hAnsi="Times New Roman"/>
                <w:b/>
                <w:lang w:val="en-US"/>
              </w:rPr>
              <w:t>)</w:t>
            </w:r>
            <w:r w:rsidR="007E1382" w:rsidRPr="00D0494D">
              <w:rPr>
                <w:rFonts w:ascii="Times New Roman" w:hAnsi="Times New Roman"/>
                <w:b/>
              </w:rPr>
              <w:t xml:space="preserve"> – максимална оценка </w:t>
            </w:r>
            <w:r w:rsidR="004431C0">
              <w:rPr>
                <w:rFonts w:ascii="Times New Roman" w:hAnsi="Times New Roman"/>
                <w:b/>
              </w:rPr>
              <w:t>15</w:t>
            </w:r>
            <w:r w:rsidR="007E1382" w:rsidRPr="00D0494D">
              <w:rPr>
                <w:rFonts w:ascii="Times New Roman" w:hAnsi="Times New Roman"/>
                <w:b/>
              </w:rPr>
              <w:t xml:space="preserve"> точки</w:t>
            </w:r>
            <w:r w:rsidRPr="00D0494D">
              <w:rPr>
                <w:rFonts w:ascii="Times New Roman" w:hAnsi="Times New Roman"/>
                <w:b/>
              </w:rPr>
              <w:t>:</w:t>
            </w:r>
          </w:p>
          <w:p w:rsidR="00F81C50" w:rsidRPr="00D0494D" w:rsidRDefault="00BE0EC9" w:rsidP="00F81C50">
            <w:pPr>
              <w:ind w:left="34" w:firstLine="0"/>
              <w:outlineLvl w:val="0"/>
              <w:rPr>
                <w:rFonts w:ascii="Times New Roman" w:hAnsi="Times New Roman"/>
                <w:b/>
                <w:lang w:val="en-US"/>
              </w:rPr>
            </w:pPr>
            <w:r w:rsidRPr="00D0494D">
              <w:rPr>
                <w:rFonts w:ascii="Times New Roman" w:hAnsi="Times New Roman"/>
                <w:b/>
              </w:rPr>
              <w:t>а</w:t>
            </w:r>
            <w:r w:rsidRPr="00D0494D">
              <w:rPr>
                <w:rFonts w:ascii="Times New Roman" w:hAnsi="Times New Roman"/>
                <w:b/>
                <w:lang w:val="en-US"/>
              </w:rPr>
              <w:t>)</w:t>
            </w:r>
            <w:r w:rsidRPr="00D0494D">
              <w:rPr>
                <w:rFonts w:ascii="Times New Roman" w:hAnsi="Times New Roman"/>
                <w:b/>
              </w:rPr>
              <w:t>.</w:t>
            </w:r>
            <w:r w:rsidRPr="00D0494D">
              <w:rPr>
                <w:rFonts w:ascii="Times New Roman" w:hAnsi="Times New Roman"/>
              </w:rPr>
              <w:t xml:space="preserve"> </w:t>
            </w:r>
            <w:r w:rsidR="00F81C50" w:rsidRPr="00D0494D">
              <w:rPr>
                <w:rFonts w:ascii="Times New Roman" w:hAnsi="Times New Roman"/>
              </w:rPr>
              <w:t>За посочен по</w:t>
            </w:r>
            <w:r w:rsidR="002642F6" w:rsidRPr="00D0494D">
              <w:rPr>
                <w:rFonts w:ascii="Times New Roman" w:hAnsi="Times New Roman"/>
              </w:rPr>
              <w:t xml:space="preserve">лезен товар </w:t>
            </w:r>
            <w:r w:rsidR="00B757C3">
              <w:rPr>
                <w:rFonts w:ascii="Times New Roman" w:hAnsi="Times New Roman"/>
              </w:rPr>
              <w:t>равен</w:t>
            </w:r>
            <w:r w:rsidR="00B757C3" w:rsidRPr="00D0494D">
              <w:rPr>
                <w:rFonts w:ascii="Times New Roman" w:hAnsi="Times New Roman"/>
              </w:rPr>
              <w:t xml:space="preserve"> </w:t>
            </w:r>
            <w:r w:rsidR="002642F6" w:rsidRPr="00D0494D">
              <w:rPr>
                <w:rFonts w:ascii="Times New Roman" w:hAnsi="Times New Roman"/>
              </w:rPr>
              <w:t>11</w:t>
            </w:r>
            <w:r w:rsidR="00F81C50" w:rsidRPr="00D0494D">
              <w:rPr>
                <w:rFonts w:ascii="Times New Roman" w:hAnsi="Times New Roman"/>
              </w:rPr>
              <w:t xml:space="preserve">00 kg: </w:t>
            </w:r>
            <w:r w:rsidR="00F81C50" w:rsidRPr="00D0494D">
              <w:rPr>
                <w:rFonts w:ascii="Times New Roman" w:hAnsi="Times New Roman"/>
                <w:b/>
              </w:rPr>
              <w:t>1 т.</w:t>
            </w:r>
          </w:p>
          <w:p w:rsidR="00DE2E2E" w:rsidRPr="00D0494D" w:rsidRDefault="00DE2E2E" w:rsidP="00F81C50">
            <w:pPr>
              <w:ind w:left="34" w:firstLine="0"/>
              <w:outlineLvl w:val="0"/>
              <w:rPr>
                <w:rFonts w:ascii="Times New Roman" w:hAnsi="Times New Roman"/>
                <w:lang w:val="en-US"/>
              </w:rPr>
            </w:pPr>
          </w:p>
          <w:p w:rsidR="00BE0EC9" w:rsidRPr="00D0494D" w:rsidRDefault="00F81C50" w:rsidP="00F81C50">
            <w:pPr>
              <w:ind w:left="34" w:firstLine="0"/>
              <w:outlineLvl w:val="0"/>
              <w:rPr>
                <w:rFonts w:ascii="Times New Roman" w:hAnsi="Times New Roman"/>
                <w:b/>
                <w:lang w:val="en-US"/>
              </w:rPr>
            </w:pPr>
            <w:r w:rsidRPr="00D0494D">
              <w:rPr>
                <w:rFonts w:ascii="Times New Roman" w:hAnsi="Times New Roman"/>
                <w:b/>
              </w:rPr>
              <w:t>б</w:t>
            </w:r>
            <w:r w:rsidRPr="00D0494D">
              <w:rPr>
                <w:rFonts w:ascii="Times New Roman" w:hAnsi="Times New Roman"/>
                <w:b/>
                <w:lang w:val="en-US"/>
              </w:rPr>
              <w:t>)</w:t>
            </w:r>
            <w:r w:rsidRPr="00D0494D">
              <w:rPr>
                <w:rFonts w:ascii="Times New Roman" w:hAnsi="Times New Roman"/>
                <w:b/>
              </w:rPr>
              <w:t>.</w:t>
            </w:r>
            <w:r w:rsidRPr="00D0494D">
              <w:rPr>
                <w:rFonts w:ascii="Times New Roman" w:hAnsi="Times New Roman"/>
              </w:rPr>
              <w:t xml:space="preserve"> </w:t>
            </w:r>
            <w:r w:rsidR="00BE0EC9" w:rsidRPr="00D0494D">
              <w:rPr>
                <w:rFonts w:ascii="Times New Roman" w:hAnsi="Times New Roman"/>
              </w:rPr>
              <w:t xml:space="preserve">За посочен полезен товар </w:t>
            </w:r>
            <w:r w:rsidR="00271EDB" w:rsidRPr="00271EDB">
              <w:rPr>
                <w:rFonts w:ascii="Times New Roman" w:hAnsi="Times New Roman"/>
              </w:rPr>
              <w:t>равен или по-голям от 1101 до 1200 кг.</w:t>
            </w:r>
            <w:r w:rsidR="00BE0EC9" w:rsidRPr="00D0494D">
              <w:rPr>
                <w:rFonts w:ascii="Times New Roman" w:hAnsi="Times New Roman"/>
              </w:rPr>
              <w:t xml:space="preserve">: </w:t>
            </w:r>
            <w:r w:rsidR="004431C0">
              <w:rPr>
                <w:rFonts w:ascii="Times New Roman" w:hAnsi="Times New Roman"/>
                <w:b/>
              </w:rPr>
              <w:t>5</w:t>
            </w:r>
            <w:r w:rsidR="00BE0EC9" w:rsidRPr="00D0494D">
              <w:rPr>
                <w:rFonts w:ascii="Times New Roman" w:hAnsi="Times New Roman"/>
                <w:b/>
              </w:rPr>
              <w:t xml:space="preserve"> т.</w:t>
            </w:r>
          </w:p>
          <w:p w:rsidR="00BE0EC9" w:rsidRPr="00D0494D" w:rsidRDefault="00BE0EC9" w:rsidP="00BE0EC9">
            <w:pPr>
              <w:ind w:left="-108" w:firstLine="0"/>
              <w:outlineLvl w:val="0"/>
              <w:rPr>
                <w:rFonts w:ascii="Times New Roman" w:hAnsi="Times New Roman"/>
              </w:rPr>
            </w:pPr>
            <w:r w:rsidRPr="00D0494D">
              <w:rPr>
                <w:rFonts w:ascii="Times New Roman" w:hAnsi="Times New Roman"/>
                <w:b/>
              </w:rPr>
              <w:t xml:space="preserve"> </w:t>
            </w:r>
            <w:r w:rsidR="00F81C50" w:rsidRPr="00D0494D">
              <w:rPr>
                <w:rFonts w:ascii="Times New Roman" w:hAnsi="Times New Roman"/>
                <w:b/>
              </w:rPr>
              <w:t xml:space="preserve"> в</w:t>
            </w:r>
            <w:r w:rsidRPr="00D0494D">
              <w:rPr>
                <w:rFonts w:ascii="Times New Roman" w:hAnsi="Times New Roman"/>
                <w:b/>
                <w:lang w:val="en-US"/>
              </w:rPr>
              <w:t>)</w:t>
            </w:r>
            <w:r w:rsidRPr="00D0494D">
              <w:rPr>
                <w:rFonts w:ascii="Times New Roman" w:hAnsi="Times New Roman"/>
                <w:b/>
              </w:rPr>
              <w:t>.</w:t>
            </w:r>
            <w:r w:rsidRPr="00D0494D">
              <w:rPr>
                <w:rFonts w:ascii="Times New Roman" w:hAnsi="Times New Roman"/>
              </w:rPr>
              <w:t xml:space="preserve"> За посочен полезен товар </w:t>
            </w:r>
            <w:r w:rsidR="001442A8" w:rsidRPr="001442A8">
              <w:rPr>
                <w:rFonts w:ascii="Times New Roman" w:hAnsi="Times New Roman"/>
              </w:rPr>
              <w:t>равен или по-голям от</w:t>
            </w:r>
            <w:r w:rsidRPr="00271EDB">
              <w:rPr>
                <w:rFonts w:ascii="Times New Roman" w:hAnsi="Times New Roman"/>
              </w:rPr>
              <w:t xml:space="preserve"> 1</w:t>
            </w:r>
            <w:r w:rsidR="002642F6" w:rsidRPr="00271EDB">
              <w:rPr>
                <w:rFonts w:ascii="Times New Roman" w:hAnsi="Times New Roman"/>
                <w:lang w:val="en-US"/>
              </w:rPr>
              <w:t>2</w:t>
            </w:r>
            <w:r w:rsidRPr="00271EDB">
              <w:rPr>
                <w:rFonts w:ascii="Times New Roman" w:hAnsi="Times New Roman"/>
              </w:rPr>
              <w:t>0</w:t>
            </w:r>
            <w:r w:rsidR="002642F6" w:rsidRPr="00271EDB">
              <w:rPr>
                <w:rFonts w:ascii="Times New Roman" w:hAnsi="Times New Roman"/>
                <w:lang w:val="en-US"/>
              </w:rPr>
              <w:t>1</w:t>
            </w:r>
            <w:r w:rsidRPr="00D0494D">
              <w:rPr>
                <w:rFonts w:ascii="Times New Roman" w:hAnsi="Times New Roman"/>
              </w:rPr>
              <w:t xml:space="preserve"> </w:t>
            </w:r>
            <w:r w:rsidR="00F81C50" w:rsidRPr="00D0494D">
              <w:rPr>
                <w:rFonts w:ascii="Times New Roman" w:hAnsi="Times New Roman"/>
              </w:rPr>
              <w:t xml:space="preserve">до </w:t>
            </w:r>
            <w:r w:rsidRPr="00D0494D">
              <w:rPr>
                <w:rFonts w:ascii="Times New Roman" w:hAnsi="Times New Roman"/>
              </w:rPr>
              <w:t>1</w:t>
            </w:r>
            <w:r w:rsidR="002642F6" w:rsidRPr="00D0494D">
              <w:rPr>
                <w:rFonts w:ascii="Times New Roman" w:hAnsi="Times New Roman"/>
                <w:lang w:val="en-US"/>
              </w:rPr>
              <w:t>2</w:t>
            </w:r>
            <w:r w:rsidRPr="00D0494D">
              <w:rPr>
                <w:rFonts w:ascii="Times New Roman" w:hAnsi="Times New Roman"/>
              </w:rPr>
              <w:t xml:space="preserve">50 kg: </w:t>
            </w:r>
            <w:r w:rsidR="002642F6" w:rsidRPr="00D0494D">
              <w:rPr>
                <w:rFonts w:ascii="Times New Roman" w:hAnsi="Times New Roman"/>
                <w:b/>
                <w:lang w:val="en-US"/>
              </w:rPr>
              <w:t>1</w:t>
            </w:r>
            <w:r w:rsidR="004431C0">
              <w:rPr>
                <w:rFonts w:ascii="Times New Roman" w:hAnsi="Times New Roman"/>
                <w:b/>
              </w:rPr>
              <w:t>0</w:t>
            </w:r>
            <w:r w:rsidRPr="00D0494D">
              <w:rPr>
                <w:rFonts w:ascii="Times New Roman" w:hAnsi="Times New Roman"/>
                <w:b/>
              </w:rPr>
              <w:t xml:space="preserve"> т.</w:t>
            </w:r>
          </w:p>
          <w:p w:rsidR="00BE0EC9" w:rsidRDefault="00BE0EC9" w:rsidP="00BE0EC9">
            <w:pPr>
              <w:ind w:left="-108" w:firstLine="0"/>
              <w:outlineLvl w:val="0"/>
              <w:rPr>
                <w:rFonts w:ascii="Times New Roman" w:hAnsi="Times New Roman"/>
              </w:rPr>
            </w:pPr>
            <w:r w:rsidRPr="00D0494D">
              <w:rPr>
                <w:rFonts w:ascii="Times New Roman" w:hAnsi="Times New Roman"/>
                <w:b/>
              </w:rPr>
              <w:t xml:space="preserve"> </w:t>
            </w:r>
            <w:r w:rsidR="00F81C50" w:rsidRPr="00D0494D">
              <w:rPr>
                <w:rFonts w:ascii="Times New Roman" w:hAnsi="Times New Roman"/>
                <w:b/>
              </w:rPr>
              <w:t xml:space="preserve"> г</w:t>
            </w:r>
            <w:r w:rsidRPr="00D0494D">
              <w:rPr>
                <w:rFonts w:ascii="Times New Roman" w:hAnsi="Times New Roman"/>
                <w:b/>
                <w:lang w:val="en-US"/>
              </w:rPr>
              <w:t>)</w:t>
            </w:r>
            <w:r w:rsidRPr="00D0494D">
              <w:rPr>
                <w:rFonts w:ascii="Times New Roman" w:hAnsi="Times New Roman"/>
                <w:b/>
              </w:rPr>
              <w:t>.</w:t>
            </w:r>
            <w:r w:rsidRPr="00D0494D">
              <w:rPr>
                <w:rFonts w:ascii="Times New Roman" w:hAnsi="Times New Roman"/>
              </w:rPr>
              <w:t xml:space="preserve"> За посочен полезен товар </w:t>
            </w:r>
            <w:r w:rsidRPr="00271EDB">
              <w:rPr>
                <w:rFonts w:ascii="Times New Roman" w:hAnsi="Times New Roman"/>
              </w:rPr>
              <w:t>над 1</w:t>
            </w:r>
            <w:r w:rsidR="002642F6" w:rsidRPr="00271EDB">
              <w:rPr>
                <w:rFonts w:ascii="Times New Roman" w:hAnsi="Times New Roman"/>
                <w:lang w:val="en-US"/>
              </w:rPr>
              <w:t>2</w:t>
            </w:r>
            <w:r w:rsidRPr="00271EDB">
              <w:rPr>
                <w:rFonts w:ascii="Times New Roman" w:hAnsi="Times New Roman"/>
              </w:rPr>
              <w:t>5</w:t>
            </w:r>
            <w:r w:rsidR="002642F6" w:rsidRPr="00271EDB">
              <w:rPr>
                <w:rFonts w:ascii="Times New Roman" w:hAnsi="Times New Roman"/>
                <w:lang w:val="en-US"/>
              </w:rPr>
              <w:t>1</w:t>
            </w:r>
            <w:r w:rsidRPr="00D0494D">
              <w:rPr>
                <w:rFonts w:ascii="Times New Roman" w:hAnsi="Times New Roman"/>
              </w:rPr>
              <w:t xml:space="preserve"> </w:t>
            </w:r>
            <w:r w:rsidRPr="00D0494D">
              <w:rPr>
                <w:rFonts w:ascii="Times New Roman" w:hAnsi="Times New Roman"/>
                <w:lang w:val="en-US"/>
              </w:rPr>
              <w:t>kg</w:t>
            </w:r>
            <w:r w:rsidRPr="00D0494D">
              <w:rPr>
                <w:rFonts w:ascii="Times New Roman" w:hAnsi="Times New Roman"/>
              </w:rPr>
              <w:t xml:space="preserve">: </w:t>
            </w:r>
            <w:r w:rsidR="004431C0">
              <w:rPr>
                <w:rFonts w:ascii="Times New Roman" w:hAnsi="Times New Roman"/>
                <w:b/>
              </w:rPr>
              <w:t>15</w:t>
            </w:r>
            <w:r w:rsidRPr="00D0494D">
              <w:rPr>
                <w:rFonts w:ascii="Times New Roman" w:hAnsi="Times New Roman"/>
                <w:b/>
              </w:rPr>
              <w:t xml:space="preserve"> т.</w:t>
            </w:r>
          </w:p>
          <w:p w:rsidR="00BE0EC9" w:rsidRDefault="00BE0EC9" w:rsidP="003F622D">
            <w:pPr>
              <w:ind w:firstLine="0"/>
              <w:outlineLvl w:val="0"/>
              <w:rPr>
                <w:rFonts w:ascii="Times New Roman" w:hAnsi="Times New Roman"/>
              </w:rPr>
            </w:pPr>
          </w:p>
          <w:p w:rsidR="00BE0EC9" w:rsidRDefault="00BE0EC9" w:rsidP="003F622D">
            <w:pPr>
              <w:ind w:firstLine="0"/>
              <w:outlineLvl w:val="0"/>
              <w:rPr>
                <w:rFonts w:ascii="Times New Roman" w:hAnsi="Times New Roman"/>
                <w:b/>
              </w:rPr>
            </w:pPr>
            <w:r w:rsidRPr="00BE0EC9">
              <w:rPr>
                <w:rFonts w:ascii="Times New Roman" w:hAnsi="Times New Roman"/>
                <w:b/>
              </w:rPr>
              <w:t xml:space="preserve">1.2. </w:t>
            </w:r>
            <w:proofErr w:type="spellStart"/>
            <w:r w:rsidRPr="00BE0EC9">
              <w:rPr>
                <w:rFonts w:ascii="Times New Roman" w:hAnsi="Times New Roman"/>
                <w:b/>
              </w:rPr>
              <w:t>Подпоказател</w:t>
            </w:r>
            <w:proofErr w:type="spellEnd"/>
            <w:r w:rsidRPr="00BE0EC9">
              <w:rPr>
                <w:rFonts w:ascii="Times New Roman" w:hAnsi="Times New Roman"/>
                <w:b/>
              </w:rPr>
              <w:t xml:space="preserve"> „Въртящ момент на двигателя“ </w:t>
            </w:r>
            <w:r w:rsidRPr="00BE0EC9">
              <w:rPr>
                <w:rFonts w:ascii="Times New Roman" w:hAnsi="Times New Roman"/>
                <w:b/>
                <w:lang w:val="en-US"/>
              </w:rPr>
              <w:t>(</w:t>
            </w:r>
            <w:r w:rsidR="00D035F4">
              <w:rPr>
                <w:rFonts w:ascii="Times New Roman" w:hAnsi="Times New Roman"/>
                <w:b/>
              </w:rPr>
              <w:t>ВМ</w:t>
            </w:r>
            <w:r w:rsidRPr="00BE0EC9">
              <w:rPr>
                <w:rFonts w:ascii="Times New Roman" w:hAnsi="Times New Roman"/>
                <w:b/>
              </w:rPr>
              <w:t>Д</w:t>
            </w:r>
            <w:r w:rsidRPr="00BE0EC9">
              <w:rPr>
                <w:rFonts w:ascii="Times New Roman" w:hAnsi="Times New Roman"/>
                <w:b/>
                <w:lang w:val="en-US"/>
              </w:rPr>
              <w:t>)</w:t>
            </w:r>
            <w:r w:rsidR="007E1382">
              <w:rPr>
                <w:rFonts w:ascii="Times New Roman" w:hAnsi="Times New Roman"/>
                <w:b/>
              </w:rPr>
              <w:t xml:space="preserve"> – максимална оценка </w:t>
            </w:r>
            <w:r w:rsidR="004431C0">
              <w:rPr>
                <w:rFonts w:ascii="Times New Roman" w:hAnsi="Times New Roman"/>
                <w:b/>
              </w:rPr>
              <w:t>1</w:t>
            </w:r>
            <w:r w:rsidR="007E1382">
              <w:rPr>
                <w:rFonts w:ascii="Times New Roman" w:hAnsi="Times New Roman"/>
                <w:b/>
              </w:rPr>
              <w:t>0 точки</w:t>
            </w:r>
            <w:r w:rsidRPr="00BE0EC9">
              <w:rPr>
                <w:rFonts w:ascii="Times New Roman" w:hAnsi="Times New Roman"/>
                <w:b/>
              </w:rPr>
              <w:t>:</w:t>
            </w:r>
          </w:p>
          <w:p w:rsidR="00F81C50" w:rsidRPr="00D0494D" w:rsidRDefault="00BE0EC9" w:rsidP="00BE0EC9">
            <w:pPr>
              <w:ind w:firstLine="0"/>
              <w:outlineLvl w:val="0"/>
              <w:rPr>
                <w:rFonts w:ascii="Times New Roman" w:hAnsi="Times New Roman"/>
              </w:rPr>
            </w:pPr>
            <w:r w:rsidRPr="00D0494D">
              <w:rPr>
                <w:rFonts w:ascii="Times New Roman" w:hAnsi="Times New Roman"/>
                <w:b/>
              </w:rPr>
              <w:t>а</w:t>
            </w:r>
            <w:r w:rsidRPr="00D0494D">
              <w:rPr>
                <w:rFonts w:ascii="Times New Roman" w:hAnsi="Times New Roman"/>
                <w:b/>
                <w:lang w:val="en-US"/>
              </w:rPr>
              <w:t>)</w:t>
            </w:r>
            <w:r w:rsidRPr="00D0494D">
              <w:rPr>
                <w:rFonts w:ascii="Times New Roman" w:hAnsi="Times New Roman"/>
                <w:b/>
              </w:rPr>
              <w:t>.</w:t>
            </w:r>
            <w:r w:rsidRPr="00D0494D">
              <w:rPr>
                <w:rFonts w:ascii="Times New Roman" w:hAnsi="Times New Roman"/>
              </w:rPr>
              <w:t xml:space="preserve"> </w:t>
            </w:r>
            <w:r w:rsidR="00F81C50" w:rsidRPr="00D0494D">
              <w:rPr>
                <w:rFonts w:ascii="Times New Roman" w:hAnsi="Times New Roman"/>
              </w:rPr>
              <w:t xml:space="preserve">За посочен, въртящ момент на двигателя </w:t>
            </w:r>
            <w:r w:rsidR="00B757C3">
              <w:rPr>
                <w:rFonts w:ascii="Times New Roman" w:hAnsi="Times New Roman"/>
              </w:rPr>
              <w:t>равен на</w:t>
            </w:r>
            <w:r w:rsidR="00B757C3" w:rsidRPr="00D0494D">
              <w:rPr>
                <w:rFonts w:ascii="Times New Roman" w:hAnsi="Times New Roman"/>
              </w:rPr>
              <w:t xml:space="preserve"> </w:t>
            </w:r>
            <w:r w:rsidR="002642F6" w:rsidRPr="00D0494D">
              <w:rPr>
                <w:rFonts w:ascii="Times New Roman" w:hAnsi="Times New Roman"/>
              </w:rPr>
              <w:t>25</w:t>
            </w:r>
            <w:r w:rsidR="00F81C50" w:rsidRPr="00D0494D">
              <w:rPr>
                <w:rFonts w:ascii="Times New Roman" w:hAnsi="Times New Roman"/>
              </w:rPr>
              <w:t xml:space="preserve">0 Nm: </w:t>
            </w:r>
            <w:r w:rsidR="00F81C50" w:rsidRPr="00D0494D">
              <w:rPr>
                <w:rFonts w:ascii="Times New Roman" w:hAnsi="Times New Roman"/>
                <w:b/>
              </w:rPr>
              <w:t>1 т.</w:t>
            </w:r>
          </w:p>
          <w:p w:rsidR="00BE0EC9" w:rsidRPr="00D0494D" w:rsidRDefault="00276F71" w:rsidP="00BE0EC9">
            <w:pPr>
              <w:ind w:firstLine="0"/>
              <w:outlineLvl w:val="0"/>
              <w:rPr>
                <w:rFonts w:ascii="Times New Roman" w:hAnsi="Times New Roman"/>
              </w:rPr>
            </w:pPr>
            <w:r w:rsidRPr="00D0494D">
              <w:rPr>
                <w:rFonts w:ascii="Times New Roman" w:hAnsi="Times New Roman"/>
                <w:b/>
              </w:rPr>
              <w:t>б</w:t>
            </w:r>
            <w:r w:rsidR="00F81C50" w:rsidRPr="00D0494D">
              <w:rPr>
                <w:rFonts w:ascii="Times New Roman" w:hAnsi="Times New Roman"/>
                <w:b/>
                <w:lang w:val="en-US"/>
              </w:rPr>
              <w:t>)</w:t>
            </w:r>
            <w:r w:rsidR="00F81C50" w:rsidRPr="00D0494D">
              <w:rPr>
                <w:rFonts w:ascii="Times New Roman" w:hAnsi="Times New Roman"/>
                <w:b/>
              </w:rPr>
              <w:t>.</w:t>
            </w:r>
            <w:r w:rsidR="00F81C50" w:rsidRPr="00D0494D">
              <w:rPr>
                <w:rFonts w:ascii="Times New Roman" w:hAnsi="Times New Roman"/>
              </w:rPr>
              <w:t xml:space="preserve"> </w:t>
            </w:r>
            <w:r w:rsidR="00BE0EC9" w:rsidRPr="00D0494D">
              <w:rPr>
                <w:rFonts w:ascii="Times New Roman" w:hAnsi="Times New Roman"/>
              </w:rPr>
              <w:t xml:space="preserve">За посочен, въртящ момент на двигателя </w:t>
            </w:r>
            <w:r w:rsidR="009A2985" w:rsidRPr="009A2985">
              <w:rPr>
                <w:rFonts w:ascii="Times New Roman" w:hAnsi="Times New Roman"/>
              </w:rPr>
              <w:t>равен или по-голям от</w:t>
            </w:r>
            <w:r w:rsidR="00BE0EC9" w:rsidRPr="00D0494D">
              <w:rPr>
                <w:rFonts w:ascii="Times New Roman" w:hAnsi="Times New Roman"/>
              </w:rPr>
              <w:t xml:space="preserve"> 2</w:t>
            </w:r>
            <w:r w:rsidR="002642F6" w:rsidRPr="00D0494D">
              <w:rPr>
                <w:rFonts w:ascii="Times New Roman" w:hAnsi="Times New Roman"/>
                <w:lang w:val="en-US"/>
              </w:rPr>
              <w:t>5</w:t>
            </w:r>
            <w:r w:rsidR="008605AC" w:rsidRPr="00D0494D">
              <w:rPr>
                <w:rFonts w:ascii="Times New Roman" w:hAnsi="Times New Roman"/>
              </w:rPr>
              <w:t>1</w:t>
            </w:r>
            <w:r w:rsidR="00BE0EC9" w:rsidRPr="00D0494D">
              <w:rPr>
                <w:rFonts w:ascii="Times New Roman" w:hAnsi="Times New Roman"/>
              </w:rPr>
              <w:t xml:space="preserve"> до 2</w:t>
            </w:r>
            <w:r w:rsidR="002642F6" w:rsidRPr="00D0494D">
              <w:rPr>
                <w:rFonts w:ascii="Times New Roman" w:hAnsi="Times New Roman"/>
                <w:lang w:val="en-US"/>
              </w:rPr>
              <w:t>99</w:t>
            </w:r>
            <w:r w:rsidR="00BE0EC9" w:rsidRPr="00D0494D">
              <w:rPr>
                <w:rFonts w:ascii="Times New Roman" w:hAnsi="Times New Roman"/>
              </w:rPr>
              <w:t xml:space="preserve"> Nm: </w:t>
            </w:r>
            <w:r w:rsidR="004431C0">
              <w:rPr>
                <w:rFonts w:ascii="Times New Roman" w:hAnsi="Times New Roman"/>
                <w:b/>
              </w:rPr>
              <w:t xml:space="preserve">4 </w:t>
            </w:r>
            <w:r w:rsidR="00BE0EC9" w:rsidRPr="00D0494D">
              <w:rPr>
                <w:rFonts w:ascii="Times New Roman" w:hAnsi="Times New Roman"/>
                <w:b/>
              </w:rPr>
              <w:t>т.</w:t>
            </w:r>
          </w:p>
          <w:p w:rsidR="00BE0EC9" w:rsidRPr="00D0494D" w:rsidRDefault="00276F71" w:rsidP="00BE0EC9">
            <w:pPr>
              <w:ind w:firstLine="0"/>
              <w:outlineLvl w:val="0"/>
              <w:rPr>
                <w:rFonts w:ascii="Times New Roman" w:hAnsi="Times New Roman"/>
              </w:rPr>
            </w:pPr>
            <w:r w:rsidRPr="00D0494D">
              <w:rPr>
                <w:rFonts w:ascii="Times New Roman" w:hAnsi="Times New Roman"/>
                <w:b/>
              </w:rPr>
              <w:t>в</w:t>
            </w:r>
            <w:r w:rsidR="00BE0EC9" w:rsidRPr="00D0494D">
              <w:rPr>
                <w:rFonts w:ascii="Times New Roman" w:hAnsi="Times New Roman"/>
                <w:b/>
                <w:lang w:val="en-US"/>
              </w:rPr>
              <w:t>)</w:t>
            </w:r>
            <w:r w:rsidR="00BE0EC9" w:rsidRPr="00D0494D">
              <w:rPr>
                <w:rFonts w:ascii="Times New Roman" w:hAnsi="Times New Roman"/>
                <w:b/>
              </w:rPr>
              <w:t>.</w:t>
            </w:r>
            <w:r w:rsidR="00BE0EC9" w:rsidRPr="00D0494D">
              <w:rPr>
                <w:rFonts w:ascii="Times New Roman" w:hAnsi="Times New Roman"/>
              </w:rPr>
              <w:t xml:space="preserve"> За посочен, въртящ момент на двигателя </w:t>
            </w:r>
            <w:r w:rsidR="009A2985" w:rsidRPr="009A2985">
              <w:rPr>
                <w:rFonts w:ascii="Times New Roman" w:hAnsi="Times New Roman"/>
              </w:rPr>
              <w:t>равен или по-голям от</w:t>
            </w:r>
            <w:r w:rsidR="00BE0EC9" w:rsidRPr="00D0494D">
              <w:rPr>
                <w:rFonts w:ascii="Times New Roman" w:hAnsi="Times New Roman"/>
              </w:rPr>
              <w:t xml:space="preserve"> </w:t>
            </w:r>
            <w:r w:rsidR="002642F6" w:rsidRPr="00D0494D">
              <w:rPr>
                <w:rFonts w:ascii="Times New Roman" w:hAnsi="Times New Roman"/>
              </w:rPr>
              <w:t>30</w:t>
            </w:r>
            <w:r w:rsidRPr="00D0494D">
              <w:rPr>
                <w:rFonts w:ascii="Times New Roman" w:hAnsi="Times New Roman"/>
              </w:rPr>
              <w:t>0</w:t>
            </w:r>
            <w:r w:rsidR="00BE0EC9" w:rsidRPr="00D0494D">
              <w:rPr>
                <w:rFonts w:ascii="Times New Roman" w:hAnsi="Times New Roman"/>
              </w:rPr>
              <w:t xml:space="preserve"> </w:t>
            </w:r>
            <w:r w:rsidR="00BE0EC9" w:rsidRPr="004B28D9">
              <w:rPr>
                <w:rFonts w:ascii="Times New Roman" w:hAnsi="Times New Roman"/>
              </w:rPr>
              <w:t xml:space="preserve">до </w:t>
            </w:r>
            <w:r w:rsidR="002642F6" w:rsidRPr="004B28D9">
              <w:rPr>
                <w:rFonts w:ascii="Times New Roman" w:hAnsi="Times New Roman"/>
              </w:rPr>
              <w:t>34</w:t>
            </w:r>
            <w:r w:rsidR="00F81C50" w:rsidRPr="004B28D9">
              <w:rPr>
                <w:rFonts w:ascii="Times New Roman" w:hAnsi="Times New Roman"/>
              </w:rPr>
              <w:t>9</w:t>
            </w:r>
            <w:r w:rsidR="00BE0EC9" w:rsidRPr="004B28D9">
              <w:rPr>
                <w:rFonts w:ascii="Times New Roman" w:hAnsi="Times New Roman"/>
              </w:rPr>
              <w:t xml:space="preserve"> Nm</w:t>
            </w:r>
            <w:r w:rsidR="00BE0EC9" w:rsidRPr="00D0494D">
              <w:rPr>
                <w:rFonts w:ascii="Times New Roman" w:hAnsi="Times New Roman"/>
              </w:rPr>
              <w:t xml:space="preserve">: </w:t>
            </w:r>
            <w:r w:rsidR="004431C0">
              <w:rPr>
                <w:rFonts w:ascii="Times New Roman" w:hAnsi="Times New Roman"/>
                <w:b/>
              </w:rPr>
              <w:t>7</w:t>
            </w:r>
            <w:r w:rsidR="00BE0EC9" w:rsidRPr="00D0494D">
              <w:rPr>
                <w:rFonts w:ascii="Times New Roman" w:hAnsi="Times New Roman"/>
                <w:b/>
              </w:rPr>
              <w:t xml:space="preserve"> т.</w:t>
            </w:r>
          </w:p>
          <w:p w:rsidR="00F81C50" w:rsidRDefault="00276F71" w:rsidP="00F81C50">
            <w:pPr>
              <w:ind w:firstLine="0"/>
              <w:outlineLvl w:val="0"/>
              <w:rPr>
                <w:rFonts w:ascii="Times New Roman" w:hAnsi="Times New Roman"/>
              </w:rPr>
            </w:pPr>
            <w:r w:rsidRPr="00D0494D">
              <w:rPr>
                <w:rFonts w:ascii="Times New Roman" w:hAnsi="Times New Roman"/>
                <w:b/>
              </w:rPr>
              <w:t>г</w:t>
            </w:r>
            <w:r w:rsidR="00F81C50" w:rsidRPr="00D0494D">
              <w:rPr>
                <w:rFonts w:ascii="Times New Roman" w:hAnsi="Times New Roman"/>
                <w:b/>
                <w:lang w:val="en-US"/>
              </w:rPr>
              <w:t>)</w:t>
            </w:r>
            <w:r w:rsidR="00F81C50" w:rsidRPr="00D0494D">
              <w:rPr>
                <w:rFonts w:ascii="Times New Roman" w:hAnsi="Times New Roman"/>
                <w:b/>
              </w:rPr>
              <w:t>.</w:t>
            </w:r>
            <w:r w:rsidR="00F81C50" w:rsidRPr="00D0494D">
              <w:rPr>
                <w:rFonts w:ascii="Times New Roman" w:hAnsi="Times New Roman"/>
              </w:rPr>
              <w:t xml:space="preserve"> За посочен, въртящ момент на двигателя </w:t>
            </w:r>
            <w:r w:rsidR="009A2985" w:rsidRPr="009A2985">
              <w:rPr>
                <w:rFonts w:ascii="Times New Roman" w:hAnsi="Times New Roman"/>
              </w:rPr>
              <w:t>равен или по-голям от</w:t>
            </w:r>
            <w:r w:rsidR="00F81C50" w:rsidRPr="004B28D9">
              <w:rPr>
                <w:rFonts w:ascii="Times New Roman" w:hAnsi="Times New Roman"/>
              </w:rPr>
              <w:t xml:space="preserve"> </w:t>
            </w:r>
            <w:r w:rsidR="008605AC" w:rsidRPr="004B28D9">
              <w:rPr>
                <w:rFonts w:ascii="Times New Roman" w:hAnsi="Times New Roman"/>
              </w:rPr>
              <w:t>350</w:t>
            </w:r>
            <w:r w:rsidR="00F81C50" w:rsidRPr="004B28D9">
              <w:rPr>
                <w:rFonts w:ascii="Times New Roman" w:hAnsi="Times New Roman"/>
              </w:rPr>
              <w:t xml:space="preserve"> Nm</w:t>
            </w:r>
            <w:r w:rsidR="00F81C50" w:rsidRPr="00D0494D">
              <w:rPr>
                <w:rFonts w:ascii="Times New Roman" w:hAnsi="Times New Roman"/>
              </w:rPr>
              <w:t xml:space="preserve">: </w:t>
            </w:r>
            <w:r w:rsidR="004431C0">
              <w:rPr>
                <w:rFonts w:ascii="Times New Roman" w:hAnsi="Times New Roman"/>
                <w:b/>
              </w:rPr>
              <w:t>1</w:t>
            </w:r>
            <w:r w:rsidR="00F81C50" w:rsidRPr="00D0494D">
              <w:rPr>
                <w:rFonts w:ascii="Times New Roman" w:hAnsi="Times New Roman"/>
                <w:b/>
              </w:rPr>
              <w:t>0 т.</w:t>
            </w:r>
          </w:p>
          <w:p w:rsidR="00BE0EC9" w:rsidRDefault="00BE0EC9" w:rsidP="003F622D">
            <w:pPr>
              <w:ind w:firstLine="0"/>
              <w:outlineLvl w:val="0"/>
              <w:rPr>
                <w:rFonts w:ascii="Times New Roman" w:hAnsi="Times New Roman"/>
              </w:rPr>
            </w:pPr>
          </w:p>
          <w:p w:rsidR="00F773CB" w:rsidRDefault="00F773CB" w:rsidP="00F773CB">
            <w:pPr>
              <w:ind w:firstLine="0"/>
              <w:outlineLvl w:val="0"/>
              <w:rPr>
                <w:rFonts w:ascii="Times New Roman" w:hAnsi="Times New Roman"/>
                <w:b/>
              </w:rPr>
            </w:pPr>
            <w:r>
              <w:rPr>
                <w:rFonts w:ascii="Times New Roman" w:hAnsi="Times New Roman"/>
                <w:b/>
              </w:rPr>
              <w:t>1.3</w:t>
            </w:r>
            <w:r w:rsidRPr="00BE0EC9">
              <w:rPr>
                <w:rFonts w:ascii="Times New Roman" w:hAnsi="Times New Roman"/>
                <w:b/>
              </w:rPr>
              <w:t xml:space="preserve">. </w:t>
            </w:r>
            <w:proofErr w:type="spellStart"/>
            <w:r w:rsidRPr="00610624">
              <w:rPr>
                <w:rFonts w:ascii="Times New Roman" w:hAnsi="Times New Roman"/>
                <w:b/>
              </w:rPr>
              <w:t>Подпоказател</w:t>
            </w:r>
            <w:proofErr w:type="spellEnd"/>
            <w:r w:rsidRPr="00610624">
              <w:rPr>
                <w:rFonts w:ascii="Times New Roman" w:hAnsi="Times New Roman"/>
                <w:b/>
              </w:rPr>
              <w:t xml:space="preserve"> </w:t>
            </w:r>
            <w:r w:rsidR="00B757C3" w:rsidRPr="00610624">
              <w:rPr>
                <w:rFonts w:ascii="Times New Roman" w:hAnsi="Times New Roman"/>
                <w:b/>
              </w:rPr>
              <w:t>„Капацитет на повдигане на алуминиев хидравличен падащ борд</w:t>
            </w:r>
            <w:r w:rsidRPr="00610624">
              <w:rPr>
                <w:rFonts w:ascii="Times New Roman" w:hAnsi="Times New Roman"/>
                <w:b/>
              </w:rPr>
              <w:t xml:space="preserve">“ </w:t>
            </w:r>
            <w:r w:rsidRPr="00610624">
              <w:rPr>
                <w:rFonts w:ascii="Times New Roman" w:hAnsi="Times New Roman"/>
                <w:b/>
                <w:lang w:val="en-US"/>
              </w:rPr>
              <w:t>(</w:t>
            </w:r>
            <w:r w:rsidRPr="00610624">
              <w:rPr>
                <w:rFonts w:ascii="Times New Roman" w:hAnsi="Times New Roman"/>
                <w:b/>
              </w:rPr>
              <w:t>КП</w:t>
            </w:r>
            <w:r w:rsidR="00B757C3" w:rsidRPr="00610624">
              <w:rPr>
                <w:rFonts w:ascii="Times New Roman" w:hAnsi="Times New Roman"/>
                <w:b/>
              </w:rPr>
              <w:t>ХБ</w:t>
            </w:r>
            <w:r w:rsidRPr="00610624">
              <w:rPr>
                <w:rFonts w:ascii="Times New Roman" w:hAnsi="Times New Roman"/>
                <w:b/>
                <w:lang w:val="en-US"/>
              </w:rPr>
              <w:t>)</w:t>
            </w:r>
            <w:r w:rsidR="00C628E7" w:rsidRPr="00610624">
              <w:rPr>
                <w:rFonts w:ascii="Times New Roman" w:hAnsi="Times New Roman"/>
                <w:b/>
              </w:rPr>
              <w:t xml:space="preserve"> – максимална оценка </w:t>
            </w:r>
            <w:r w:rsidR="004431C0" w:rsidRPr="00610624">
              <w:rPr>
                <w:rFonts w:ascii="Times New Roman" w:hAnsi="Times New Roman"/>
                <w:b/>
              </w:rPr>
              <w:t>1</w:t>
            </w:r>
            <w:r w:rsidR="007E1382" w:rsidRPr="00610624">
              <w:rPr>
                <w:rFonts w:ascii="Times New Roman" w:hAnsi="Times New Roman"/>
                <w:b/>
              </w:rPr>
              <w:t>0 точки</w:t>
            </w:r>
            <w:r w:rsidRPr="00610624">
              <w:rPr>
                <w:rFonts w:ascii="Times New Roman" w:hAnsi="Times New Roman"/>
                <w:b/>
              </w:rPr>
              <w:t>:</w:t>
            </w:r>
          </w:p>
          <w:p w:rsidR="00D035F4" w:rsidRPr="00BF7B79" w:rsidRDefault="00D035F4" w:rsidP="00D035F4">
            <w:pPr>
              <w:ind w:firstLine="0"/>
              <w:outlineLvl w:val="0"/>
              <w:rPr>
                <w:rFonts w:ascii="Times New Roman" w:hAnsi="Times New Roman"/>
              </w:rPr>
            </w:pPr>
            <w:r w:rsidRPr="00BF7B79">
              <w:rPr>
                <w:rFonts w:ascii="Times New Roman" w:hAnsi="Times New Roman"/>
                <w:b/>
              </w:rPr>
              <w:t>а</w:t>
            </w:r>
            <w:r w:rsidRPr="00BF7B79">
              <w:rPr>
                <w:rFonts w:ascii="Times New Roman" w:hAnsi="Times New Roman"/>
                <w:b/>
                <w:lang w:val="en-US"/>
              </w:rPr>
              <w:t>)</w:t>
            </w:r>
            <w:r w:rsidRPr="00BF7B79">
              <w:rPr>
                <w:rFonts w:ascii="Times New Roman" w:hAnsi="Times New Roman"/>
                <w:b/>
              </w:rPr>
              <w:t>.</w:t>
            </w:r>
            <w:r w:rsidRPr="00BF7B79">
              <w:rPr>
                <w:rFonts w:ascii="Times New Roman" w:hAnsi="Times New Roman"/>
              </w:rPr>
              <w:t xml:space="preserve"> За посочен, капацитет на повди</w:t>
            </w:r>
            <w:r w:rsidR="008605AC" w:rsidRPr="00BF7B79">
              <w:rPr>
                <w:rFonts w:ascii="Times New Roman" w:hAnsi="Times New Roman"/>
              </w:rPr>
              <w:t xml:space="preserve">гане на товарната платформа </w:t>
            </w:r>
            <w:r w:rsidR="00B757C3">
              <w:rPr>
                <w:rFonts w:ascii="Times New Roman" w:hAnsi="Times New Roman"/>
              </w:rPr>
              <w:t>равен</w:t>
            </w:r>
            <w:r w:rsidR="00B757C3" w:rsidRPr="00BF7B79">
              <w:rPr>
                <w:rFonts w:ascii="Times New Roman" w:hAnsi="Times New Roman"/>
              </w:rPr>
              <w:t xml:space="preserve"> </w:t>
            </w:r>
            <w:r w:rsidR="008605AC" w:rsidRPr="00BF7B79">
              <w:rPr>
                <w:rFonts w:ascii="Times New Roman" w:hAnsi="Times New Roman"/>
              </w:rPr>
              <w:t>2</w:t>
            </w:r>
            <w:r w:rsidRPr="00BF7B79">
              <w:rPr>
                <w:rFonts w:ascii="Times New Roman" w:hAnsi="Times New Roman"/>
              </w:rPr>
              <w:t xml:space="preserve">50 </w:t>
            </w:r>
            <w:r w:rsidRPr="00BF7B79">
              <w:rPr>
                <w:rFonts w:ascii="Times New Roman" w:hAnsi="Times New Roman"/>
                <w:lang w:val="en-US"/>
              </w:rPr>
              <w:t>kg</w:t>
            </w:r>
            <w:r w:rsidRPr="00BF7B79">
              <w:rPr>
                <w:rFonts w:ascii="Times New Roman" w:hAnsi="Times New Roman"/>
              </w:rPr>
              <w:t xml:space="preserve">: </w:t>
            </w:r>
            <w:r w:rsidRPr="00BF7B79">
              <w:rPr>
                <w:rFonts w:ascii="Times New Roman" w:hAnsi="Times New Roman"/>
                <w:b/>
              </w:rPr>
              <w:t>1 т.</w:t>
            </w:r>
          </w:p>
          <w:p w:rsidR="00D035F4" w:rsidRPr="00BF7B79" w:rsidRDefault="00D035F4" w:rsidP="00D035F4">
            <w:pPr>
              <w:ind w:firstLine="0"/>
              <w:outlineLvl w:val="0"/>
              <w:rPr>
                <w:rFonts w:ascii="Times New Roman" w:hAnsi="Times New Roman"/>
              </w:rPr>
            </w:pPr>
            <w:r w:rsidRPr="00BF7B79">
              <w:rPr>
                <w:rFonts w:ascii="Times New Roman" w:hAnsi="Times New Roman"/>
                <w:b/>
              </w:rPr>
              <w:t>б</w:t>
            </w:r>
            <w:r w:rsidRPr="00BF7B79">
              <w:rPr>
                <w:rFonts w:ascii="Times New Roman" w:hAnsi="Times New Roman"/>
                <w:b/>
                <w:lang w:val="en-US"/>
              </w:rPr>
              <w:t>)</w:t>
            </w:r>
            <w:r w:rsidRPr="00BF7B79">
              <w:rPr>
                <w:rFonts w:ascii="Times New Roman" w:hAnsi="Times New Roman"/>
                <w:b/>
              </w:rPr>
              <w:t>.</w:t>
            </w:r>
            <w:r w:rsidRPr="00BF7B79">
              <w:rPr>
                <w:rFonts w:ascii="Times New Roman" w:hAnsi="Times New Roman"/>
              </w:rPr>
              <w:t xml:space="preserve"> За посочен, капацитет на повдигане на товарната платформа </w:t>
            </w:r>
            <w:r w:rsidR="00B757C3" w:rsidRPr="000B7113">
              <w:rPr>
                <w:rFonts w:ascii="Times New Roman" w:hAnsi="Times New Roman"/>
              </w:rPr>
              <w:t>равен или по-голям</w:t>
            </w:r>
            <w:r w:rsidR="00B757C3" w:rsidRPr="00BF7B79" w:rsidDel="00B757C3">
              <w:rPr>
                <w:rFonts w:ascii="Times New Roman" w:hAnsi="Times New Roman"/>
              </w:rPr>
              <w:t xml:space="preserve"> </w:t>
            </w:r>
            <w:r w:rsidR="008605AC" w:rsidRPr="00BF7B79">
              <w:rPr>
                <w:rFonts w:ascii="Times New Roman" w:hAnsi="Times New Roman"/>
              </w:rPr>
              <w:t>2</w:t>
            </w:r>
            <w:r w:rsidRPr="00BF7B79">
              <w:rPr>
                <w:rFonts w:ascii="Times New Roman" w:hAnsi="Times New Roman"/>
              </w:rPr>
              <w:t>5</w:t>
            </w:r>
            <w:r w:rsidR="008605AC" w:rsidRPr="00BF7B79">
              <w:rPr>
                <w:rFonts w:ascii="Times New Roman" w:hAnsi="Times New Roman"/>
              </w:rPr>
              <w:t>1</w:t>
            </w:r>
            <w:r w:rsidRPr="00BF7B79">
              <w:rPr>
                <w:rFonts w:ascii="Times New Roman" w:hAnsi="Times New Roman"/>
              </w:rPr>
              <w:t xml:space="preserve"> </w:t>
            </w:r>
            <w:r w:rsidRPr="00BF7B79">
              <w:rPr>
                <w:rFonts w:ascii="Times New Roman" w:hAnsi="Times New Roman"/>
                <w:lang w:val="en-US"/>
              </w:rPr>
              <w:t>kg</w:t>
            </w:r>
            <w:r w:rsidRPr="00BF7B79">
              <w:rPr>
                <w:rFonts w:ascii="Times New Roman" w:hAnsi="Times New Roman"/>
              </w:rPr>
              <w:t xml:space="preserve"> до </w:t>
            </w:r>
            <w:r w:rsidR="008605AC" w:rsidRPr="00BF7B79">
              <w:rPr>
                <w:rFonts w:ascii="Times New Roman" w:hAnsi="Times New Roman"/>
              </w:rPr>
              <w:t>3</w:t>
            </w:r>
            <w:r w:rsidRPr="00BF7B79">
              <w:rPr>
                <w:rFonts w:ascii="Times New Roman" w:hAnsi="Times New Roman"/>
              </w:rPr>
              <w:t xml:space="preserve">50 kg: </w:t>
            </w:r>
            <w:r w:rsidR="004431C0">
              <w:rPr>
                <w:rFonts w:ascii="Times New Roman" w:hAnsi="Times New Roman"/>
                <w:b/>
              </w:rPr>
              <w:t>4</w:t>
            </w:r>
            <w:r w:rsidRPr="00BF7B79">
              <w:rPr>
                <w:rFonts w:ascii="Times New Roman" w:hAnsi="Times New Roman"/>
                <w:b/>
              </w:rPr>
              <w:t xml:space="preserve"> т.</w:t>
            </w:r>
          </w:p>
          <w:p w:rsidR="00D035F4" w:rsidRPr="00BF7B79" w:rsidRDefault="00D035F4" w:rsidP="00D035F4">
            <w:pPr>
              <w:ind w:firstLine="0"/>
              <w:outlineLvl w:val="0"/>
              <w:rPr>
                <w:rFonts w:ascii="Times New Roman" w:hAnsi="Times New Roman"/>
              </w:rPr>
            </w:pPr>
            <w:r w:rsidRPr="00BF7B79">
              <w:rPr>
                <w:rFonts w:ascii="Times New Roman" w:hAnsi="Times New Roman"/>
                <w:b/>
              </w:rPr>
              <w:t>в</w:t>
            </w:r>
            <w:r w:rsidRPr="00BF7B79">
              <w:rPr>
                <w:rFonts w:ascii="Times New Roman" w:hAnsi="Times New Roman"/>
                <w:b/>
                <w:lang w:val="en-US"/>
              </w:rPr>
              <w:t>)</w:t>
            </w:r>
            <w:r w:rsidRPr="00BF7B79">
              <w:rPr>
                <w:rFonts w:ascii="Times New Roman" w:hAnsi="Times New Roman"/>
                <w:b/>
              </w:rPr>
              <w:t>.</w:t>
            </w:r>
            <w:r w:rsidRPr="00BF7B79">
              <w:rPr>
                <w:rFonts w:ascii="Times New Roman" w:hAnsi="Times New Roman"/>
              </w:rPr>
              <w:t xml:space="preserve"> За посочен, капацитет на повдигане на товарната платформа </w:t>
            </w:r>
            <w:r w:rsidR="000B7113" w:rsidRPr="000B7113">
              <w:rPr>
                <w:rFonts w:ascii="Times New Roman" w:hAnsi="Times New Roman"/>
              </w:rPr>
              <w:t>равен или по-голям от</w:t>
            </w:r>
            <w:r w:rsidRPr="001057B3">
              <w:rPr>
                <w:rFonts w:ascii="Times New Roman" w:hAnsi="Times New Roman"/>
              </w:rPr>
              <w:t xml:space="preserve"> </w:t>
            </w:r>
            <w:r w:rsidR="008605AC" w:rsidRPr="001057B3">
              <w:rPr>
                <w:rFonts w:ascii="Times New Roman" w:hAnsi="Times New Roman"/>
              </w:rPr>
              <w:t>351</w:t>
            </w:r>
            <w:r w:rsidRPr="00BF7B79">
              <w:rPr>
                <w:rFonts w:ascii="Times New Roman" w:hAnsi="Times New Roman"/>
              </w:rPr>
              <w:t xml:space="preserve"> </w:t>
            </w:r>
            <w:r w:rsidRPr="00BF7B79">
              <w:rPr>
                <w:rFonts w:ascii="Times New Roman" w:hAnsi="Times New Roman"/>
                <w:lang w:val="en-US"/>
              </w:rPr>
              <w:t>kg</w:t>
            </w:r>
            <w:r w:rsidRPr="00BF7B79">
              <w:rPr>
                <w:rFonts w:ascii="Times New Roman" w:hAnsi="Times New Roman"/>
              </w:rPr>
              <w:t xml:space="preserve"> до </w:t>
            </w:r>
            <w:r w:rsidR="008605AC" w:rsidRPr="00BF7B79">
              <w:rPr>
                <w:rFonts w:ascii="Times New Roman" w:hAnsi="Times New Roman"/>
              </w:rPr>
              <w:t>450</w:t>
            </w:r>
            <w:r w:rsidRPr="00BF7B79">
              <w:rPr>
                <w:rFonts w:ascii="Times New Roman" w:hAnsi="Times New Roman"/>
              </w:rPr>
              <w:t xml:space="preserve"> kg: </w:t>
            </w:r>
            <w:r w:rsidR="004431C0">
              <w:rPr>
                <w:rFonts w:ascii="Times New Roman" w:hAnsi="Times New Roman"/>
                <w:b/>
              </w:rPr>
              <w:t>7</w:t>
            </w:r>
            <w:r w:rsidRPr="00BF7B79">
              <w:rPr>
                <w:rFonts w:ascii="Times New Roman" w:hAnsi="Times New Roman"/>
                <w:b/>
              </w:rPr>
              <w:t xml:space="preserve"> т.</w:t>
            </w:r>
          </w:p>
          <w:p w:rsidR="00D035F4" w:rsidRDefault="00D035F4" w:rsidP="00D035F4">
            <w:pPr>
              <w:ind w:firstLine="0"/>
              <w:outlineLvl w:val="0"/>
              <w:rPr>
                <w:rFonts w:ascii="Times New Roman" w:hAnsi="Times New Roman"/>
                <w:b/>
              </w:rPr>
            </w:pPr>
            <w:r w:rsidRPr="00BF7B79">
              <w:rPr>
                <w:rFonts w:ascii="Times New Roman" w:hAnsi="Times New Roman"/>
                <w:b/>
              </w:rPr>
              <w:t>г</w:t>
            </w:r>
            <w:r w:rsidRPr="00BF7B79">
              <w:rPr>
                <w:rFonts w:ascii="Times New Roman" w:hAnsi="Times New Roman"/>
                <w:b/>
                <w:lang w:val="en-US"/>
              </w:rPr>
              <w:t>)</w:t>
            </w:r>
            <w:r w:rsidRPr="00BF7B79">
              <w:rPr>
                <w:rFonts w:ascii="Times New Roman" w:hAnsi="Times New Roman"/>
                <w:b/>
              </w:rPr>
              <w:t>.</w:t>
            </w:r>
            <w:r w:rsidRPr="00BF7B79">
              <w:rPr>
                <w:rFonts w:ascii="Times New Roman" w:hAnsi="Times New Roman"/>
              </w:rPr>
              <w:t xml:space="preserve"> За посочен, капацитет на повдигане на товарната платформа </w:t>
            </w:r>
            <w:r w:rsidR="00610624" w:rsidRPr="000B7113">
              <w:rPr>
                <w:rFonts w:ascii="Times New Roman" w:hAnsi="Times New Roman"/>
              </w:rPr>
              <w:t xml:space="preserve">равен или по-голям </w:t>
            </w:r>
            <w:r w:rsidR="008605AC" w:rsidRPr="00BF7B79">
              <w:rPr>
                <w:rFonts w:ascii="Times New Roman" w:hAnsi="Times New Roman"/>
              </w:rPr>
              <w:t>45</w:t>
            </w:r>
            <w:r w:rsidR="00610624">
              <w:rPr>
                <w:rFonts w:ascii="Times New Roman" w:hAnsi="Times New Roman"/>
              </w:rPr>
              <w:t>1</w:t>
            </w:r>
            <w:r w:rsidRPr="00BF7B79">
              <w:rPr>
                <w:rFonts w:ascii="Times New Roman" w:hAnsi="Times New Roman"/>
              </w:rPr>
              <w:t xml:space="preserve"> kg: </w:t>
            </w:r>
            <w:r w:rsidR="004431C0">
              <w:rPr>
                <w:rFonts w:ascii="Times New Roman" w:hAnsi="Times New Roman"/>
                <w:b/>
              </w:rPr>
              <w:t>1</w:t>
            </w:r>
            <w:r w:rsidRPr="00BF7B79">
              <w:rPr>
                <w:rFonts w:ascii="Times New Roman" w:hAnsi="Times New Roman"/>
                <w:b/>
              </w:rPr>
              <w:t>0 т.</w:t>
            </w:r>
          </w:p>
          <w:p w:rsidR="000117F6" w:rsidRDefault="000117F6" w:rsidP="009A5461">
            <w:pPr>
              <w:ind w:firstLine="0"/>
              <w:rPr>
                <w:rFonts w:ascii="Times New Roman" w:hAnsi="Times New Roman"/>
              </w:rPr>
            </w:pPr>
          </w:p>
          <w:p w:rsidR="00610624" w:rsidRDefault="00610624" w:rsidP="009A5461">
            <w:pPr>
              <w:ind w:firstLine="0"/>
              <w:rPr>
                <w:rFonts w:ascii="Times New Roman" w:hAnsi="Times New Roman"/>
              </w:rPr>
            </w:pPr>
          </w:p>
          <w:p w:rsidR="00920598" w:rsidRPr="000C278C" w:rsidRDefault="00920598" w:rsidP="009A5461">
            <w:pPr>
              <w:ind w:firstLine="0"/>
              <w:outlineLvl w:val="0"/>
              <w:rPr>
                <w:rFonts w:ascii="Times New Roman" w:hAnsi="Times New Roman"/>
                <w:b/>
                <w:u w:val="single"/>
              </w:rPr>
            </w:pPr>
            <w:r w:rsidRPr="000C278C">
              <w:rPr>
                <w:rFonts w:ascii="Times New Roman" w:hAnsi="Times New Roman"/>
                <w:b/>
                <w:u w:val="single"/>
              </w:rPr>
              <w:t xml:space="preserve">1.4. </w:t>
            </w:r>
            <w:proofErr w:type="spellStart"/>
            <w:r w:rsidRPr="000C278C">
              <w:rPr>
                <w:rFonts w:ascii="Times New Roman" w:hAnsi="Times New Roman"/>
                <w:b/>
                <w:u w:val="single"/>
              </w:rPr>
              <w:t>Подпоказател</w:t>
            </w:r>
            <w:proofErr w:type="spellEnd"/>
            <w:r w:rsidRPr="000C278C">
              <w:rPr>
                <w:rFonts w:ascii="Times New Roman" w:hAnsi="Times New Roman"/>
                <w:b/>
                <w:u w:val="single"/>
              </w:rPr>
              <w:t xml:space="preserve"> – „Гаранционен срок“ </w:t>
            </w:r>
            <w:r w:rsidRPr="000C278C">
              <w:rPr>
                <w:rFonts w:ascii="Times New Roman" w:hAnsi="Times New Roman"/>
                <w:b/>
                <w:u w:val="single"/>
                <w:lang w:val="en-US"/>
              </w:rPr>
              <w:t>(</w:t>
            </w:r>
            <w:r w:rsidRPr="000C278C">
              <w:rPr>
                <w:rFonts w:ascii="Times New Roman" w:hAnsi="Times New Roman"/>
                <w:b/>
                <w:u w:val="single"/>
              </w:rPr>
              <w:t>ГС</w:t>
            </w:r>
            <w:r w:rsidRPr="000C278C">
              <w:rPr>
                <w:rFonts w:ascii="Times New Roman" w:hAnsi="Times New Roman"/>
                <w:b/>
                <w:u w:val="single"/>
                <w:lang w:val="en-US"/>
              </w:rPr>
              <w:t>)</w:t>
            </w:r>
            <w:r w:rsidRPr="000C278C">
              <w:rPr>
                <w:rFonts w:ascii="Times New Roman" w:hAnsi="Times New Roman"/>
                <w:b/>
                <w:u w:val="single"/>
              </w:rPr>
              <w:t xml:space="preserve"> с максимална оценка 1</w:t>
            </w:r>
            <w:r w:rsidR="0097288D" w:rsidRPr="000C278C">
              <w:rPr>
                <w:rFonts w:ascii="Times New Roman" w:hAnsi="Times New Roman"/>
                <w:b/>
                <w:u w:val="single"/>
                <w:lang w:val="en-US"/>
              </w:rPr>
              <w:t>5</w:t>
            </w:r>
            <w:r w:rsidRPr="000C278C">
              <w:rPr>
                <w:rFonts w:ascii="Times New Roman" w:hAnsi="Times New Roman"/>
                <w:b/>
                <w:u w:val="single"/>
              </w:rPr>
              <w:t xml:space="preserve"> точки.</w:t>
            </w:r>
          </w:p>
          <w:p w:rsidR="00920598" w:rsidRPr="000C278C" w:rsidRDefault="00920598" w:rsidP="009A5461">
            <w:pPr>
              <w:ind w:firstLine="0"/>
              <w:rPr>
                <w:rFonts w:ascii="Times New Roman" w:hAnsi="Times New Roman"/>
                <w:b/>
                <w:bCs/>
              </w:rPr>
            </w:pPr>
            <w:r w:rsidRPr="000C278C">
              <w:rPr>
                <w:rFonts w:ascii="Times New Roman" w:hAnsi="Times New Roman"/>
                <w:b/>
                <w:bCs/>
              </w:rPr>
              <w:t xml:space="preserve">ГС - </w:t>
            </w:r>
            <w:r w:rsidRPr="000C278C">
              <w:rPr>
                <w:rFonts w:ascii="Times New Roman" w:hAnsi="Times New Roman"/>
                <w:b/>
              </w:rPr>
              <w:t>е показател, отразяващ тежестта на</w:t>
            </w:r>
            <w:r w:rsidR="0087263D" w:rsidRPr="000C278C">
              <w:rPr>
                <w:rFonts w:ascii="Times New Roman" w:hAnsi="Times New Roman"/>
                <w:b/>
              </w:rPr>
              <w:t xml:space="preserve"> </w:t>
            </w:r>
            <w:proofErr w:type="gramStart"/>
            <w:r w:rsidR="0087263D" w:rsidRPr="000C278C">
              <w:rPr>
                <w:rFonts w:ascii="Times New Roman" w:hAnsi="Times New Roman"/>
                <w:b/>
              </w:rPr>
              <w:t xml:space="preserve">следните </w:t>
            </w:r>
            <w:r w:rsidRPr="000C278C">
              <w:rPr>
                <w:rFonts w:ascii="Times New Roman" w:hAnsi="Times New Roman"/>
                <w:b/>
              </w:rPr>
              <w:t xml:space="preserve"> </w:t>
            </w:r>
            <w:r w:rsidRPr="000C278C">
              <w:rPr>
                <w:rFonts w:ascii="Times New Roman" w:hAnsi="Times New Roman"/>
                <w:b/>
                <w:bCs/>
              </w:rPr>
              <w:t>предложени</w:t>
            </w:r>
            <w:proofErr w:type="gramEnd"/>
            <w:r w:rsidRPr="000C278C">
              <w:rPr>
                <w:rFonts w:ascii="Times New Roman" w:hAnsi="Times New Roman"/>
                <w:b/>
                <w:bCs/>
              </w:rPr>
              <w:t xml:space="preserve"> от участника </w:t>
            </w:r>
            <w:r w:rsidR="0087263D" w:rsidRPr="000C278C">
              <w:rPr>
                <w:rFonts w:ascii="Times New Roman" w:hAnsi="Times New Roman"/>
                <w:b/>
                <w:bCs/>
              </w:rPr>
              <w:t>гаранционни срокове:</w:t>
            </w:r>
            <w:r w:rsidRPr="000C278C">
              <w:rPr>
                <w:rFonts w:ascii="Times New Roman" w:hAnsi="Times New Roman"/>
                <w:b/>
                <w:bCs/>
              </w:rPr>
              <w:t xml:space="preserve"> </w:t>
            </w:r>
          </w:p>
          <w:p w:rsidR="009A5461" w:rsidRDefault="009A5461" w:rsidP="009A5461">
            <w:pPr>
              <w:ind w:firstLine="0"/>
              <w:rPr>
                <w:rFonts w:ascii="Times New Roman" w:hAnsi="Times New Roman"/>
                <w:b/>
                <w:bCs/>
              </w:rPr>
            </w:pPr>
          </w:p>
          <w:p w:rsidR="0087263D" w:rsidRPr="000C278C" w:rsidRDefault="0097288D" w:rsidP="009A5461">
            <w:pPr>
              <w:ind w:hanging="18"/>
              <w:rPr>
                <w:rFonts w:ascii="Times New Roman" w:hAnsi="Times New Roman"/>
              </w:rPr>
            </w:pPr>
            <w:r w:rsidRPr="000C278C">
              <w:rPr>
                <w:rFonts w:ascii="Times New Roman" w:hAnsi="Times New Roman"/>
              </w:rPr>
              <w:t xml:space="preserve">а). </w:t>
            </w:r>
            <w:r w:rsidR="0035718C" w:rsidRPr="000C278C">
              <w:rPr>
                <w:rFonts w:ascii="Times New Roman" w:hAnsi="Times New Roman"/>
                <w:b/>
                <w:bCs/>
              </w:rPr>
              <w:t>ГС</w:t>
            </w:r>
            <w:r w:rsidR="0035718C" w:rsidRPr="000C278C">
              <w:rPr>
                <w:rFonts w:ascii="Times New Roman" w:hAnsi="Times New Roman"/>
                <w:b/>
                <w:bCs/>
                <w:vertAlign w:val="subscript"/>
              </w:rPr>
              <w:t xml:space="preserve">1 - </w:t>
            </w:r>
            <w:r w:rsidR="0087263D" w:rsidRPr="000C278C">
              <w:rPr>
                <w:rFonts w:ascii="Times New Roman" w:hAnsi="Times New Roman"/>
              </w:rPr>
              <w:t>Гаранционния</w:t>
            </w:r>
            <w:r w:rsidR="00FD0767" w:rsidRPr="000C278C">
              <w:rPr>
                <w:rFonts w:ascii="Times New Roman" w:hAnsi="Times New Roman"/>
              </w:rPr>
              <w:t>т</w:t>
            </w:r>
            <w:r w:rsidR="0087263D" w:rsidRPr="000C278C">
              <w:rPr>
                <w:rFonts w:ascii="Times New Roman" w:hAnsi="Times New Roman"/>
              </w:rPr>
              <w:t xml:space="preserve"> срок на МПС със сервизно обслужване и поддръжка – минимум 2 (две) години експлоатация или 100 000 км пробег, считано от датата на приемане на МПС от Възложителя.</w:t>
            </w:r>
            <w:r w:rsidRPr="000C278C">
              <w:rPr>
                <w:rFonts w:ascii="Times New Roman" w:hAnsi="Times New Roman"/>
                <w:lang w:val="en-US"/>
              </w:rPr>
              <w:t xml:space="preserve"> </w:t>
            </w:r>
            <w:r w:rsidRPr="000C278C">
              <w:rPr>
                <w:rFonts w:ascii="Times New Roman" w:hAnsi="Times New Roman"/>
              </w:rPr>
              <w:t>Максимум 5 (пет) години, експлоатация или 250 000 км пробег, считано от датата на приемане на МПС от Възложителя.</w:t>
            </w:r>
          </w:p>
          <w:p w:rsidR="0087263D" w:rsidRPr="000C278C" w:rsidRDefault="002550D1" w:rsidP="009A5461">
            <w:pPr>
              <w:ind w:hanging="18"/>
              <w:rPr>
                <w:rFonts w:ascii="Times New Roman" w:hAnsi="Times New Roman"/>
              </w:rPr>
            </w:pPr>
            <w:r w:rsidRPr="000C278C">
              <w:rPr>
                <w:rFonts w:ascii="Times New Roman" w:hAnsi="Times New Roman"/>
              </w:rPr>
              <w:lastRenderedPageBreak/>
              <w:t xml:space="preserve">б). </w:t>
            </w:r>
            <w:r w:rsidR="0035718C" w:rsidRPr="000C278C">
              <w:rPr>
                <w:rFonts w:ascii="Times New Roman" w:hAnsi="Times New Roman"/>
                <w:b/>
                <w:bCs/>
              </w:rPr>
              <w:t>ГС</w:t>
            </w:r>
            <w:r w:rsidR="0035718C" w:rsidRPr="000C278C">
              <w:rPr>
                <w:rFonts w:ascii="Times New Roman" w:hAnsi="Times New Roman"/>
                <w:b/>
                <w:bCs/>
                <w:vertAlign w:val="subscript"/>
              </w:rPr>
              <w:t xml:space="preserve">2 - </w:t>
            </w:r>
            <w:r w:rsidR="0087263D" w:rsidRPr="000C278C">
              <w:rPr>
                <w:rFonts w:ascii="Times New Roman" w:hAnsi="Times New Roman"/>
              </w:rPr>
              <w:t>Гаранцията на лаковото покритие на МПС – минимум 3</w:t>
            </w:r>
            <w:r w:rsidR="0087263D" w:rsidRPr="000C278C">
              <w:rPr>
                <w:rFonts w:ascii="Times New Roman" w:hAnsi="Times New Roman"/>
                <w:lang w:val="en-US"/>
              </w:rPr>
              <w:t xml:space="preserve"> (</w:t>
            </w:r>
            <w:r w:rsidR="0087263D" w:rsidRPr="000C278C">
              <w:rPr>
                <w:rFonts w:ascii="Times New Roman" w:hAnsi="Times New Roman"/>
              </w:rPr>
              <w:t>три</w:t>
            </w:r>
            <w:r w:rsidR="0087263D" w:rsidRPr="000C278C">
              <w:rPr>
                <w:rFonts w:ascii="Times New Roman" w:hAnsi="Times New Roman"/>
                <w:lang w:val="en-US"/>
              </w:rPr>
              <w:t>)</w:t>
            </w:r>
            <w:r w:rsidR="0087263D" w:rsidRPr="000C278C">
              <w:rPr>
                <w:rFonts w:ascii="Times New Roman" w:hAnsi="Times New Roman"/>
              </w:rPr>
              <w:t xml:space="preserve"> години</w:t>
            </w:r>
            <w:r w:rsidRPr="000C278C">
              <w:rPr>
                <w:rFonts w:ascii="Times New Roman" w:hAnsi="Times New Roman"/>
              </w:rPr>
              <w:t xml:space="preserve"> експлоатация, считано от датата на приемане на МПС от Възложителя. Максимум </w:t>
            </w:r>
            <w:r w:rsidR="0087263D" w:rsidRPr="000C278C">
              <w:rPr>
                <w:rFonts w:ascii="Times New Roman" w:hAnsi="Times New Roman"/>
              </w:rPr>
              <w:t xml:space="preserve">6 </w:t>
            </w:r>
            <w:r w:rsidR="0087263D" w:rsidRPr="000C278C">
              <w:rPr>
                <w:rFonts w:ascii="Times New Roman" w:hAnsi="Times New Roman"/>
                <w:lang w:val="en-US"/>
              </w:rPr>
              <w:t>(</w:t>
            </w:r>
            <w:r w:rsidR="0087263D" w:rsidRPr="000C278C">
              <w:rPr>
                <w:rFonts w:ascii="Times New Roman" w:hAnsi="Times New Roman"/>
              </w:rPr>
              <w:t>шест</w:t>
            </w:r>
            <w:r w:rsidR="0087263D" w:rsidRPr="000C278C">
              <w:rPr>
                <w:rFonts w:ascii="Times New Roman" w:hAnsi="Times New Roman"/>
                <w:lang w:val="en-US"/>
              </w:rPr>
              <w:t xml:space="preserve">) </w:t>
            </w:r>
            <w:r w:rsidRPr="000C278C">
              <w:rPr>
                <w:rFonts w:ascii="Times New Roman" w:hAnsi="Times New Roman"/>
              </w:rPr>
              <w:t>години експлоатация, считано от датата на приемане на МПС от Възложителя.</w:t>
            </w:r>
          </w:p>
          <w:p w:rsidR="0087263D" w:rsidRPr="000C278C" w:rsidRDefault="002550D1" w:rsidP="009A5461">
            <w:pPr>
              <w:ind w:hanging="18"/>
              <w:rPr>
                <w:rFonts w:ascii="Times New Roman" w:hAnsi="Times New Roman"/>
              </w:rPr>
            </w:pPr>
            <w:r w:rsidRPr="000C278C">
              <w:rPr>
                <w:rFonts w:ascii="Times New Roman" w:hAnsi="Times New Roman"/>
              </w:rPr>
              <w:t xml:space="preserve">в). </w:t>
            </w:r>
            <w:r w:rsidR="0035718C" w:rsidRPr="000C278C">
              <w:rPr>
                <w:rFonts w:ascii="Times New Roman" w:hAnsi="Times New Roman"/>
                <w:b/>
                <w:bCs/>
              </w:rPr>
              <w:t>ГС</w:t>
            </w:r>
            <w:r w:rsidR="0035718C" w:rsidRPr="000C278C">
              <w:rPr>
                <w:rFonts w:ascii="Times New Roman" w:hAnsi="Times New Roman"/>
                <w:b/>
                <w:bCs/>
                <w:vertAlign w:val="subscript"/>
              </w:rPr>
              <w:t xml:space="preserve">3 - </w:t>
            </w:r>
            <w:r w:rsidR="0087263D" w:rsidRPr="000C278C">
              <w:rPr>
                <w:rFonts w:ascii="Times New Roman" w:hAnsi="Times New Roman"/>
              </w:rPr>
              <w:t xml:space="preserve">Гаранцията срещу корозия на купето и оборудването на МПС – минимум </w:t>
            </w:r>
            <w:r w:rsidR="0087263D" w:rsidRPr="000C278C">
              <w:rPr>
                <w:rFonts w:ascii="Times New Roman" w:hAnsi="Times New Roman"/>
                <w:lang w:val="en-US"/>
              </w:rPr>
              <w:t>8</w:t>
            </w:r>
            <w:r w:rsidR="0087263D" w:rsidRPr="000C278C">
              <w:rPr>
                <w:rFonts w:ascii="Times New Roman" w:hAnsi="Times New Roman"/>
              </w:rPr>
              <w:t xml:space="preserve"> (осем) години,</w:t>
            </w:r>
            <w:r w:rsidRPr="000C278C">
              <w:rPr>
                <w:rFonts w:ascii="Times New Roman" w:hAnsi="Times New Roman"/>
              </w:rPr>
              <w:t xml:space="preserve"> експлоатация, считано от датата на приемане на МПС от Възложителя.</w:t>
            </w:r>
            <w:r w:rsidR="0087263D" w:rsidRPr="000C278C">
              <w:rPr>
                <w:rFonts w:ascii="Times New Roman" w:hAnsi="Times New Roman"/>
              </w:rPr>
              <w:t xml:space="preserve"> </w:t>
            </w:r>
            <w:r w:rsidRPr="000C278C">
              <w:rPr>
                <w:rFonts w:ascii="Times New Roman" w:hAnsi="Times New Roman"/>
              </w:rPr>
              <w:t>Максимум</w:t>
            </w:r>
            <w:r w:rsidR="0087263D" w:rsidRPr="000C278C">
              <w:rPr>
                <w:rFonts w:ascii="Times New Roman" w:hAnsi="Times New Roman"/>
              </w:rPr>
              <w:t xml:space="preserve"> 10 </w:t>
            </w:r>
            <w:r w:rsidR="0087263D" w:rsidRPr="000C278C">
              <w:rPr>
                <w:rFonts w:ascii="Times New Roman" w:hAnsi="Times New Roman"/>
                <w:lang w:val="en-US"/>
              </w:rPr>
              <w:t>(</w:t>
            </w:r>
            <w:r w:rsidR="0087263D" w:rsidRPr="000C278C">
              <w:rPr>
                <w:rFonts w:ascii="Times New Roman" w:hAnsi="Times New Roman"/>
              </w:rPr>
              <w:t>десет</w:t>
            </w:r>
            <w:r w:rsidR="0087263D" w:rsidRPr="000C278C">
              <w:rPr>
                <w:rFonts w:ascii="Times New Roman" w:hAnsi="Times New Roman"/>
                <w:lang w:val="en-US"/>
              </w:rPr>
              <w:t>)</w:t>
            </w:r>
            <w:r w:rsidR="0087263D" w:rsidRPr="000C278C">
              <w:rPr>
                <w:rFonts w:ascii="Times New Roman" w:hAnsi="Times New Roman"/>
              </w:rPr>
              <w:t xml:space="preserve"> години</w:t>
            </w:r>
            <w:r w:rsidRPr="000C278C">
              <w:rPr>
                <w:rFonts w:ascii="Times New Roman" w:hAnsi="Times New Roman"/>
              </w:rPr>
              <w:t>, експлоатация, считано от датата на приемане на МПС от Възложителя.</w:t>
            </w:r>
          </w:p>
          <w:p w:rsidR="0087263D" w:rsidRPr="000C278C" w:rsidRDefault="0087263D" w:rsidP="009A5461">
            <w:pPr>
              <w:ind w:firstLine="0"/>
              <w:rPr>
                <w:rFonts w:ascii="Times New Roman" w:hAnsi="Times New Roman"/>
                <w:b/>
              </w:rPr>
            </w:pPr>
          </w:p>
          <w:p w:rsidR="0097288D" w:rsidRPr="000C278C" w:rsidRDefault="0097288D" w:rsidP="009A5461">
            <w:pPr>
              <w:pStyle w:val="Default"/>
              <w:spacing w:before="120"/>
              <w:jc w:val="both"/>
              <w:rPr>
                <w:rFonts w:ascii="Times New Roman" w:hAnsi="Times New Roman" w:cs="Times New Roman"/>
                <w:b/>
                <w:color w:val="auto"/>
                <w:lang w:val="bg-BG"/>
              </w:rPr>
            </w:pPr>
            <w:r w:rsidRPr="000C278C">
              <w:rPr>
                <w:rFonts w:ascii="Times New Roman" w:hAnsi="Times New Roman" w:cs="Times New Roman"/>
                <w:b/>
                <w:color w:val="auto"/>
                <w:lang w:val="bg-BG"/>
              </w:rPr>
              <w:t xml:space="preserve">Всеки един от </w:t>
            </w:r>
            <w:proofErr w:type="gramStart"/>
            <w:r w:rsidRPr="000C278C">
              <w:rPr>
                <w:rFonts w:ascii="Times New Roman" w:hAnsi="Times New Roman" w:cs="Times New Roman"/>
                <w:b/>
                <w:color w:val="auto"/>
                <w:lang w:val="bg-BG"/>
              </w:rPr>
              <w:t>горепосочените</w:t>
            </w:r>
            <w:proofErr w:type="gramEnd"/>
            <w:r w:rsidRPr="000C278C">
              <w:rPr>
                <w:rFonts w:ascii="Times New Roman" w:hAnsi="Times New Roman" w:cs="Times New Roman"/>
                <w:b/>
                <w:color w:val="auto"/>
                <w:lang w:val="bg-BG"/>
              </w:rPr>
              <w:t xml:space="preserve"> три вида гаранционни срокове се оценява по следната формула:</w:t>
            </w:r>
          </w:p>
          <w:p w:rsidR="0035718C" w:rsidRPr="000C278C" w:rsidRDefault="0035718C" w:rsidP="009A5461">
            <w:pPr>
              <w:pStyle w:val="Default"/>
              <w:spacing w:before="120"/>
              <w:jc w:val="both"/>
              <w:rPr>
                <w:rFonts w:ascii="Times New Roman" w:hAnsi="Times New Roman" w:cs="Times New Roman"/>
                <w:b/>
                <w:color w:val="auto"/>
                <w:lang w:val="bg-BG"/>
              </w:rPr>
            </w:pPr>
          </w:p>
          <w:p w:rsidR="0035718C" w:rsidRPr="000C278C" w:rsidRDefault="0035718C" w:rsidP="009A5461">
            <w:pPr>
              <w:widowControl w:val="0"/>
              <w:tabs>
                <w:tab w:val="left" w:pos="-1440"/>
                <w:tab w:val="left" w:pos="-720"/>
                <w:tab w:val="left" w:pos="532"/>
                <w:tab w:val="left" w:pos="1062"/>
                <w:tab w:val="left" w:pos="1666"/>
                <w:tab w:val="left" w:pos="2271"/>
                <w:tab w:val="left" w:pos="2570"/>
                <w:tab w:val="left" w:pos="3175"/>
              </w:tabs>
              <w:suppressAutoHyphens/>
              <w:ind w:right="26" w:firstLine="720"/>
              <w:rPr>
                <w:rFonts w:ascii="Times New Roman" w:hAnsi="Times New Roman"/>
                <w:spacing w:val="-3"/>
              </w:rPr>
            </w:pPr>
            <w:r w:rsidRPr="000C278C">
              <w:rPr>
                <w:rFonts w:ascii="Times New Roman" w:hAnsi="Times New Roman"/>
                <w:b/>
                <w:spacing w:val="-3"/>
              </w:rPr>
              <w:t>ГС = (ГС</w:t>
            </w:r>
            <w:r w:rsidRPr="000C278C">
              <w:rPr>
                <w:rFonts w:ascii="Times New Roman" w:hAnsi="Times New Roman"/>
                <w:b/>
                <w:spacing w:val="-3"/>
                <w:lang w:val="fr-FR"/>
              </w:rPr>
              <w:t>i</w:t>
            </w:r>
            <w:r w:rsidRPr="000C278C">
              <w:rPr>
                <w:rFonts w:ascii="Times New Roman" w:hAnsi="Times New Roman"/>
                <w:b/>
                <w:spacing w:val="-3"/>
              </w:rPr>
              <w:t xml:space="preserve"> / </w:t>
            </w:r>
            <w:r w:rsidR="0092469D" w:rsidRPr="000C278C">
              <w:rPr>
                <w:rFonts w:ascii="Times New Roman" w:hAnsi="Times New Roman"/>
                <w:b/>
                <w:spacing w:val="-3"/>
              </w:rPr>
              <w:t>ГС</w:t>
            </w:r>
            <w:r w:rsidR="0092469D">
              <w:rPr>
                <w:rFonts w:ascii="Times New Roman" w:hAnsi="Times New Roman"/>
                <w:b/>
                <w:spacing w:val="-3"/>
                <w:lang w:val="en-US"/>
              </w:rPr>
              <w:t>max</w:t>
            </w:r>
            <w:r w:rsidRPr="000C278C">
              <w:rPr>
                <w:rFonts w:ascii="Times New Roman" w:hAnsi="Times New Roman"/>
                <w:b/>
                <w:spacing w:val="-3"/>
              </w:rPr>
              <w:t xml:space="preserve">) х </w:t>
            </w:r>
            <w:proofErr w:type="gramStart"/>
            <w:r w:rsidRPr="000C278C">
              <w:rPr>
                <w:rFonts w:ascii="Times New Roman" w:hAnsi="Times New Roman"/>
                <w:b/>
                <w:spacing w:val="-3"/>
              </w:rPr>
              <w:t>5</w:t>
            </w:r>
            <w:r w:rsidRPr="000C278C">
              <w:rPr>
                <w:rFonts w:ascii="Times New Roman" w:hAnsi="Times New Roman"/>
                <w:spacing w:val="-3"/>
              </w:rPr>
              <w:t xml:space="preserve">, </w:t>
            </w:r>
            <w:proofErr w:type="gramEnd"/>
          </w:p>
          <w:p w:rsidR="0035718C" w:rsidRPr="000C278C" w:rsidRDefault="0035718C" w:rsidP="009A5461">
            <w:pPr>
              <w:widowControl w:val="0"/>
              <w:tabs>
                <w:tab w:val="left" w:pos="-1440"/>
                <w:tab w:val="left" w:pos="-720"/>
                <w:tab w:val="left" w:pos="532"/>
                <w:tab w:val="left" w:pos="1062"/>
                <w:tab w:val="left" w:pos="1666"/>
                <w:tab w:val="left" w:pos="2271"/>
                <w:tab w:val="left" w:pos="2570"/>
                <w:tab w:val="left" w:pos="3175"/>
              </w:tabs>
              <w:suppressAutoHyphens/>
              <w:ind w:right="26" w:firstLine="720"/>
              <w:rPr>
                <w:rFonts w:ascii="Times New Roman" w:hAnsi="Times New Roman"/>
                <w:spacing w:val="-3"/>
              </w:rPr>
            </w:pPr>
          </w:p>
          <w:p w:rsidR="0035718C" w:rsidRPr="000C278C" w:rsidRDefault="0035718C" w:rsidP="009A5461">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b/>
                <w:spacing w:val="-3"/>
              </w:rPr>
            </w:pPr>
            <w:r w:rsidRPr="000C278C">
              <w:rPr>
                <w:rFonts w:ascii="Times New Roman" w:hAnsi="Times New Roman"/>
                <w:b/>
                <w:spacing w:val="-3"/>
              </w:rPr>
              <w:t>Където:</w:t>
            </w:r>
          </w:p>
          <w:p w:rsidR="0035718C" w:rsidRPr="000C278C" w:rsidRDefault="0092469D" w:rsidP="009A5461">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spacing w:val="-3"/>
              </w:rPr>
            </w:pPr>
            <w:r w:rsidRPr="000C278C">
              <w:rPr>
                <w:rFonts w:ascii="Times New Roman" w:hAnsi="Times New Roman"/>
                <w:b/>
                <w:spacing w:val="-3"/>
              </w:rPr>
              <w:t>ГС</w:t>
            </w:r>
            <w:r>
              <w:rPr>
                <w:rFonts w:ascii="Times New Roman" w:hAnsi="Times New Roman"/>
                <w:b/>
                <w:spacing w:val="-3"/>
                <w:lang w:val="en-US"/>
              </w:rPr>
              <w:t>max</w:t>
            </w:r>
            <w:r w:rsidRPr="000C278C">
              <w:rPr>
                <w:rFonts w:ascii="Times New Roman" w:hAnsi="Times New Roman"/>
                <w:spacing w:val="-3"/>
              </w:rPr>
              <w:t xml:space="preserve"> </w:t>
            </w:r>
            <w:r w:rsidR="0035718C" w:rsidRPr="000C278C">
              <w:rPr>
                <w:rFonts w:ascii="Times New Roman" w:hAnsi="Times New Roman"/>
                <w:spacing w:val="-3"/>
              </w:rPr>
              <w:t>– представлява предложения</w:t>
            </w:r>
            <w:r w:rsidR="00263ACE">
              <w:rPr>
                <w:rFonts w:ascii="Times New Roman" w:hAnsi="Times New Roman"/>
                <w:spacing w:val="-3"/>
              </w:rPr>
              <w:t>т</w:t>
            </w:r>
            <w:r w:rsidR="0035718C" w:rsidRPr="000C278C">
              <w:rPr>
                <w:rFonts w:ascii="Times New Roman" w:hAnsi="Times New Roman"/>
                <w:spacing w:val="-3"/>
              </w:rPr>
              <w:t xml:space="preserve"> </w:t>
            </w:r>
            <w:r w:rsidR="0035718C" w:rsidRPr="0092469D">
              <w:rPr>
                <w:rFonts w:ascii="Times New Roman" w:hAnsi="Times New Roman"/>
                <w:spacing w:val="-3"/>
              </w:rPr>
              <w:t>най-продължителен</w:t>
            </w:r>
            <w:r w:rsidR="0035718C" w:rsidRPr="000C278C">
              <w:rPr>
                <w:rFonts w:ascii="Times New Roman" w:hAnsi="Times New Roman"/>
                <w:spacing w:val="-3"/>
              </w:rPr>
              <w:t xml:space="preserve"> гаранционен срок</w:t>
            </w:r>
          </w:p>
          <w:p w:rsidR="0035718C" w:rsidRPr="000C278C" w:rsidRDefault="0035718C" w:rsidP="009A5461">
            <w:pPr>
              <w:widowControl w:val="0"/>
              <w:tabs>
                <w:tab w:val="left" w:pos="-1440"/>
                <w:tab w:val="left" w:pos="-720"/>
                <w:tab w:val="left" w:pos="532"/>
                <w:tab w:val="left" w:pos="1062"/>
                <w:tab w:val="left" w:pos="1666"/>
                <w:tab w:val="left" w:pos="2271"/>
                <w:tab w:val="left" w:pos="2570"/>
                <w:tab w:val="left" w:pos="3175"/>
              </w:tabs>
              <w:suppressAutoHyphens/>
              <w:ind w:right="710" w:firstLine="0"/>
              <w:rPr>
                <w:rFonts w:ascii="Times New Roman" w:hAnsi="Times New Roman"/>
                <w:spacing w:val="-3"/>
              </w:rPr>
            </w:pPr>
            <w:proofErr w:type="spellStart"/>
            <w:r w:rsidRPr="000C278C">
              <w:rPr>
                <w:rFonts w:ascii="Times New Roman" w:hAnsi="Times New Roman"/>
                <w:b/>
                <w:spacing w:val="-3"/>
              </w:rPr>
              <w:t>ГСi</w:t>
            </w:r>
            <w:proofErr w:type="spellEnd"/>
            <w:r w:rsidRPr="000C278C">
              <w:rPr>
                <w:rFonts w:ascii="Times New Roman" w:hAnsi="Times New Roman"/>
                <w:spacing w:val="-3"/>
              </w:rPr>
              <w:t xml:space="preserve"> – представлява гаранционния</w:t>
            </w:r>
            <w:r w:rsidR="006E1166">
              <w:rPr>
                <w:rFonts w:ascii="Times New Roman" w:hAnsi="Times New Roman"/>
                <w:spacing w:val="-3"/>
              </w:rPr>
              <w:t>т</w:t>
            </w:r>
            <w:r w:rsidRPr="000C278C">
              <w:rPr>
                <w:rFonts w:ascii="Times New Roman" w:hAnsi="Times New Roman"/>
                <w:spacing w:val="-3"/>
              </w:rPr>
              <w:t xml:space="preserve"> срок</w:t>
            </w:r>
            <w:r w:rsidR="001F341C">
              <w:rPr>
                <w:rFonts w:ascii="Times New Roman" w:hAnsi="Times New Roman"/>
                <w:spacing w:val="-3"/>
              </w:rPr>
              <w:t>,</w:t>
            </w:r>
            <w:r w:rsidRPr="000C278C">
              <w:rPr>
                <w:rFonts w:ascii="Times New Roman" w:hAnsi="Times New Roman"/>
                <w:spacing w:val="-3"/>
              </w:rPr>
              <w:t xml:space="preserve"> предложен от съответния участник.</w:t>
            </w:r>
          </w:p>
          <w:p w:rsidR="0097288D" w:rsidRPr="000C278C" w:rsidRDefault="0097288D" w:rsidP="009A5461">
            <w:pPr>
              <w:ind w:firstLine="0"/>
              <w:rPr>
                <w:rFonts w:ascii="Times New Roman" w:hAnsi="Times New Roman"/>
                <w:b/>
              </w:rPr>
            </w:pPr>
            <w:r w:rsidRPr="000C278C">
              <w:rPr>
                <w:rFonts w:ascii="Times New Roman" w:hAnsi="Times New Roman"/>
                <w:b/>
              </w:rPr>
              <w:t xml:space="preserve">Максималната оценка, която може да получи участник по отделно за всеки един от трите вида гаранционни срокове е </w:t>
            </w:r>
            <w:r w:rsidR="0035718C" w:rsidRPr="000C278C">
              <w:rPr>
                <w:rFonts w:ascii="Times New Roman" w:hAnsi="Times New Roman"/>
                <w:b/>
              </w:rPr>
              <w:t>5</w:t>
            </w:r>
            <w:r w:rsidRPr="000C278C">
              <w:rPr>
                <w:rFonts w:ascii="Times New Roman" w:hAnsi="Times New Roman"/>
                <w:b/>
              </w:rPr>
              <w:t xml:space="preserve"> точки.</w:t>
            </w:r>
          </w:p>
          <w:p w:rsidR="0097288D" w:rsidRPr="000C278C" w:rsidRDefault="0097288D" w:rsidP="009A5461">
            <w:pPr>
              <w:ind w:firstLine="0"/>
              <w:rPr>
                <w:rFonts w:ascii="Times New Roman" w:hAnsi="Times New Roman"/>
                <w:b/>
                <w:bCs/>
              </w:rPr>
            </w:pPr>
            <w:r w:rsidRPr="000C278C">
              <w:rPr>
                <w:rFonts w:ascii="Times New Roman" w:hAnsi="Times New Roman"/>
              </w:rPr>
              <w:t xml:space="preserve">За получаване на крайна оценка по показател </w:t>
            </w:r>
            <w:r w:rsidR="0035718C" w:rsidRPr="000C278C">
              <w:rPr>
                <w:rFonts w:ascii="Times New Roman" w:hAnsi="Times New Roman"/>
                <w:b/>
              </w:rPr>
              <w:t>ГС</w:t>
            </w:r>
            <w:r w:rsidRPr="000C278C">
              <w:rPr>
                <w:rFonts w:ascii="Times New Roman" w:hAnsi="Times New Roman"/>
                <w:b/>
                <w:bCs/>
              </w:rPr>
              <w:t xml:space="preserve">, получените </w:t>
            </w:r>
            <w:proofErr w:type="gramStart"/>
            <w:r w:rsidRPr="000C278C">
              <w:rPr>
                <w:rFonts w:ascii="Times New Roman" w:hAnsi="Times New Roman"/>
                <w:b/>
                <w:bCs/>
              </w:rPr>
              <w:t>точки за всеки отделен гаранционен срок се сумират и получената стойност представлява броя</w:t>
            </w:r>
            <w:r w:rsidR="008A0FF0">
              <w:rPr>
                <w:rFonts w:ascii="Times New Roman" w:hAnsi="Times New Roman"/>
                <w:b/>
                <w:bCs/>
              </w:rPr>
              <w:t>т</w:t>
            </w:r>
            <w:r w:rsidRPr="000C278C">
              <w:rPr>
                <w:rFonts w:ascii="Times New Roman" w:hAnsi="Times New Roman"/>
                <w:b/>
                <w:bCs/>
              </w:rPr>
              <w:t xml:space="preserve"> точки</w:t>
            </w:r>
            <w:proofErr w:type="gramEnd"/>
            <w:r w:rsidRPr="000C278C">
              <w:rPr>
                <w:rFonts w:ascii="Times New Roman" w:hAnsi="Times New Roman"/>
                <w:b/>
                <w:bCs/>
              </w:rPr>
              <w:t xml:space="preserve"> за съответния участник по настоящия под-показател или:</w:t>
            </w:r>
          </w:p>
          <w:p w:rsidR="0097288D" w:rsidRPr="000C278C" w:rsidRDefault="0035718C" w:rsidP="009A5461">
            <w:pPr>
              <w:rPr>
                <w:rFonts w:ascii="Times New Roman" w:hAnsi="Times New Roman"/>
                <w:b/>
                <w:bCs/>
              </w:rPr>
            </w:pPr>
            <w:r w:rsidRPr="000C278C">
              <w:rPr>
                <w:rFonts w:ascii="Times New Roman" w:hAnsi="Times New Roman"/>
                <w:b/>
                <w:bCs/>
              </w:rPr>
              <w:t xml:space="preserve">ГС </w:t>
            </w:r>
            <w:r w:rsidR="0097288D" w:rsidRPr="000C278C">
              <w:rPr>
                <w:rFonts w:ascii="Times New Roman" w:hAnsi="Times New Roman"/>
                <w:b/>
                <w:bCs/>
              </w:rPr>
              <w:t xml:space="preserve">= </w:t>
            </w:r>
            <w:r w:rsidRPr="000C278C">
              <w:rPr>
                <w:rFonts w:ascii="Times New Roman" w:hAnsi="Times New Roman"/>
                <w:b/>
                <w:bCs/>
              </w:rPr>
              <w:t>ГС</w:t>
            </w:r>
            <w:r w:rsidRPr="000C278C">
              <w:rPr>
                <w:rFonts w:ascii="Times New Roman" w:hAnsi="Times New Roman"/>
                <w:b/>
                <w:bCs/>
                <w:vertAlign w:val="subscript"/>
              </w:rPr>
              <w:t xml:space="preserve">1 </w:t>
            </w:r>
            <w:r w:rsidR="0097288D" w:rsidRPr="000C278C">
              <w:rPr>
                <w:rFonts w:ascii="Times New Roman" w:hAnsi="Times New Roman"/>
                <w:b/>
                <w:bCs/>
              </w:rPr>
              <w:t xml:space="preserve">+ </w:t>
            </w:r>
            <w:r w:rsidRPr="000C278C">
              <w:rPr>
                <w:rFonts w:ascii="Times New Roman" w:hAnsi="Times New Roman"/>
                <w:b/>
                <w:bCs/>
              </w:rPr>
              <w:t>ГС</w:t>
            </w:r>
            <w:r w:rsidRPr="000C278C">
              <w:rPr>
                <w:rFonts w:ascii="Times New Roman" w:hAnsi="Times New Roman"/>
                <w:b/>
                <w:bCs/>
                <w:vertAlign w:val="subscript"/>
              </w:rPr>
              <w:t>2</w:t>
            </w:r>
            <w:r w:rsidR="0097288D" w:rsidRPr="000C278C">
              <w:rPr>
                <w:rFonts w:ascii="Times New Roman" w:hAnsi="Times New Roman"/>
                <w:b/>
                <w:bCs/>
              </w:rPr>
              <w:t xml:space="preserve"> +</w:t>
            </w:r>
            <w:r w:rsidRPr="000C278C">
              <w:rPr>
                <w:rFonts w:ascii="Times New Roman" w:hAnsi="Times New Roman"/>
                <w:b/>
                <w:bCs/>
              </w:rPr>
              <w:t xml:space="preserve"> ГС</w:t>
            </w:r>
            <w:proofErr w:type="gramStart"/>
            <w:r w:rsidRPr="000C278C">
              <w:rPr>
                <w:rFonts w:ascii="Times New Roman" w:hAnsi="Times New Roman"/>
                <w:b/>
                <w:bCs/>
                <w:vertAlign w:val="subscript"/>
              </w:rPr>
              <w:t>3</w:t>
            </w:r>
            <w:r w:rsidR="0097288D" w:rsidRPr="000C278C">
              <w:rPr>
                <w:rFonts w:ascii="Times New Roman" w:hAnsi="Times New Roman"/>
                <w:b/>
                <w:bCs/>
              </w:rPr>
              <w:t xml:space="preserve"> </w:t>
            </w:r>
            <w:proofErr w:type="gramEnd"/>
          </w:p>
          <w:p w:rsidR="00920598" w:rsidRPr="000C278C" w:rsidRDefault="00920598" w:rsidP="009A5461">
            <w:pPr>
              <w:widowControl w:val="0"/>
              <w:tabs>
                <w:tab w:val="left" w:pos="-1440"/>
                <w:tab w:val="left" w:pos="-720"/>
                <w:tab w:val="left" w:pos="0"/>
                <w:tab w:val="left" w:pos="532"/>
                <w:tab w:val="left" w:pos="1080"/>
                <w:tab w:val="left" w:pos="1666"/>
                <w:tab w:val="left" w:pos="2271"/>
                <w:tab w:val="left" w:pos="2570"/>
                <w:tab w:val="left" w:pos="3175"/>
              </w:tabs>
              <w:suppressAutoHyphens/>
              <w:ind w:right="26" w:firstLine="567"/>
              <w:rPr>
                <w:rFonts w:ascii="Times New Roman" w:hAnsi="Times New Roman"/>
                <w:spacing w:val="-3"/>
              </w:rPr>
            </w:pPr>
          </w:p>
          <w:p w:rsidR="00920598" w:rsidRPr="000C278C" w:rsidRDefault="00920598" w:rsidP="009A5461">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0C278C">
              <w:rPr>
                <w:rFonts w:ascii="Times New Roman" w:hAnsi="Times New Roman"/>
                <w:spacing w:val="-3"/>
              </w:rPr>
              <w:t xml:space="preserve">Важно: Всеки участник следва да предложи „Гаранционен срок” в </w:t>
            </w:r>
            <w:r w:rsidR="00D02032" w:rsidRPr="000C278C">
              <w:rPr>
                <w:rFonts w:ascii="Times New Roman" w:hAnsi="Times New Roman"/>
                <w:spacing w:val="-3"/>
              </w:rPr>
              <w:t>години</w:t>
            </w:r>
            <w:r w:rsidRPr="000C278C">
              <w:rPr>
                <w:rFonts w:ascii="Times New Roman" w:hAnsi="Times New Roman"/>
                <w:spacing w:val="-3"/>
              </w:rPr>
              <w:t xml:space="preserve"> като цяло число.</w:t>
            </w:r>
          </w:p>
          <w:p w:rsidR="00920598" w:rsidRPr="000C278C" w:rsidRDefault="00920598" w:rsidP="009A5461">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0C278C">
              <w:rPr>
                <w:rFonts w:ascii="Times New Roman" w:hAnsi="Times New Roman"/>
                <w:spacing w:val="-3"/>
              </w:rPr>
              <w:t xml:space="preserve">Участниците нямат право да предлагат </w:t>
            </w:r>
            <w:r w:rsidR="00361D9A">
              <w:rPr>
                <w:rFonts w:ascii="Times New Roman" w:hAnsi="Times New Roman"/>
                <w:spacing w:val="-3"/>
              </w:rPr>
              <w:t>г</w:t>
            </w:r>
            <w:r w:rsidR="00361D9A" w:rsidRPr="000C278C">
              <w:rPr>
                <w:rFonts w:ascii="Times New Roman" w:hAnsi="Times New Roman"/>
                <w:spacing w:val="-3"/>
              </w:rPr>
              <w:t xml:space="preserve">аранционен </w:t>
            </w:r>
            <w:r w:rsidRPr="000C278C">
              <w:rPr>
                <w:rFonts w:ascii="Times New Roman" w:hAnsi="Times New Roman"/>
                <w:spacing w:val="-3"/>
              </w:rPr>
              <w:t xml:space="preserve">срок под </w:t>
            </w:r>
            <w:proofErr w:type="gramStart"/>
            <w:r w:rsidRPr="000C278C">
              <w:rPr>
                <w:rFonts w:ascii="Times New Roman" w:hAnsi="Times New Roman"/>
                <w:spacing w:val="-3"/>
              </w:rPr>
              <w:t>определения от Възложителя минимален гаранционен срок, както и над определения</w:t>
            </w:r>
            <w:proofErr w:type="gramEnd"/>
            <w:r w:rsidRPr="000C278C">
              <w:rPr>
                <w:rFonts w:ascii="Times New Roman" w:hAnsi="Times New Roman"/>
                <w:spacing w:val="-3"/>
              </w:rPr>
              <w:t xml:space="preserve"> максимален. Участник предложил гаранционен срок извън рамките на определения от възложителя или в друга мерна единица</w:t>
            </w:r>
            <w:r w:rsidR="00361D9A">
              <w:rPr>
                <w:rFonts w:ascii="Times New Roman" w:hAnsi="Times New Roman"/>
                <w:spacing w:val="-3"/>
              </w:rPr>
              <w:t>,</w:t>
            </w:r>
            <w:r w:rsidRPr="000C278C">
              <w:rPr>
                <w:rFonts w:ascii="Times New Roman" w:hAnsi="Times New Roman"/>
                <w:spacing w:val="-3"/>
              </w:rPr>
              <w:t xml:space="preserve"> или не като цяло число</w:t>
            </w:r>
            <w:del w:id="4" w:author="Viktoriya" w:date="2018-02-06T15:42:00Z">
              <w:r w:rsidRPr="000C278C" w:rsidDel="00361D9A">
                <w:rPr>
                  <w:rFonts w:ascii="Times New Roman" w:hAnsi="Times New Roman"/>
                  <w:spacing w:val="-3"/>
                </w:rPr>
                <w:delText>,</w:delText>
              </w:r>
            </w:del>
            <w:r w:rsidRPr="000C278C">
              <w:rPr>
                <w:rFonts w:ascii="Times New Roman" w:hAnsi="Times New Roman"/>
                <w:spacing w:val="-3"/>
              </w:rPr>
              <w:t xml:space="preserve"> ще бъде отстранен от участие.</w:t>
            </w:r>
          </w:p>
          <w:p w:rsidR="002A41F4" w:rsidRPr="000C278C" w:rsidRDefault="002A41F4" w:rsidP="009A5461">
            <w:pPr>
              <w:ind w:firstLine="0"/>
              <w:rPr>
                <w:rFonts w:ascii="Times New Roman" w:hAnsi="Times New Roman"/>
              </w:rPr>
            </w:pPr>
            <w:r w:rsidRPr="000C278C">
              <w:rPr>
                <w:rFonts w:ascii="Times New Roman" w:hAnsi="Times New Roman"/>
              </w:rPr>
              <w:t>Крайна оценка по Техническия показател</w:t>
            </w:r>
            <w:del w:id="5" w:author="Viktoriya" w:date="2018-02-06T15:42:00Z">
              <w:r w:rsidRPr="000C278C" w:rsidDel="00361D9A">
                <w:rPr>
                  <w:rFonts w:ascii="Times New Roman" w:hAnsi="Times New Roman"/>
                </w:rPr>
                <w:delText>,</w:delText>
              </w:r>
            </w:del>
            <w:r w:rsidRPr="000C278C">
              <w:rPr>
                <w:rFonts w:ascii="Times New Roman" w:hAnsi="Times New Roman"/>
              </w:rPr>
              <w:t xml:space="preserve"> се формира</w:t>
            </w:r>
            <w:ins w:id="6" w:author="Viktoriya" w:date="2018-02-06T15:42:00Z">
              <w:r w:rsidR="00361D9A">
                <w:rPr>
                  <w:rFonts w:ascii="Times New Roman" w:hAnsi="Times New Roman"/>
                </w:rPr>
                <w:t>,</w:t>
              </w:r>
            </w:ins>
            <w:r w:rsidRPr="000C278C">
              <w:rPr>
                <w:rFonts w:ascii="Times New Roman" w:hAnsi="Times New Roman"/>
              </w:rPr>
              <w:t xml:space="preserve"> както следва:</w:t>
            </w:r>
          </w:p>
          <w:p w:rsidR="002A41F4" w:rsidRDefault="002A41F4" w:rsidP="009A5461">
            <w:pPr>
              <w:ind w:firstLine="0"/>
              <w:outlineLvl w:val="0"/>
              <w:rPr>
                <w:rFonts w:ascii="Times New Roman" w:hAnsi="Times New Roman"/>
                <w:b/>
              </w:rPr>
            </w:pPr>
            <w:r w:rsidRPr="000C278C">
              <w:rPr>
                <w:rFonts w:ascii="Times New Roman" w:hAnsi="Times New Roman"/>
                <w:b/>
              </w:rPr>
              <w:t xml:space="preserve">ТП </w:t>
            </w:r>
            <w:r w:rsidRPr="000C278C">
              <w:rPr>
                <w:rFonts w:ascii="Times New Roman" w:hAnsi="Times New Roman"/>
                <w:b/>
                <w:sz w:val="28"/>
              </w:rPr>
              <w:t xml:space="preserve">= </w:t>
            </w:r>
            <w:r w:rsidRPr="000C278C">
              <w:rPr>
                <w:rFonts w:ascii="Times New Roman" w:hAnsi="Times New Roman"/>
                <w:b/>
              </w:rPr>
              <w:t xml:space="preserve">ПТ + ВМД + </w:t>
            </w:r>
            <w:r w:rsidR="00610624" w:rsidRPr="00610624">
              <w:rPr>
                <w:rFonts w:ascii="Times New Roman" w:hAnsi="Times New Roman"/>
                <w:b/>
              </w:rPr>
              <w:t>КПХБ</w:t>
            </w:r>
            <w:r w:rsidR="00610624" w:rsidRPr="000C278C">
              <w:rPr>
                <w:rFonts w:ascii="Times New Roman" w:hAnsi="Times New Roman"/>
                <w:b/>
              </w:rPr>
              <w:t xml:space="preserve"> </w:t>
            </w:r>
            <w:r w:rsidRPr="000C278C">
              <w:rPr>
                <w:rFonts w:ascii="Times New Roman" w:hAnsi="Times New Roman"/>
                <w:b/>
              </w:rPr>
              <w:t>+ ГС</w:t>
            </w: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lastRenderedPageBreak/>
              <w:t xml:space="preserve">II. ФИНАНСОВ </w:t>
            </w:r>
            <w:r w:rsidR="002B0A16">
              <w:rPr>
                <w:rFonts w:ascii="Times New Roman" w:hAnsi="Times New Roman"/>
                <w:i w:val="0"/>
                <w:sz w:val="24"/>
                <w:szCs w:val="24"/>
              </w:rPr>
              <w:t xml:space="preserve">ПОКАЗАТЕЛ </w:t>
            </w:r>
            <w:r w:rsidR="002B0A16">
              <w:rPr>
                <w:rFonts w:ascii="Times New Roman" w:hAnsi="Times New Roman"/>
                <w:i w:val="0"/>
                <w:sz w:val="24"/>
                <w:szCs w:val="24"/>
                <w:lang w:val="en-US"/>
              </w:rPr>
              <w:t>(</w:t>
            </w:r>
            <w:r w:rsidR="002B0A16">
              <w:rPr>
                <w:rFonts w:ascii="Times New Roman" w:hAnsi="Times New Roman"/>
                <w:i w:val="0"/>
                <w:sz w:val="24"/>
                <w:szCs w:val="24"/>
              </w:rPr>
              <w:t>ФП</w:t>
            </w:r>
            <w:r w:rsidR="002B0A16">
              <w:rPr>
                <w:rFonts w:ascii="Times New Roman" w:hAnsi="Times New Roman"/>
                <w:i w:val="0"/>
                <w:sz w:val="24"/>
                <w:szCs w:val="24"/>
                <w:lang w:val="en-US"/>
              </w:rPr>
              <w:t>)</w:t>
            </w:r>
            <w:r w:rsidR="002642F6">
              <w:rPr>
                <w:rFonts w:ascii="Times New Roman" w:hAnsi="Times New Roman"/>
                <w:i w:val="0"/>
                <w:sz w:val="24"/>
                <w:szCs w:val="24"/>
              </w:rPr>
              <w:t xml:space="preserve"> – максимална оценка – </w:t>
            </w:r>
            <w:r w:rsidR="004E2DA2">
              <w:rPr>
                <w:rFonts w:ascii="Times New Roman" w:hAnsi="Times New Roman"/>
                <w:i w:val="0"/>
                <w:sz w:val="24"/>
                <w:szCs w:val="24"/>
              </w:rPr>
              <w:t>5</w:t>
            </w:r>
            <w:r>
              <w:rPr>
                <w:rFonts w:ascii="Times New Roman" w:hAnsi="Times New Roman"/>
                <w:i w:val="0"/>
                <w:sz w:val="24"/>
                <w:szCs w:val="24"/>
              </w:rPr>
              <w:t>0 точки</w:t>
            </w:r>
          </w:p>
          <w:p w:rsidR="0031121C" w:rsidRPr="002B0A16" w:rsidRDefault="0031121C" w:rsidP="00A9714C">
            <w:pPr>
              <w:pStyle w:val="Heading5"/>
              <w:spacing w:before="120" w:after="0" w:line="276" w:lineRule="auto"/>
              <w:ind w:firstLine="0"/>
              <w:rPr>
                <w:rFonts w:ascii="Times New Roman" w:hAnsi="Times New Roman"/>
                <w:b w:val="0"/>
                <w:i w:val="0"/>
                <w:sz w:val="24"/>
                <w:szCs w:val="24"/>
              </w:rPr>
            </w:pPr>
            <w:r w:rsidRPr="002B0A16">
              <w:rPr>
                <w:rFonts w:ascii="Times New Roman" w:hAnsi="Times New Roman"/>
                <w:b w:val="0"/>
                <w:i w:val="0"/>
                <w:sz w:val="24"/>
                <w:szCs w:val="24"/>
              </w:rPr>
              <w:t>Финансовата оценка се извършва съгласно следната формула:</w:t>
            </w:r>
          </w:p>
          <w:p w:rsidR="0031121C" w:rsidRPr="00A9714C" w:rsidRDefault="002B0A16" w:rsidP="00A9714C">
            <w:pPr>
              <w:rPr>
                <w:rFonts w:ascii="Times New Roman" w:hAnsi="Times New Roman"/>
                <w:b/>
              </w:rPr>
            </w:pPr>
            <w:r>
              <w:rPr>
                <w:rFonts w:ascii="Times New Roman" w:hAnsi="Times New Roman"/>
                <w:b/>
              </w:rPr>
              <w:t xml:space="preserve">                    </w:t>
            </w:r>
            <w:proofErr w:type="spellStart"/>
            <w:r w:rsidR="0031121C" w:rsidRPr="00A9714C">
              <w:rPr>
                <w:rFonts w:ascii="Times New Roman" w:hAnsi="Times New Roman"/>
                <w:b/>
              </w:rPr>
              <w:t>Ф</w:t>
            </w:r>
            <w:r w:rsidR="00F958A2">
              <w:rPr>
                <w:rFonts w:ascii="Times New Roman" w:hAnsi="Times New Roman"/>
                <w:b/>
              </w:rPr>
              <w:t>П</w:t>
            </w:r>
            <w:r w:rsidR="0031121C" w:rsidRPr="00A9714C">
              <w:rPr>
                <w:rFonts w:ascii="Times New Roman" w:hAnsi="Times New Roman"/>
                <w:b/>
                <w:vertAlign w:val="subscript"/>
              </w:rPr>
              <w:t>min</w:t>
            </w:r>
            <w:proofErr w:type="spellEnd"/>
          </w:p>
          <w:p w:rsidR="0031121C" w:rsidRPr="00A9714C" w:rsidRDefault="0031121C" w:rsidP="00A9714C">
            <w:pPr>
              <w:rPr>
                <w:rFonts w:ascii="Times New Roman" w:hAnsi="Times New Roman"/>
                <w:b/>
              </w:rPr>
            </w:pPr>
            <w:proofErr w:type="spellStart"/>
            <w:r w:rsidRPr="00A9714C">
              <w:rPr>
                <w:rFonts w:ascii="Times New Roman" w:hAnsi="Times New Roman"/>
                <w:b/>
              </w:rPr>
              <w:t>Ф</w:t>
            </w:r>
            <w:r w:rsidR="00F958A2">
              <w:rPr>
                <w:rFonts w:ascii="Times New Roman" w:hAnsi="Times New Roman"/>
                <w:b/>
              </w:rPr>
              <w:t>П</w:t>
            </w:r>
            <w:r w:rsidRPr="00A9714C">
              <w:rPr>
                <w:rFonts w:ascii="Times New Roman" w:hAnsi="Times New Roman"/>
                <w:b/>
                <w:vertAlign w:val="subscript"/>
              </w:rPr>
              <w:t>х</w:t>
            </w:r>
            <w:proofErr w:type="spellEnd"/>
            <w:r w:rsidRPr="00A9714C">
              <w:rPr>
                <w:rFonts w:ascii="Times New Roman" w:hAnsi="Times New Roman"/>
                <w:b/>
              </w:rPr>
              <w:t xml:space="preserve"> = –––––––––––– х </w:t>
            </w:r>
            <w:r w:rsidR="004E2DA2">
              <w:rPr>
                <w:rFonts w:ascii="Times New Roman" w:hAnsi="Times New Roman"/>
                <w:b/>
              </w:rPr>
              <w:t>5</w:t>
            </w:r>
            <w:r w:rsidRPr="00A9714C">
              <w:rPr>
                <w:rFonts w:ascii="Times New Roman" w:hAnsi="Times New Roman"/>
                <w:b/>
              </w:rPr>
              <w:t>0,</w:t>
            </w:r>
          </w:p>
          <w:p w:rsidR="0031121C" w:rsidRPr="00A9714C" w:rsidRDefault="0031121C" w:rsidP="00A9714C">
            <w:pPr>
              <w:rPr>
                <w:rFonts w:ascii="Times New Roman" w:hAnsi="Times New Roman"/>
                <w:b/>
                <w:lang w:val="en-US"/>
              </w:rPr>
            </w:pPr>
            <w:r w:rsidRPr="00A9714C">
              <w:rPr>
                <w:rFonts w:ascii="Times New Roman" w:hAnsi="Times New Roman"/>
                <w:b/>
              </w:rPr>
              <w:t xml:space="preserve">                     Ф</w:t>
            </w:r>
            <w:r w:rsidR="00F958A2">
              <w:rPr>
                <w:rFonts w:ascii="Times New Roman" w:hAnsi="Times New Roman"/>
                <w:b/>
              </w:rPr>
              <w:t>П</w:t>
            </w:r>
            <w:proofErr w:type="spellStart"/>
            <w:r w:rsidRPr="00A9714C">
              <w:rPr>
                <w:rFonts w:ascii="Times New Roman" w:hAnsi="Times New Roman"/>
                <w:b/>
                <w:vertAlign w:val="subscript"/>
                <w:lang w:val="en-US"/>
              </w:rPr>
              <w:t>i</w:t>
            </w:r>
            <w:proofErr w:type="spellEnd"/>
          </w:p>
          <w:p w:rsidR="0031121C" w:rsidRPr="00A9714C" w:rsidRDefault="0031121C" w:rsidP="00A9714C">
            <w:pPr>
              <w:spacing w:after="180"/>
              <w:ind w:firstLine="0"/>
              <w:rPr>
                <w:rFonts w:ascii="Times New Roman" w:hAnsi="Times New Roman"/>
              </w:rPr>
            </w:pPr>
            <w:proofErr w:type="gramStart"/>
            <w:r w:rsidRPr="00A9714C">
              <w:rPr>
                <w:rFonts w:ascii="Times New Roman" w:hAnsi="Times New Roman"/>
              </w:rPr>
              <w:t>където</w:t>
            </w:r>
            <w:proofErr w:type="gramEnd"/>
            <w:r w:rsidRPr="00A9714C">
              <w:rPr>
                <w:rFonts w:ascii="Times New Roman" w:hAnsi="Times New Roman"/>
              </w:rPr>
              <w:t>:</w:t>
            </w:r>
          </w:p>
          <w:p w:rsidR="0031121C" w:rsidRPr="00C71A0F" w:rsidRDefault="0031121C" w:rsidP="00A9714C">
            <w:pPr>
              <w:spacing w:after="180"/>
              <w:ind w:firstLine="0"/>
              <w:rPr>
                <w:rFonts w:ascii="Times New Roman" w:hAnsi="Times New Roman"/>
              </w:rPr>
            </w:pPr>
            <w:proofErr w:type="spellStart"/>
            <w:r w:rsidRPr="00A9714C">
              <w:rPr>
                <w:rFonts w:ascii="Times New Roman" w:hAnsi="Times New Roman"/>
                <w:b/>
              </w:rPr>
              <w:t>Ф</w:t>
            </w:r>
            <w:r w:rsidR="00F958A2">
              <w:rPr>
                <w:rFonts w:ascii="Times New Roman" w:hAnsi="Times New Roman"/>
                <w:b/>
              </w:rPr>
              <w:t>П</w:t>
            </w:r>
            <w:r w:rsidRPr="00A9714C">
              <w:rPr>
                <w:rFonts w:ascii="Times New Roman" w:hAnsi="Times New Roman"/>
                <w:b/>
                <w:vertAlign w:val="subscript"/>
              </w:rPr>
              <w:t>х</w:t>
            </w:r>
            <w:proofErr w:type="spellEnd"/>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 Х;</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w:t>
            </w:r>
            <w:r w:rsidR="00F958A2">
              <w:rPr>
                <w:rFonts w:ascii="Times New Roman" w:hAnsi="Times New Roman"/>
                <w:b/>
              </w:rPr>
              <w:t>П</w:t>
            </w:r>
            <w:r w:rsidRPr="00C71A0F">
              <w:rPr>
                <w:rFonts w:ascii="Times New Roman" w:hAnsi="Times New Roman"/>
                <w:b/>
                <w:vertAlign w:val="subscript"/>
              </w:rPr>
              <w:t>min</w:t>
            </w:r>
            <w:proofErr w:type="spellEnd"/>
            <w:r w:rsidRPr="00C71A0F">
              <w:rPr>
                <w:rFonts w:ascii="Times New Roman" w:hAnsi="Times New Roman"/>
              </w:rPr>
              <w:t xml:space="preserve"> е най-ниската предложена от участник в процедурата </w:t>
            </w:r>
            <w:r w:rsidR="00F958A2">
              <w:rPr>
                <w:rFonts w:ascii="Times New Roman" w:hAnsi="Times New Roman"/>
              </w:rPr>
              <w:t xml:space="preserve">обща </w:t>
            </w:r>
            <w:r w:rsidRPr="00C71A0F">
              <w:rPr>
                <w:rFonts w:ascii="Times New Roman" w:hAnsi="Times New Roman"/>
              </w:rPr>
              <w:t>цена (в лева, без ДДС);</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w:t>
            </w:r>
            <w:r w:rsidR="00F958A2">
              <w:rPr>
                <w:rFonts w:ascii="Times New Roman" w:hAnsi="Times New Roman"/>
                <w:b/>
              </w:rPr>
              <w:t>П</w:t>
            </w:r>
            <w:r w:rsidRPr="00C71A0F">
              <w:rPr>
                <w:rFonts w:ascii="Times New Roman" w:hAnsi="Times New Roman"/>
                <w:b/>
                <w:vertAlign w:val="subscript"/>
              </w:rPr>
              <w:t>i</w:t>
            </w:r>
            <w:proofErr w:type="spellEnd"/>
            <w:r w:rsidRPr="00C71A0F">
              <w:rPr>
                <w:rFonts w:ascii="Times New Roman" w:hAnsi="Times New Roman"/>
              </w:rPr>
              <w:t xml:space="preserve"> е предложената от участника (i) </w:t>
            </w:r>
            <w:r w:rsidR="00F958A2">
              <w:rPr>
                <w:rFonts w:ascii="Times New Roman" w:hAnsi="Times New Roman"/>
              </w:rPr>
              <w:t xml:space="preserve">обща </w:t>
            </w:r>
            <w:r w:rsidRPr="00C71A0F">
              <w:rPr>
                <w:rFonts w:ascii="Times New Roman" w:hAnsi="Times New Roman"/>
              </w:rPr>
              <w:t>цена (в лева, без ДДС).</w:t>
            </w:r>
          </w:p>
          <w:p w:rsidR="0031121C" w:rsidRPr="00F958A2" w:rsidRDefault="0031121C" w:rsidP="00C71A0F">
            <w:pPr>
              <w:pStyle w:val="Heading5"/>
              <w:spacing w:before="120" w:after="0" w:line="276" w:lineRule="auto"/>
              <w:ind w:firstLine="0"/>
              <w:rPr>
                <w:rFonts w:ascii="Times New Roman" w:hAnsi="Times New Roman"/>
                <w:i w:val="0"/>
                <w:sz w:val="24"/>
                <w:szCs w:val="24"/>
              </w:rPr>
            </w:pPr>
            <w:r w:rsidRPr="00F958A2">
              <w:rPr>
                <w:rFonts w:ascii="Times New Roman" w:hAnsi="Times New Roman"/>
                <w:i w:val="0"/>
                <w:sz w:val="24"/>
                <w:szCs w:val="24"/>
              </w:rPr>
              <w:t xml:space="preserve">Максималната стойност на </w:t>
            </w:r>
            <w:proofErr w:type="spellStart"/>
            <w:r w:rsidRPr="00F958A2">
              <w:rPr>
                <w:rFonts w:ascii="Times New Roman" w:hAnsi="Times New Roman"/>
                <w:i w:val="0"/>
                <w:sz w:val="24"/>
                <w:szCs w:val="24"/>
              </w:rPr>
              <w:t>Ф</w:t>
            </w:r>
            <w:r w:rsidR="00E84839">
              <w:rPr>
                <w:rFonts w:ascii="Times New Roman" w:hAnsi="Times New Roman"/>
                <w:i w:val="0"/>
                <w:sz w:val="24"/>
                <w:szCs w:val="24"/>
              </w:rPr>
              <w:t>П</w:t>
            </w:r>
            <w:bookmarkStart w:id="7" w:name="_GoBack"/>
            <w:bookmarkEnd w:id="7"/>
            <w:r w:rsidRPr="00F958A2">
              <w:rPr>
                <w:rFonts w:ascii="Times New Roman" w:hAnsi="Times New Roman"/>
                <w:i w:val="0"/>
                <w:sz w:val="24"/>
                <w:szCs w:val="24"/>
                <w:vertAlign w:val="subscript"/>
              </w:rPr>
              <w:t>х</w:t>
            </w:r>
            <w:proofErr w:type="spellEnd"/>
            <w:r w:rsidRPr="00F958A2">
              <w:rPr>
                <w:rFonts w:ascii="Times New Roman" w:hAnsi="Times New Roman"/>
                <w:i w:val="0"/>
                <w:sz w:val="24"/>
                <w:szCs w:val="24"/>
              </w:rPr>
              <w:t xml:space="preserve"> е </w:t>
            </w:r>
            <w:r w:rsidR="004E2DA2">
              <w:rPr>
                <w:rFonts w:ascii="Times New Roman" w:hAnsi="Times New Roman"/>
                <w:i w:val="0"/>
                <w:sz w:val="24"/>
                <w:szCs w:val="24"/>
              </w:rPr>
              <w:t>5</w:t>
            </w:r>
            <w:r w:rsidRPr="00F958A2">
              <w:rPr>
                <w:rFonts w:ascii="Times New Roman" w:hAnsi="Times New Roman"/>
                <w:i w:val="0"/>
                <w:sz w:val="24"/>
                <w:szCs w:val="24"/>
              </w:rPr>
              <w:t xml:space="preserve">0 точки и се дава на участника, предложил най-ниска </w:t>
            </w:r>
            <w:r w:rsidR="00F958A2">
              <w:rPr>
                <w:rFonts w:ascii="Times New Roman" w:hAnsi="Times New Roman"/>
                <w:i w:val="0"/>
                <w:sz w:val="24"/>
                <w:szCs w:val="24"/>
              </w:rPr>
              <w:t xml:space="preserve">обща </w:t>
            </w:r>
            <w:r w:rsidRPr="00F958A2">
              <w:rPr>
                <w:rFonts w:ascii="Times New Roman" w:hAnsi="Times New Roman"/>
                <w:i w:val="0"/>
                <w:sz w:val="24"/>
                <w:szCs w:val="24"/>
              </w:rPr>
              <w:t>цена.</w:t>
            </w:r>
          </w:p>
          <w:p w:rsidR="00F958A2" w:rsidRPr="006D125A" w:rsidRDefault="0031121C" w:rsidP="00C71A0F">
            <w:pPr>
              <w:pStyle w:val="Default"/>
              <w:spacing w:before="120"/>
              <w:jc w:val="both"/>
              <w:rPr>
                <w:rFonts w:ascii="Times New Roman" w:hAnsi="Times New Roman" w:cs="Times New Roman"/>
                <w:iCs/>
                <w:color w:val="auto"/>
                <w:lang w:val="bg-BG"/>
              </w:rPr>
            </w:pPr>
            <w:r w:rsidRPr="00C71A0F">
              <w:rPr>
                <w:rFonts w:ascii="Times New Roman" w:hAnsi="Times New Roman" w:cs="Times New Roman"/>
                <w:i/>
                <w:iCs/>
                <w:color w:val="auto"/>
                <w:lang w:val="bg-BG"/>
              </w:rPr>
              <w:t xml:space="preserve"> </w:t>
            </w:r>
            <w:r w:rsidRPr="00F958A2">
              <w:rPr>
                <w:rFonts w:ascii="Times New Roman" w:hAnsi="Times New Roman" w:cs="Times New Roman"/>
                <w:iCs/>
                <w:color w:val="auto"/>
                <w:lang w:val="bg-BG"/>
              </w:rPr>
              <w:t>Комисията</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изчислява</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точките с точност</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до</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втория</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знак</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след</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десетичната</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запетая. Закръглявания</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се</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допускат</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до</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втория</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знак</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след</w:t>
            </w:r>
            <w:r w:rsidR="00D12732" w:rsidRPr="00F958A2">
              <w:rPr>
                <w:rFonts w:ascii="Times New Roman" w:hAnsi="Times New Roman" w:cs="Times New Roman"/>
                <w:iCs/>
                <w:color w:val="auto"/>
              </w:rPr>
              <w:t xml:space="preserve"> </w:t>
            </w:r>
            <w:r w:rsidRPr="00F958A2">
              <w:rPr>
                <w:rFonts w:ascii="Times New Roman" w:hAnsi="Times New Roman" w:cs="Times New Roman"/>
                <w:iCs/>
                <w:color w:val="auto"/>
                <w:lang w:val="bg-BG"/>
              </w:rPr>
              <w:t>десетичната</w:t>
            </w:r>
            <w:r w:rsidR="00D12732" w:rsidRPr="00F958A2">
              <w:rPr>
                <w:rFonts w:ascii="Times New Roman" w:hAnsi="Times New Roman" w:cs="Times New Roman"/>
                <w:iCs/>
                <w:color w:val="auto"/>
              </w:rPr>
              <w:t xml:space="preserve"> </w:t>
            </w:r>
            <w:r w:rsidR="008D44EF" w:rsidRPr="00F958A2">
              <w:rPr>
                <w:rFonts w:ascii="Times New Roman" w:hAnsi="Times New Roman" w:cs="Times New Roman"/>
                <w:iCs/>
                <w:color w:val="auto"/>
                <w:lang w:val="bg-BG"/>
              </w:rPr>
              <w:t>запетая.</w:t>
            </w:r>
          </w:p>
          <w:p w:rsidR="0031121C" w:rsidRPr="006A1F58" w:rsidRDefault="0031121C" w:rsidP="00F958A2">
            <w:pPr>
              <w:pStyle w:val="Default"/>
              <w:spacing w:before="120"/>
              <w:jc w:val="both"/>
              <w:rPr>
                <w:lang w:val="bg-BG"/>
              </w:rPr>
            </w:pPr>
          </w:p>
        </w:tc>
        <w:tc>
          <w:tcPr>
            <w:tcW w:w="5245"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852E82">
              <w:rPr>
                <w:rFonts w:ascii="Times New Roman" w:hAnsi="Times New Roman"/>
                <w:lang w:val="en-GB"/>
              </w:rPr>
              <w:t xml:space="preserve"> </w:t>
            </w:r>
            <w:r w:rsidRPr="00034FB6">
              <w:rPr>
                <w:rFonts w:ascii="Times New Roman" w:hAnsi="Times New Roman"/>
                <w:lang w:val="en-GB"/>
              </w:rPr>
              <w:t>tender</w:t>
            </w:r>
            <w:r w:rsidR="00852E82">
              <w:rPr>
                <w:rFonts w:ascii="Times New Roman" w:hAnsi="Times New Roman"/>
                <w:lang w:val="en-GB"/>
              </w:rPr>
              <w:t xml:space="preserve"> </w:t>
            </w:r>
            <w:r w:rsidRPr="00034FB6">
              <w:rPr>
                <w:rFonts w:ascii="Times New Roman" w:hAnsi="Times New Roman"/>
                <w:lang w:val="en-GB"/>
              </w:rPr>
              <w:t>is</w:t>
            </w:r>
            <w:r w:rsidR="00852E82">
              <w:rPr>
                <w:rFonts w:ascii="Times New Roman" w:hAnsi="Times New Roman"/>
                <w:lang w:val="en-GB"/>
              </w:rPr>
              <w:t xml:space="preserve"> </w:t>
            </w:r>
            <w:r w:rsidRPr="00034FB6">
              <w:rPr>
                <w:rFonts w:ascii="Times New Roman" w:hAnsi="Times New Roman"/>
                <w:lang w:val="en-GB"/>
              </w:rPr>
              <w:t>based</w:t>
            </w:r>
            <w:r w:rsidR="00852E82">
              <w:rPr>
                <w:rFonts w:ascii="Times New Roman" w:hAnsi="Times New Roman"/>
                <w:lang w:val="en-GB"/>
              </w:rPr>
              <w:t xml:space="preserve"> </w:t>
            </w:r>
            <w:r w:rsidRPr="00034FB6">
              <w:rPr>
                <w:rFonts w:ascii="Times New Roman" w:hAnsi="Times New Roman"/>
                <w:lang w:val="en-GB"/>
              </w:rPr>
              <w:t>on</w:t>
            </w:r>
            <w:r w:rsidR="00852E82">
              <w:rPr>
                <w:rFonts w:ascii="Times New Roman" w:hAnsi="Times New Roman"/>
                <w:lang w:val="en-GB"/>
              </w:rPr>
              <w:t xml:space="preserve"> </w:t>
            </w:r>
            <w:r w:rsidRPr="00034FB6">
              <w:rPr>
                <w:rFonts w:ascii="Times New Roman" w:hAnsi="Times New Roman"/>
                <w:lang w:val="en-GB"/>
              </w:rPr>
              <w:t>the</w:t>
            </w:r>
            <w:r w:rsidR="00852E82">
              <w:rPr>
                <w:rFonts w:ascii="Times New Roman" w:hAnsi="Times New Roman"/>
                <w:lang w:val="en-GB"/>
              </w:rPr>
              <w:t xml:space="preserve"> </w:t>
            </w:r>
            <w:r w:rsidRPr="00034FB6">
              <w:rPr>
                <w:rFonts w:ascii="Times New Roman" w:hAnsi="Times New Roman"/>
                <w:lang w:val="en-GB"/>
              </w:rPr>
              <w:t>most</w:t>
            </w:r>
            <w:r w:rsidR="00852E82">
              <w:rPr>
                <w:rFonts w:ascii="Times New Roman" w:hAnsi="Times New Roman"/>
                <w:lang w:val="en-GB"/>
              </w:rPr>
              <w:t xml:space="preserve"> </w:t>
            </w:r>
            <w:r w:rsidRPr="00034FB6">
              <w:rPr>
                <w:rFonts w:ascii="Times New Roman" w:hAnsi="Times New Roman"/>
                <w:lang w:val="en-GB"/>
              </w:rPr>
              <w:t>economically</w:t>
            </w:r>
            <w:r w:rsidR="00852E82">
              <w:rPr>
                <w:rFonts w:ascii="Times New Roman" w:hAnsi="Times New Roman"/>
                <w:lang w:val="en-GB"/>
              </w:rPr>
              <w:t xml:space="preserve"> </w:t>
            </w:r>
            <w:r w:rsidRPr="00034FB6">
              <w:rPr>
                <w:rFonts w:ascii="Times New Roman" w:hAnsi="Times New Roman"/>
                <w:lang w:val="en-GB"/>
              </w:rPr>
              <w:t>advantageous</w:t>
            </w:r>
            <w:r w:rsidR="00852E82">
              <w:rPr>
                <w:rFonts w:ascii="Times New Roman" w:hAnsi="Times New Roman"/>
                <w:lang w:val="en-GB"/>
              </w:rPr>
              <w:t xml:space="preserve"> </w:t>
            </w:r>
            <w:r w:rsidRPr="00034FB6">
              <w:rPr>
                <w:rFonts w:ascii="Times New Roman" w:hAnsi="Times New Roman"/>
                <w:lang w:val="en-GB"/>
              </w:rPr>
              <w:t>offer</w:t>
            </w:r>
            <w:r w:rsidR="00852E82">
              <w:rPr>
                <w:rFonts w:ascii="Times New Roman" w:hAnsi="Times New Roman"/>
                <w:lang w:val="en-GB"/>
              </w:rPr>
              <w:t xml:space="preserve"> </w:t>
            </w:r>
            <w:r w:rsidRPr="00034FB6">
              <w:rPr>
                <w:rFonts w:ascii="Times New Roman" w:hAnsi="Times New Roman"/>
                <w:lang w:val="en-GB"/>
              </w:rPr>
              <w:t>specified</w:t>
            </w:r>
            <w:r w:rsidR="00852E82">
              <w:rPr>
                <w:rFonts w:ascii="Times New Roman" w:hAnsi="Times New Roman"/>
                <w:lang w:val="en-GB"/>
              </w:rPr>
              <w:t xml:space="preserve"> </w:t>
            </w:r>
            <w:r w:rsidRPr="00034FB6">
              <w:rPr>
                <w:rFonts w:ascii="Times New Roman" w:hAnsi="Times New Roman"/>
                <w:lang w:val="en-GB"/>
              </w:rPr>
              <w:t>by</w:t>
            </w:r>
            <w:r w:rsidR="00852E82">
              <w:rPr>
                <w:rFonts w:ascii="Times New Roman" w:hAnsi="Times New Roman"/>
                <w:lang w:val="en-GB"/>
              </w:rPr>
              <w:t xml:space="preserve"> </w:t>
            </w:r>
            <w:r w:rsidRPr="00034FB6">
              <w:rPr>
                <w:rFonts w:ascii="Times New Roman" w:hAnsi="Times New Roman"/>
                <w:lang w:val="en-GB"/>
              </w:rPr>
              <w:t>the</w:t>
            </w:r>
            <w:r w:rsidR="00852E82">
              <w:rPr>
                <w:rFonts w:ascii="Times New Roman" w:hAnsi="Times New Roman"/>
                <w:lang w:val="en-GB"/>
              </w:rPr>
              <w:t xml:space="preserve"> </w:t>
            </w:r>
            <w:r w:rsidRPr="00034FB6">
              <w:rPr>
                <w:rFonts w:ascii="Times New Roman" w:hAnsi="Times New Roman"/>
                <w:lang w:val="en-GB"/>
              </w:rPr>
              <w:t>criterion</w:t>
            </w:r>
            <w:r w:rsidR="00852E82">
              <w:rPr>
                <w:rFonts w:ascii="Times New Roman" w:hAnsi="Times New Roman"/>
                <w:lang w:val="en-GB"/>
              </w:rPr>
              <w:t xml:space="preserve"> </w:t>
            </w:r>
            <w:r w:rsidRPr="00034FB6">
              <w:rPr>
                <w:rFonts w:ascii="Times New Roman" w:hAnsi="Times New Roman"/>
                <w:lang w:val="en-GB"/>
              </w:rPr>
              <w:t>of</w:t>
            </w:r>
            <w:r w:rsidR="00852E82">
              <w:rPr>
                <w:rFonts w:ascii="Times New Roman" w:hAnsi="Times New Roman"/>
                <w:lang w:val="en-GB"/>
              </w:rPr>
              <w:t xml:space="preserve"> </w:t>
            </w:r>
            <w:r w:rsidRPr="00034FB6">
              <w:rPr>
                <w:rFonts w:ascii="Times New Roman" w:hAnsi="Times New Roman"/>
                <w:lang w:val="en-GB"/>
              </w:rPr>
              <w:t>optimum</w:t>
            </w:r>
            <w:r w:rsidR="00852E82">
              <w:rPr>
                <w:rFonts w:ascii="Times New Roman" w:hAnsi="Times New Roman"/>
                <w:lang w:val="en-GB"/>
              </w:rPr>
              <w:t xml:space="preserve"> </w:t>
            </w:r>
            <w:r w:rsidRPr="00034FB6">
              <w:rPr>
                <w:rFonts w:ascii="Times New Roman" w:hAnsi="Times New Roman"/>
                <w:lang w:val="en-GB"/>
              </w:rPr>
              <w:t>quality/price</w:t>
            </w:r>
            <w:r w:rsidR="00852E82">
              <w:rPr>
                <w:rFonts w:ascii="Times New Roman" w:hAnsi="Times New Roman"/>
                <w:lang w:val="en-GB"/>
              </w:rPr>
              <w:t xml:space="preserve"> </w:t>
            </w:r>
            <w:r w:rsidRPr="00034FB6">
              <w:rPr>
                <w:rFonts w:ascii="Times New Roman" w:hAnsi="Times New Roman"/>
                <w:lang w:val="en-GB"/>
              </w:rPr>
              <w:t>ratio</w:t>
            </w:r>
            <w:r w:rsidR="00852E82">
              <w:rPr>
                <w:rFonts w:ascii="Times New Roman" w:hAnsi="Times New Roman"/>
                <w:lang w:val="en-GB"/>
              </w:rPr>
              <w:t xml:space="preserve"> </w:t>
            </w:r>
            <w:r w:rsidRPr="00034FB6">
              <w:rPr>
                <w:rFonts w:ascii="Times New Roman" w:hAnsi="Times New Roman"/>
                <w:lang w:val="en-GB"/>
              </w:rPr>
              <w:t>within</w:t>
            </w:r>
            <w:r w:rsidR="00852E82">
              <w:rPr>
                <w:rFonts w:ascii="Times New Roman" w:hAnsi="Times New Roman"/>
                <w:lang w:val="en-GB"/>
              </w:rPr>
              <w:t xml:space="preserve"> </w:t>
            </w:r>
            <w:r w:rsidRPr="00034FB6">
              <w:rPr>
                <w:rFonts w:ascii="Times New Roman" w:hAnsi="Times New Roman"/>
                <w:lang w:val="en-GB"/>
              </w:rPr>
              <w:t>the</w:t>
            </w:r>
            <w:r w:rsidR="00852E82">
              <w:rPr>
                <w:rFonts w:ascii="Times New Roman" w:hAnsi="Times New Roman"/>
                <w:lang w:val="en-GB"/>
              </w:rPr>
              <w:t xml:space="preserve"> </w:t>
            </w:r>
            <w:r w:rsidRPr="00034FB6">
              <w:rPr>
                <w:rFonts w:ascii="Times New Roman" w:hAnsi="Times New Roman"/>
                <w:lang w:val="en-GB"/>
              </w:rPr>
              <w:t>meaning</w:t>
            </w:r>
            <w:r w:rsidR="00852E82">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852E82">
              <w:rPr>
                <w:rFonts w:ascii="Times New Roman" w:hAnsi="Times New Roman"/>
                <w:lang w:val="en-GB"/>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selection</w:t>
            </w:r>
            <w:r w:rsidR="002E0DF1">
              <w:rPr>
                <w:rFonts w:ascii="Times New Roman" w:hAnsi="Times New Roman"/>
                <w:lang w:val="en-GB"/>
              </w:rPr>
              <w:t xml:space="preserve"> </w:t>
            </w:r>
            <w:r w:rsidRPr="00034FB6">
              <w:rPr>
                <w:rFonts w:ascii="Times New Roman" w:hAnsi="Times New Roman"/>
                <w:lang w:val="en-GB"/>
              </w:rPr>
              <w:t>of criterion</w:t>
            </w:r>
            <w:r w:rsidR="002E0DF1">
              <w:rPr>
                <w:rFonts w:ascii="Times New Roman" w:hAnsi="Times New Roman"/>
                <w:lang w:val="en-GB"/>
              </w:rPr>
              <w:t xml:space="preserve"> </w:t>
            </w:r>
            <w:r w:rsidRPr="00034FB6">
              <w:rPr>
                <w:rFonts w:ascii="Times New Roman" w:hAnsi="Times New Roman"/>
                <w:lang w:val="en-GB"/>
              </w:rPr>
              <w:t>for</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evaluation</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is</w:t>
            </w:r>
            <w:r w:rsidR="002E0DF1">
              <w:rPr>
                <w:rFonts w:ascii="Times New Roman" w:hAnsi="Times New Roman"/>
                <w:lang w:val="en-GB"/>
              </w:rPr>
              <w:t xml:space="preserve"> </w:t>
            </w:r>
            <w:r w:rsidRPr="00034FB6">
              <w:rPr>
                <w:rFonts w:ascii="Times New Roman" w:hAnsi="Times New Roman"/>
                <w:lang w:val="en-GB"/>
              </w:rPr>
              <w:t>consistent</w:t>
            </w:r>
            <w:r w:rsidR="002E0DF1">
              <w:rPr>
                <w:rFonts w:ascii="Times New Roman" w:hAnsi="Times New Roman"/>
                <w:lang w:val="en-GB"/>
              </w:rPr>
              <w:t xml:space="preserve"> </w:t>
            </w:r>
            <w:r w:rsidRPr="00034FB6">
              <w:rPr>
                <w:rFonts w:ascii="Times New Roman" w:hAnsi="Times New Roman"/>
                <w:lang w:val="en-GB"/>
              </w:rPr>
              <w:t>with</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complexity</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subject</w:t>
            </w:r>
            <w:r w:rsidR="002E0DF1">
              <w:rPr>
                <w:rFonts w:ascii="Times New Roman" w:hAnsi="Times New Roman"/>
                <w:lang w:val="en-GB"/>
              </w:rPr>
              <w:t xml:space="preserve"> </w:t>
            </w:r>
            <w:r w:rsidRPr="00034FB6">
              <w:rPr>
                <w:rFonts w:ascii="Times New Roman" w:hAnsi="Times New Roman"/>
                <w:lang w:val="en-GB"/>
              </w:rPr>
              <w:t>matter</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p>
          <w:p w:rsidR="00384397" w:rsidRPr="00034FB6" w:rsidRDefault="000B02AF" w:rsidP="00034FB6">
            <w:pPr>
              <w:ind w:firstLine="0"/>
              <w:rPr>
                <w:rFonts w:ascii="Times New Roman" w:hAnsi="Times New Roman"/>
                <w:lang w:val="en-GB"/>
              </w:rPr>
            </w:pPr>
            <w:r w:rsidRPr="000B02AF">
              <w:rPr>
                <w:rFonts w:ascii="Times New Roman" w:hAnsi="Times New Roman"/>
                <w:lang w:val="en-GB"/>
              </w:rPr>
              <w:t xml:space="preserve">This methodology contains precise instructions for the evaluation of each indicator and </w:t>
            </w:r>
            <w:r w:rsidR="002E0DF1">
              <w:rPr>
                <w:rFonts w:ascii="Times New Roman" w:hAnsi="Times New Roman"/>
                <w:lang w:val="en-GB"/>
              </w:rPr>
              <w:t>for</w:t>
            </w:r>
            <w:r w:rsidRPr="000B02AF">
              <w:rPr>
                <w:rFonts w:ascii="Times New Roman" w:hAnsi="Times New Roman"/>
                <w:lang w:val="en-GB"/>
              </w:rPr>
              <w:t xml:space="preserve"> determin</w:t>
            </w:r>
            <w:r w:rsidR="002E0DF1">
              <w:rPr>
                <w:rFonts w:ascii="Times New Roman" w:hAnsi="Times New Roman"/>
                <w:lang w:val="en-GB"/>
              </w:rPr>
              <w:t>ation of</w:t>
            </w:r>
            <w:r w:rsidRPr="000B02AF">
              <w:rPr>
                <w:rFonts w:ascii="Times New Roman" w:hAnsi="Times New Roman"/>
                <w:lang w:val="en-GB"/>
              </w:rPr>
              <w:t xml:space="preserve"> </w:t>
            </w:r>
            <w:r w:rsidR="002E0DF1">
              <w:rPr>
                <w:rFonts w:ascii="Times New Roman" w:hAnsi="Times New Roman"/>
                <w:lang w:val="en-GB"/>
              </w:rPr>
              <w:t>the</w:t>
            </w:r>
            <w:r w:rsidRPr="000B02AF">
              <w:rPr>
                <w:rFonts w:ascii="Times New Roman" w:hAnsi="Times New Roman"/>
                <w:lang w:val="en-GB"/>
              </w:rPr>
              <w:t xml:space="preserve"> comprehensive evaluation of the </w:t>
            </w:r>
            <w:r w:rsidR="002E0DF1" w:rsidRPr="000B02AF">
              <w:rPr>
                <w:rFonts w:ascii="Times New Roman" w:hAnsi="Times New Roman"/>
                <w:lang w:val="en-GB"/>
              </w:rPr>
              <w:t xml:space="preserve">offer </w:t>
            </w:r>
            <w:r w:rsidRPr="000B02AF">
              <w:rPr>
                <w:rFonts w:ascii="Times New Roman" w:hAnsi="Times New Roman"/>
                <w:lang w:val="en-GB"/>
              </w:rPr>
              <w:t>for determining the most economically advantageous 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Contracting</w:t>
            </w:r>
            <w:r w:rsidR="002E0DF1">
              <w:rPr>
                <w:rFonts w:ascii="Times New Roman" w:hAnsi="Times New Roman"/>
                <w:lang w:val="en-GB"/>
              </w:rPr>
              <w:t xml:space="preserve"> </w:t>
            </w:r>
            <w:r w:rsidRPr="00034FB6">
              <w:rPr>
                <w:rFonts w:ascii="Times New Roman" w:hAnsi="Times New Roman"/>
                <w:lang w:val="en-GB"/>
              </w:rPr>
              <w:t>Authority</w:t>
            </w:r>
            <w:r w:rsidR="002E0DF1">
              <w:rPr>
                <w:rFonts w:ascii="Times New Roman" w:hAnsi="Times New Roman"/>
                <w:lang w:val="en-GB"/>
              </w:rPr>
              <w:t xml:space="preserve"> </w:t>
            </w:r>
            <w:r w:rsidRPr="00034FB6">
              <w:rPr>
                <w:rFonts w:ascii="Times New Roman" w:hAnsi="Times New Roman"/>
                <w:lang w:val="en-GB"/>
              </w:rPr>
              <w:t>applies</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methodology</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all</w:t>
            </w:r>
            <w:r w:rsidR="002E0DF1">
              <w:rPr>
                <w:rFonts w:ascii="Times New Roman" w:hAnsi="Times New Roman"/>
                <w:lang w:val="en-GB"/>
              </w:rPr>
              <w:t xml:space="preserve"> </w:t>
            </w:r>
            <w:r w:rsidRPr="00034FB6">
              <w:rPr>
                <w:rFonts w:ascii="Times New Roman" w:hAnsi="Times New Roman"/>
                <w:lang w:val="en-GB"/>
              </w:rPr>
              <w:t>admitted</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assessment</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without</w:t>
            </w:r>
            <w:r w:rsidR="002E0DF1">
              <w:rPr>
                <w:rFonts w:ascii="Times New Roman" w:hAnsi="Times New Roman"/>
                <w:lang w:val="en-GB"/>
              </w:rPr>
              <w:t xml:space="preserve"> </w:t>
            </w:r>
            <w:r w:rsidRPr="00034FB6">
              <w:rPr>
                <w:rFonts w:ascii="Times New Roman" w:hAnsi="Times New Roman"/>
                <w:lang w:val="en-GB"/>
              </w:rPr>
              <w:t>modification.</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r w:rsidR="002E0DF1">
              <w:rPr>
                <w:rFonts w:ascii="Times New Roman" w:hAnsi="Times New Roman"/>
                <w:lang w:val="en-GB"/>
              </w:rPr>
              <w:t xml:space="preserve"> </w:t>
            </w:r>
            <w:r w:rsidRPr="00034FB6">
              <w:rPr>
                <w:rFonts w:ascii="Times New Roman" w:hAnsi="Times New Roman"/>
                <w:lang w:val="en-GB"/>
              </w:rPr>
              <w:t>will be contracted th</w:t>
            </w:r>
            <w:r w:rsidR="00D9110B">
              <w:rPr>
                <w:rFonts w:ascii="Times New Roman" w:hAnsi="Times New Roman"/>
                <w:lang w:val="en-GB"/>
              </w:rPr>
              <w:t>r</w:t>
            </w:r>
            <w:r w:rsidRPr="00034FB6">
              <w:rPr>
                <w:rFonts w:ascii="Times New Roman" w:hAnsi="Times New Roman"/>
                <w:lang w:val="en-GB"/>
              </w:rPr>
              <w:t>ough</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most</w:t>
            </w:r>
            <w:r w:rsidR="002E0DF1">
              <w:rPr>
                <w:rFonts w:ascii="Times New Roman" w:hAnsi="Times New Roman"/>
                <w:lang w:val="en-GB"/>
              </w:rPr>
              <w:t xml:space="preserve"> </w:t>
            </w:r>
            <w:r w:rsidRPr="00034FB6">
              <w:rPr>
                <w:rFonts w:ascii="Times New Roman" w:hAnsi="Times New Roman"/>
                <w:lang w:val="en-GB"/>
              </w:rPr>
              <w:t>economically</w:t>
            </w:r>
            <w:r w:rsidR="002E0DF1">
              <w:rPr>
                <w:rFonts w:ascii="Times New Roman" w:hAnsi="Times New Roman"/>
                <w:lang w:val="en-GB"/>
              </w:rPr>
              <w:t xml:space="preserve"> </w:t>
            </w:r>
            <w:r w:rsidRPr="00034FB6">
              <w:rPr>
                <w:rFonts w:ascii="Times New Roman" w:hAnsi="Times New Roman"/>
                <w:lang w:val="en-GB"/>
              </w:rPr>
              <w:t>advantageous</w:t>
            </w:r>
            <w:r w:rsidR="002E0DF1">
              <w:rPr>
                <w:rFonts w:ascii="Times New Roman" w:hAnsi="Times New Roman"/>
                <w:lang w:val="en-GB"/>
              </w:rPr>
              <w:t xml:space="preserve"> </w:t>
            </w:r>
            <w:r w:rsidRPr="00034FB6">
              <w:rPr>
                <w:rFonts w:ascii="Times New Roman" w:hAnsi="Times New Roman"/>
                <w:lang w:val="en-GB"/>
              </w:rPr>
              <w:t>offer approach based on</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criterion</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optimum</w:t>
            </w:r>
            <w:r w:rsidR="002E0DF1">
              <w:rPr>
                <w:rFonts w:ascii="Times New Roman" w:hAnsi="Times New Roman"/>
                <w:lang w:val="en-GB"/>
              </w:rPr>
              <w:t xml:space="preserve"> </w:t>
            </w:r>
            <w:r w:rsidRPr="00034FB6">
              <w:rPr>
                <w:rFonts w:ascii="Times New Roman" w:hAnsi="Times New Roman"/>
                <w:lang w:val="en-GB"/>
              </w:rPr>
              <w:t>quality/price</w:t>
            </w:r>
            <w:r w:rsidR="002E0DF1">
              <w:rPr>
                <w:rFonts w:ascii="Times New Roman" w:hAnsi="Times New Roman"/>
                <w:lang w:val="en-GB"/>
              </w:rPr>
              <w:t xml:space="preserve"> </w:t>
            </w:r>
            <w:r w:rsidRPr="00034FB6">
              <w:rPr>
                <w:rFonts w:ascii="Times New Roman" w:hAnsi="Times New Roman"/>
                <w:lang w:val="en-GB"/>
              </w:rPr>
              <w:t>ratio</w:t>
            </w:r>
            <w:r w:rsidR="002E0DF1">
              <w:rPr>
                <w:rFonts w:ascii="Times New Roman" w:hAnsi="Times New Roman"/>
                <w:lang w:val="en-GB"/>
              </w:rPr>
              <w:t xml:space="preserve"> </w:t>
            </w:r>
            <w:r w:rsidRPr="00034FB6">
              <w:rPr>
                <w:rFonts w:ascii="Times New Roman" w:hAnsi="Times New Roman"/>
                <w:lang w:val="en-GB"/>
              </w:rPr>
              <w:t>determined</w:t>
            </w:r>
            <w:r w:rsidR="002E0DF1">
              <w:rPr>
                <w:rFonts w:ascii="Times New Roman" w:hAnsi="Times New Roman"/>
                <w:lang w:val="en-GB"/>
              </w:rPr>
              <w:t xml:space="preserve"> </w:t>
            </w:r>
            <w:r w:rsidRPr="00034FB6">
              <w:rPr>
                <w:rFonts w:ascii="Times New Roman" w:hAnsi="Times New Roman"/>
                <w:lang w:val="en-GB"/>
              </w:rPr>
              <w:t>according</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following</w:t>
            </w:r>
            <w:r w:rsidR="002E0DF1">
              <w:rPr>
                <w:rFonts w:ascii="Times New Roman" w:hAnsi="Times New Roman"/>
                <w:lang w:val="en-GB"/>
              </w:rPr>
              <w:t xml:space="preserve"> </w:t>
            </w:r>
            <w:r w:rsidRPr="00034FB6">
              <w:rPr>
                <w:rFonts w:ascii="Times New Roman" w:hAnsi="Times New Roman"/>
                <w:lang w:val="en-GB"/>
              </w:rPr>
              <w:t>parameters:</w:t>
            </w:r>
          </w:p>
          <w:p w:rsidR="00384397" w:rsidRDefault="00384397" w:rsidP="00384397">
            <w:pPr>
              <w:ind w:firstLine="0"/>
              <w:outlineLvl w:val="0"/>
              <w:rPr>
                <w:rFonts w:ascii="Times New Roman" w:hAnsi="Times New Roman"/>
                <w:lang w:val="en-US"/>
              </w:rPr>
            </w:pPr>
          </w:p>
          <w:tbl>
            <w:tblPr>
              <w:tblW w:w="481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3260"/>
            </w:tblGrid>
            <w:tr w:rsidR="0084504E" w:rsidRPr="007D3464" w:rsidTr="0084504E">
              <w:trPr>
                <w:trHeight w:val="44"/>
              </w:trPr>
              <w:tc>
                <w:tcPr>
                  <w:tcW w:w="1559" w:type="dxa"/>
                  <w:shd w:val="clear" w:color="auto" w:fill="FFFFFF"/>
                  <w:vAlign w:val="center"/>
                </w:tcPr>
                <w:p w:rsidR="0084504E" w:rsidRPr="00384314" w:rsidRDefault="0084504E" w:rsidP="00384397">
                  <w:pPr>
                    <w:spacing w:before="0"/>
                    <w:ind w:firstLine="0"/>
                    <w:rPr>
                      <w:rFonts w:ascii="Times New Roman" w:hAnsi="Times New Roman"/>
                      <w:b/>
                      <w:lang w:val="en-US"/>
                    </w:rPr>
                  </w:pPr>
                  <w:r>
                    <w:rPr>
                      <w:rFonts w:ascii="Times New Roman" w:hAnsi="Times New Roman"/>
                      <w:b/>
                      <w:lang w:val="en-US"/>
                    </w:rPr>
                    <w:t>Indicator</w:t>
                  </w:r>
                </w:p>
              </w:tc>
              <w:tc>
                <w:tcPr>
                  <w:tcW w:w="3260" w:type="dxa"/>
                  <w:shd w:val="clear" w:color="auto" w:fill="FFFFFF"/>
                  <w:vAlign w:val="center"/>
                </w:tcPr>
                <w:p w:rsidR="0084504E" w:rsidRPr="00852E82" w:rsidRDefault="0084504E" w:rsidP="00384397">
                  <w:pPr>
                    <w:spacing w:before="0"/>
                    <w:ind w:firstLine="0"/>
                    <w:jc w:val="center"/>
                    <w:rPr>
                      <w:rFonts w:ascii="Times New Roman" w:hAnsi="Times New Roman"/>
                      <w:b/>
                      <w:lang w:val="en-GB"/>
                    </w:rPr>
                  </w:pPr>
                  <w:r w:rsidRPr="00852E82">
                    <w:rPr>
                      <w:rFonts w:ascii="Times New Roman" w:hAnsi="Times New Roman"/>
                      <w:b/>
                      <w:lang w:val="en-GB"/>
                    </w:rPr>
                    <w:t>Maximum number of points</w:t>
                  </w:r>
                </w:p>
              </w:tc>
            </w:tr>
            <w:tr w:rsidR="0084504E" w:rsidRPr="007D3464" w:rsidTr="0084504E">
              <w:trPr>
                <w:trHeight w:val="44"/>
              </w:trPr>
              <w:tc>
                <w:tcPr>
                  <w:tcW w:w="1559" w:type="dxa"/>
                  <w:shd w:val="clear" w:color="auto" w:fill="FFFFFF"/>
                </w:tcPr>
                <w:p w:rsidR="0084504E" w:rsidRDefault="0084504E" w:rsidP="0084504E">
                  <w:pPr>
                    <w:spacing w:before="0"/>
                    <w:ind w:firstLine="0"/>
                    <w:jc w:val="center"/>
                    <w:rPr>
                      <w:rFonts w:ascii="Times New Roman" w:hAnsi="Times New Roman"/>
                    </w:rPr>
                  </w:pPr>
                  <w:r>
                    <w:rPr>
                      <w:rFonts w:ascii="Times New Roman" w:hAnsi="Times New Roman"/>
                      <w:lang w:val="en-US"/>
                    </w:rPr>
                    <w:t>Technical indicator</w:t>
                  </w:r>
                  <w:r w:rsidRPr="007D3464">
                    <w:rPr>
                      <w:rFonts w:ascii="Times New Roman" w:hAnsi="Times New Roman"/>
                    </w:rPr>
                    <w:t xml:space="preserve"> (Т</w:t>
                  </w:r>
                  <w:r>
                    <w:rPr>
                      <w:rFonts w:ascii="Times New Roman" w:hAnsi="Times New Roman"/>
                      <w:lang w:val="en-US"/>
                    </w:rPr>
                    <w:t>I</w:t>
                  </w:r>
                  <w:r w:rsidRPr="007D3464">
                    <w:rPr>
                      <w:rFonts w:ascii="Times New Roman" w:hAnsi="Times New Roman"/>
                    </w:rPr>
                    <w:t>)</w:t>
                  </w:r>
                </w:p>
                <w:p w:rsidR="0084504E" w:rsidRPr="007D3464" w:rsidRDefault="0084504E" w:rsidP="0084504E">
                  <w:pPr>
                    <w:spacing w:before="0"/>
                    <w:ind w:firstLine="0"/>
                    <w:jc w:val="center"/>
                    <w:rPr>
                      <w:rFonts w:ascii="Times New Roman" w:hAnsi="Times New Roman"/>
                    </w:rPr>
                  </w:pPr>
                </w:p>
              </w:tc>
              <w:tc>
                <w:tcPr>
                  <w:tcW w:w="3260" w:type="dxa"/>
                  <w:shd w:val="clear" w:color="auto" w:fill="FFFFFF"/>
                </w:tcPr>
                <w:p w:rsidR="0084504E" w:rsidRPr="00034FB6" w:rsidRDefault="004E2DA2" w:rsidP="00384397">
                  <w:pPr>
                    <w:spacing w:before="0"/>
                    <w:ind w:firstLine="0"/>
                    <w:jc w:val="center"/>
                    <w:rPr>
                      <w:rFonts w:ascii="Times New Roman" w:hAnsi="Times New Roman"/>
                      <w:lang w:val="en-US"/>
                    </w:rPr>
                  </w:pPr>
                  <w:r>
                    <w:rPr>
                      <w:rFonts w:ascii="Times New Roman" w:hAnsi="Times New Roman"/>
                      <w:lang w:val="en-US"/>
                    </w:rPr>
                    <w:t>5</w:t>
                  </w:r>
                  <w:r w:rsidR="00DE2E2E">
                    <w:rPr>
                      <w:rFonts w:ascii="Times New Roman" w:hAnsi="Times New Roman"/>
                      <w:lang w:val="en-US"/>
                    </w:rPr>
                    <w:t>0</w:t>
                  </w:r>
                </w:p>
              </w:tc>
            </w:tr>
            <w:tr w:rsidR="0084504E" w:rsidRPr="007D3464" w:rsidTr="0084504E">
              <w:trPr>
                <w:trHeight w:val="105"/>
              </w:trPr>
              <w:tc>
                <w:tcPr>
                  <w:tcW w:w="1559" w:type="dxa"/>
                  <w:shd w:val="clear" w:color="auto" w:fill="FFFFFF"/>
                </w:tcPr>
                <w:p w:rsidR="0084504E" w:rsidRDefault="0084504E" w:rsidP="00384397">
                  <w:pPr>
                    <w:spacing w:before="0"/>
                    <w:ind w:firstLine="20"/>
                    <w:jc w:val="center"/>
                    <w:rPr>
                      <w:rFonts w:ascii="Times New Roman" w:hAnsi="Times New Roman"/>
                      <w:lang w:val="en-US"/>
                    </w:rPr>
                  </w:pPr>
                  <w:r>
                    <w:rPr>
                      <w:rFonts w:ascii="Times New Roman" w:hAnsi="Times New Roman"/>
                      <w:lang w:val="en-US"/>
                    </w:rPr>
                    <w:t>Financial indicator</w:t>
                  </w:r>
                </w:p>
                <w:p w:rsidR="0084504E" w:rsidRPr="007D3464" w:rsidRDefault="0084504E" w:rsidP="00384397">
                  <w:pPr>
                    <w:spacing w:before="0"/>
                    <w:ind w:firstLine="20"/>
                    <w:jc w:val="center"/>
                    <w:rPr>
                      <w:rFonts w:ascii="Times New Roman" w:hAnsi="Times New Roman"/>
                    </w:rPr>
                  </w:pPr>
                  <w:r w:rsidRPr="007D3464">
                    <w:rPr>
                      <w:rFonts w:ascii="Times New Roman" w:hAnsi="Times New Roman"/>
                    </w:rPr>
                    <w:t>(</w:t>
                  </w:r>
                  <w:r>
                    <w:rPr>
                      <w:rFonts w:ascii="Times New Roman" w:hAnsi="Times New Roman"/>
                      <w:lang w:val="en-US"/>
                    </w:rPr>
                    <w:t>FI</w:t>
                  </w:r>
                  <w:r w:rsidRPr="007D3464">
                    <w:rPr>
                      <w:rFonts w:ascii="Times New Roman" w:hAnsi="Times New Roman"/>
                    </w:rPr>
                    <w:t>)</w:t>
                  </w:r>
                </w:p>
              </w:tc>
              <w:tc>
                <w:tcPr>
                  <w:tcW w:w="3260" w:type="dxa"/>
                  <w:shd w:val="clear" w:color="auto" w:fill="FFFFFF"/>
                </w:tcPr>
                <w:p w:rsidR="0084504E" w:rsidRPr="00034FB6" w:rsidRDefault="004E2DA2" w:rsidP="00384397">
                  <w:pPr>
                    <w:spacing w:before="0"/>
                    <w:ind w:firstLine="0"/>
                    <w:jc w:val="center"/>
                    <w:rPr>
                      <w:rFonts w:ascii="Times New Roman" w:hAnsi="Times New Roman"/>
                      <w:lang w:val="en-US"/>
                    </w:rPr>
                  </w:pPr>
                  <w:r>
                    <w:rPr>
                      <w:rFonts w:ascii="Times New Roman" w:hAnsi="Times New Roman"/>
                      <w:lang w:val="en-US"/>
                    </w:rPr>
                    <w:t>5</w:t>
                  </w:r>
                  <w:r w:rsidR="00DE2E2E">
                    <w:rPr>
                      <w:rFonts w:ascii="Times New Roman" w:hAnsi="Times New Roman"/>
                      <w:lang w:val="en-US"/>
                    </w:rPr>
                    <w:t>0</w:t>
                  </w:r>
                </w:p>
              </w:tc>
            </w:tr>
          </w:tbl>
          <w:p w:rsidR="00CE0EC8" w:rsidRDefault="00CE0EC8" w:rsidP="00384397">
            <w:pPr>
              <w:ind w:firstLine="0"/>
              <w:outlineLvl w:val="0"/>
              <w:rPr>
                <w:rFonts w:ascii="Times New Roman" w:hAnsi="Times New Roman"/>
                <w:b/>
                <w:lang w:val="en-US"/>
              </w:rPr>
            </w:pPr>
          </w:p>
          <w:p w:rsidR="00384397" w:rsidRDefault="00384397" w:rsidP="00384397">
            <w:pPr>
              <w:ind w:firstLine="0"/>
              <w:outlineLvl w:val="0"/>
              <w:rPr>
                <w:rFonts w:ascii="Times New Roman" w:hAnsi="Times New Roman"/>
                <w:b/>
                <w:lang w:val="en-US"/>
              </w:rPr>
            </w:pPr>
            <w:r>
              <w:rPr>
                <w:rFonts w:ascii="Times New Roman" w:hAnsi="Times New Roman"/>
                <w:b/>
                <w:lang w:val="en-US"/>
              </w:rPr>
              <w:t>The comprehensive evaluation</w:t>
            </w:r>
            <w:r w:rsidR="0084504E">
              <w:rPr>
                <w:rFonts w:ascii="Times New Roman" w:hAnsi="Times New Roman"/>
                <w:b/>
                <w:lang w:val="en-US"/>
              </w:rPr>
              <w:t xml:space="preserve"> (CE)</w:t>
            </w:r>
            <w:r>
              <w:rPr>
                <w:rFonts w:ascii="Times New Roman" w:hAnsi="Times New Roman"/>
                <w:b/>
                <w:lang w:val="en-US"/>
              </w:rPr>
              <w:t xml:space="preserve"> of the offer will be calculated under the following formula:</w:t>
            </w:r>
          </w:p>
          <w:p w:rsidR="00384397" w:rsidRPr="007D3464" w:rsidRDefault="0084504E" w:rsidP="00384397">
            <w:pPr>
              <w:ind w:firstLine="0"/>
              <w:outlineLvl w:val="0"/>
              <w:rPr>
                <w:rFonts w:ascii="Times New Roman" w:hAnsi="Times New Roman"/>
                <w:b/>
                <w:u w:val="single"/>
              </w:rPr>
            </w:pPr>
            <w:r>
              <w:rPr>
                <w:rFonts w:ascii="Times New Roman" w:hAnsi="Times New Roman"/>
                <w:b/>
                <w:u w:val="single"/>
              </w:rPr>
              <w:t>CE</w:t>
            </w:r>
            <w:r w:rsidR="00384397" w:rsidRPr="007D3464">
              <w:rPr>
                <w:rFonts w:ascii="Times New Roman" w:hAnsi="Times New Roman"/>
                <w:b/>
                <w:u w:val="single"/>
              </w:rPr>
              <w:t xml:space="preserve"> = Т</w:t>
            </w:r>
            <w:r>
              <w:rPr>
                <w:rFonts w:ascii="Times New Roman" w:hAnsi="Times New Roman"/>
                <w:b/>
                <w:u w:val="single"/>
                <w:lang w:val="en-US"/>
              </w:rPr>
              <w:t>I</w:t>
            </w:r>
            <w:r w:rsidR="00A20784">
              <w:rPr>
                <w:rFonts w:ascii="Times New Roman" w:hAnsi="Times New Roman"/>
                <w:b/>
                <w:u w:val="single"/>
              </w:rPr>
              <w:t xml:space="preserve"> </w:t>
            </w:r>
            <w:r w:rsidR="00CE0EC8">
              <w:rPr>
                <w:rFonts w:ascii="Times New Roman" w:hAnsi="Times New Roman"/>
                <w:b/>
                <w:u w:val="single"/>
              </w:rPr>
              <w:t xml:space="preserve">+ </w:t>
            </w:r>
            <w:proofErr w:type="gramStart"/>
            <w:r w:rsidR="00CE0EC8">
              <w:rPr>
                <w:rFonts w:ascii="Times New Roman" w:hAnsi="Times New Roman"/>
                <w:b/>
                <w:u w:val="single"/>
                <w:lang w:val="en-US"/>
              </w:rPr>
              <w:t>F</w:t>
            </w:r>
            <w:r>
              <w:rPr>
                <w:rFonts w:ascii="Times New Roman" w:hAnsi="Times New Roman"/>
                <w:b/>
                <w:u w:val="single"/>
                <w:lang w:val="en-US"/>
              </w:rPr>
              <w:t>I</w:t>
            </w:r>
            <w:r w:rsidR="00384397" w:rsidRPr="007D3464">
              <w:rPr>
                <w:rFonts w:ascii="Times New Roman" w:hAnsi="Times New Roman"/>
                <w:b/>
                <w:u w:val="single"/>
              </w:rPr>
              <w:t xml:space="preserve"> </w:t>
            </w:r>
            <w:proofErr w:type="gramEnd"/>
          </w:p>
          <w:p w:rsidR="00384397" w:rsidRPr="008D091D" w:rsidRDefault="00CE0EC8" w:rsidP="00384397">
            <w:pPr>
              <w:ind w:firstLine="0"/>
              <w:outlineLvl w:val="0"/>
              <w:rPr>
                <w:rFonts w:ascii="Times New Roman" w:hAnsi="Times New Roman"/>
                <w:bCs/>
                <w:color w:val="000000"/>
                <w:lang w:val="en-GB"/>
              </w:rPr>
            </w:pPr>
            <w:r w:rsidRPr="008D091D">
              <w:rPr>
                <w:rFonts w:ascii="Times New Roman" w:hAnsi="Times New Roman"/>
                <w:bCs/>
                <w:color w:val="000000"/>
                <w:lang w:val="en-GB"/>
              </w:rPr>
              <w:t>The complex</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evaluation</w:t>
            </w:r>
            <w:r w:rsidR="008D091D">
              <w:rPr>
                <w:rFonts w:ascii="Times New Roman" w:hAnsi="Times New Roman"/>
                <w:bCs/>
                <w:color w:val="000000"/>
                <w:lang w:val="en-GB"/>
              </w:rPr>
              <w:t xml:space="preserve"> will be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obtained</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based</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on</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sum</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of</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values</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of</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evaluation</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of</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technical</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proposal</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and</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evaluation</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of</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proposed</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price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by</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00384397" w:rsidRPr="008D091D">
              <w:rPr>
                <w:rFonts w:ascii="Times New Roman" w:hAnsi="Times New Roman"/>
                <w:bCs/>
                <w:color w:val="000000"/>
                <w:lang w:val="en-GB"/>
              </w:rPr>
              <w:t>participant.</w:t>
            </w:r>
          </w:p>
          <w:p w:rsidR="00384397" w:rsidRDefault="00384397" w:rsidP="00384397">
            <w:pPr>
              <w:ind w:firstLine="0"/>
              <w:outlineLvl w:val="0"/>
              <w:rPr>
                <w:rFonts w:ascii="Times New Roman" w:hAnsi="Times New Roman"/>
                <w:bCs/>
                <w:color w:val="000000"/>
                <w:lang w:val="en-GB"/>
              </w:rPr>
            </w:pPr>
            <w:r w:rsidRPr="008D091D">
              <w:rPr>
                <w:rFonts w:ascii="Times New Roman" w:hAnsi="Times New Roman"/>
                <w:bCs/>
                <w:color w:val="000000"/>
                <w:lang w:val="en-GB"/>
              </w:rPr>
              <w:t>The</w:t>
            </w:r>
            <w:r w:rsidR="002E0DF1" w:rsidRPr="008D091D">
              <w:rPr>
                <w:rFonts w:ascii="Times New Roman" w:hAnsi="Times New Roman"/>
                <w:bCs/>
                <w:color w:val="000000"/>
                <w:lang w:val="en-GB"/>
              </w:rPr>
              <w:t xml:space="preserve"> </w:t>
            </w:r>
            <w:r w:rsidRPr="008D091D">
              <w:rPr>
                <w:rFonts w:ascii="Times New Roman" w:hAnsi="Times New Roman"/>
                <w:bCs/>
                <w:color w:val="000000"/>
                <w:lang w:val="en-GB"/>
              </w:rPr>
              <w:t>participant</w:t>
            </w:r>
            <w:r w:rsidR="00EE5FBA" w:rsidRPr="008D091D">
              <w:rPr>
                <w:rFonts w:ascii="Times New Roman" w:hAnsi="Times New Roman"/>
                <w:bCs/>
                <w:color w:val="000000"/>
                <w:lang w:val="en-GB"/>
              </w:rPr>
              <w:t xml:space="preserve"> </w:t>
            </w:r>
            <w:r w:rsidRPr="008D091D">
              <w:rPr>
                <w:rFonts w:ascii="Times New Roman" w:hAnsi="Times New Roman"/>
                <w:bCs/>
                <w:color w:val="000000"/>
                <w:lang w:val="en-GB"/>
              </w:rPr>
              <w:t>with</w:t>
            </w:r>
            <w:r w:rsidR="00EE5FBA" w:rsidRPr="008D091D">
              <w:rPr>
                <w:rFonts w:ascii="Times New Roman" w:hAnsi="Times New Roman"/>
                <w:bCs/>
                <w:color w:val="000000"/>
                <w:lang w:val="en-GB"/>
              </w:rPr>
              <w:t xml:space="preserve"> </w:t>
            </w:r>
            <w:r w:rsidRPr="008D091D">
              <w:rPr>
                <w:rFonts w:ascii="Times New Roman" w:hAnsi="Times New Roman"/>
                <w:bCs/>
                <w:color w:val="000000"/>
                <w:lang w:val="en-GB"/>
              </w:rPr>
              <w:t>the</w:t>
            </w:r>
            <w:r w:rsidR="00EE5FBA" w:rsidRPr="008D091D">
              <w:rPr>
                <w:rFonts w:ascii="Times New Roman" w:hAnsi="Times New Roman"/>
                <w:bCs/>
                <w:color w:val="000000"/>
                <w:lang w:val="en-GB"/>
              </w:rPr>
              <w:t xml:space="preserve"> </w:t>
            </w:r>
            <w:r w:rsidRPr="008D091D">
              <w:rPr>
                <w:rFonts w:ascii="Times New Roman" w:hAnsi="Times New Roman"/>
                <w:bCs/>
                <w:color w:val="000000"/>
                <w:lang w:val="en-GB"/>
              </w:rPr>
              <w:t>most</w:t>
            </w:r>
            <w:r w:rsidR="00EE5FBA" w:rsidRPr="008D091D">
              <w:rPr>
                <w:rFonts w:ascii="Times New Roman" w:hAnsi="Times New Roman"/>
                <w:bCs/>
                <w:color w:val="000000"/>
                <w:lang w:val="en-GB"/>
              </w:rPr>
              <w:t xml:space="preserve"> </w:t>
            </w:r>
            <w:r w:rsidRPr="008D091D">
              <w:rPr>
                <w:rFonts w:ascii="Times New Roman" w:hAnsi="Times New Roman"/>
                <w:bCs/>
                <w:color w:val="000000"/>
                <w:lang w:val="en-GB"/>
              </w:rPr>
              <w:t>points</w:t>
            </w:r>
            <w:r w:rsidR="002E0DF1" w:rsidRPr="008D091D">
              <w:rPr>
                <w:rFonts w:ascii="Times New Roman" w:hAnsi="Times New Roman"/>
                <w:bCs/>
                <w:color w:val="000000"/>
                <w:lang w:val="en-GB"/>
              </w:rPr>
              <w:t xml:space="preserve"> </w:t>
            </w:r>
            <w:r w:rsidRPr="008D091D">
              <w:rPr>
                <w:rFonts w:ascii="Times New Roman" w:hAnsi="Times New Roman"/>
                <w:bCs/>
                <w:color w:val="000000"/>
                <w:lang w:val="en-GB"/>
              </w:rPr>
              <w:t>from the</w:t>
            </w:r>
            <w:r w:rsidR="002E0DF1" w:rsidRPr="008D091D">
              <w:rPr>
                <w:rFonts w:ascii="Times New Roman" w:hAnsi="Times New Roman"/>
                <w:bCs/>
                <w:color w:val="000000"/>
                <w:lang w:val="en-GB"/>
              </w:rPr>
              <w:t xml:space="preserve"> </w:t>
            </w:r>
            <w:r w:rsidRPr="008D091D">
              <w:rPr>
                <w:rFonts w:ascii="Times New Roman" w:hAnsi="Times New Roman"/>
                <w:bCs/>
                <w:color w:val="000000"/>
                <w:lang w:val="en-GB"/>
              </w:rPr>
              <w:t>Comp</w:t>
            </w:r>
            <w:r w:rsidR="00CE0EC8" w:rsidRPr="008D091D">
              <w:rPr>
                <w:rFonts w:ascii="Times New Roman" w:hAnsi="Times New Roman"/>
                <w:bCs/>
                <w:color w:val="000000"/>
                <w:lang w:val="en-GB"/>
              </w:rPr>
              <w:t xml:space="preserve">lex </w:t>
            </w:r>
            <w:r w:rsidRPr="008D091D">
              <w:rPr>
                <w:rFonts w:ascii="Times New Roman" w:hAnsi="Times New Roman"/>
                <w:bCs/>
                <w:color w:val="000000"/>
                <w:lang w:val="en-GB"/>
              </w:rPr>
              <w:t>evaluation (CE) is</w:t>
            </w:r>
            <w:r w:rsidR="002E0DF1" w:rsidRPr="008D091D">
              <w:rPr>
                <w:rFonts w:ascii="Times New Roman" w:hAnsi="Times New Roman"/>
                <w:bCs/>
                <w:color w:val="000000"/>
                <w:lang w:val="en-GB"/>
              </w:rPr>
              <w:t xml:space="preserve"> </w:t>
            </w:r>
            <w:r w:rsidRPr="008D091D">
              <w:rPr>
                <w:rFonts w:ascii="Times New Roman" w:hAnsi="Times New Roman"/>
                <w:bCs/>
                <w:color w:val="000000"/>
                <w:lang w:val="en-GB"/>
              </w:rPr>
              <w:t>ranked</w:t>
            </w:r>
            <w:r w:rsidR="002E0DF1" w:rsidRPr="008D091D">
              <w:rPr>
                <w:rFonts w:ascii="Times New Roman" w:hAnsi="Times New Roman"/>
                <w:bCs/>
                <w:color w:val="000000"/>
                <w:lang w:val="en-GB"/>
              </w:rPr>
              <w:t xml:space="preserve"> </w:t>
            </w:r>
            <w:r w:rsidRPr="008D091D">
              <w:rPr>
                <w:rFonts w:ascii="Times New Roman" w:hAnsi="Times New Roman"/>
                <w:bCs/>
                <w:color w:val="000000"/>
                <w:lang w:val="en-GB"/>
              </w:rPr>
              <w:t>first</w:t>
            </w:r>
            <w:r w:rsidR="00CE0EC8" w:rsidRPr="008D091D">
              <w:rPr>
                <w:rFonts w:ascii="Times New Roman" w:hAnsi="Times New Roman"/>
                <w:bCs/>
                <w:color w:val="000000"/>
                <w:lang w:val="en-GB"/>
              </w:rPr>
              <w:t>.</w:t>
            </w:r>
          </w:p>
          <w:p w:rsidR="008D091D" w:rsidRPr="008D091D" w:rsidRDefault="008D091D" w:rsidP="00384397">
            <w:pPr>
              <w:ind w:firstLine="0"/>
              <w:outlineLvl w:val="0"/>
              <w:rPr>
                <w:rFonts w:ascii="Times New Roman" w:hAnsi="Times New Roman"/>
                <w:bCs/>
                <w:color w:val="000000"/>
                <w:lang w:val="en-GB"/>
              </w:rPr>
            </w:pPr>
            <w:r>
              <w:rPr>
                <w:rFonts w:ascii="Times New Roman" w:hAnsi="Times New Roman"/>
                <w:bCs/>
                <w:color w:val="000000"/>
                <w:lang w:val="en-GB"/>
              </w:rPr>
              <w:t>In case of</w:t>
            </w:r>
            <w:r w:rsidRPr="008D091D">
              <w:rPr>
                <w:rFonts w:ascii="Times New Roman" w:hAnsi="Times New Roman"/>
                <w:bCs/>
                <w:color w:val="000000"/>
                <w:lang w:val="en-GB"/>
              </w:rPr>
              <w:t xml:space="preserve"> equality of</w:t>
            </w:r>
            <w:r>
              <w:rPr>
                <w:rFonts w:ascii="Times New Roman" w:hAnsi="Times New Roman"/>
                <w:bCs/>
                <w:color w:val="000000"/>
                <w:lang w:val="en-GB"/>
              </w:rPr>
              <w:t xml:space="preserve"> the </w:t>
            </w:r>
            <w:r w:rsidRPr="008D091D">
              <w:rPr>
                <w:rFonts w:ascii="Times New Roman" w:hAnsi="Times New Roman"/>
                <w:bCs/>
                <w:color w:val="000000"/>
                <w:lang w:val="en-GB"/>
              </w:rPr>
              <w:t xml:space="preserve">complex </w:t>
            </w:r>
            <w:r>
              <w:rPr>
                <w:rFonts w:ascii="Times New Roman" w:hAnsi="Times New Roman"/>
                <w:bCs/>
                <w:color w:val="000000"/>
                <w:lang w:val="en-GB"/>
              </w:rPr>
              <w:t xml:space="preserve">evaluations </w:t>
            </w:r>
            <w:r w:rsidRPr="008D091D">
              <w:rPr>
                <w:rFonts w:ascii="Times New Roman" w:hAnsi="Times New Roman"/>
                <w:bCs/>
                <w:color w:val="000000"/>
                <w:lang w:val="en-GB"/>
              </w:rPr>
              <w:t xml:space="preserve">will be applied art. 58, para. 2 of the Implementing Regulation </w:t>
            </w:r>
            <w:r>
              <w:rPr>
                <w:rFonts w:ascii="Times New Roman" w:hAnsi="Times New Roman"/>
                <w:bCs/>
                <w:color w:val="000000"/>
                <w:lang w:val="en-GB"/>
              </w:rPr>
              <w:t>of</w:t>
            </w:r>
            <w:r w:rsidRPr="008D091D">
              <w:rPr>
                <w:rFonts w:ascii="Times New Roman" w:hAnsi="Times New Roman"/>
                <w:bCs/>
                <w:color w:val="000000"/>
                <w:lang w:val="en-GB"/>
              </w:rPr>
              <w:t xml:space="preserve"> Public procurement law.</w:t>
            </w:r>
          </w:p>
          <w:p w:rsidR="00CE0EC8" w:rsidRPr="0084504E" w:rsidRDefault="00CE0EC8" w:rsidP="00CE0EC8">
            <w:pPr>
              <w:pStyle w:val="Heading5"/>
              <w:spacing w:after="120" w:line="240" w:lineRule="atLeast"/>
              <w:ind w:firstLine="0"/>
              <w:rPr>
                <w:rFonts w:ascii="Times New Roman" w:hAnsi="Times New Roman"/>
                <w:i w:val="0"/>
                <w:sz w:val="24"/>
                <w:szCs w:val="24"/>
                <w:u w:val="single"/>
                <w:lang w:val="en-GB"/>
              </w:rPr>
            </w:pPr>
            <w:r w:rsidRPr="0084504E">
              <w:rPr>
                <w:rFonts w:ascii="Times New Roman" w:hAnsi="Times New Roman"/>
                <w:i w:val="0"/>
                <w:sz w:val="24"/>
                <w:szCs w:val="24"/>
                <w:u w:val="single"/>
                <w:lang w:val="en-GB"/>
              </w:rPr>
              <w:t xml:space="preserve">І. TECHNICAL </w:t>
            </w:r>
            <w:r w:rsidR="008D091D">
              <w:rPr>
                <w:rFonts w:ascii="Times New Roman" w:hAnsi="Times New Roman"/>
                <w:i w:val="0"/>
                <w:sz w:val="24"/>
                <w:szCs w:val="24"/>
                <w:u w:val="single"/>
                <w:lang w:val="en-GB"/>
              </w:rPr>
              <w:t>INDICATOR</w:t>
            </w:r>
            <w:r w:rsidRPr="0084504E">
              <w:rPr>
                <w:rFonts w:ascii="Times New Roman" w:hAnsi="Times New Roman"/>
                <w:i w:val="0"/>
                <w:sz w:val="24"/>
                <w:szCs w:val="24"/>
                <w:u w:val="single"/>
                <w:lang w:val="en-GB"/>
              </w:rPr>
              <w:t xml:space="preserve"> /Т</w:t>
            </w:r>
            <w:r w:rsidR="008D091D">
              <w:rPr>
                <w:rFonts w:ascii="Times New Roman" w:hAnsi="Times New Roman"/>
                <w:i w:val="0"/>
                <w:sz w:val="24"/>
                <w:szCs w:val="24"/>
                <w:u w:val="single"/>
                <w:lang w:val="en-GB"/>
              </w:rPr>
              <w:t>I</w:t>
            </w:r>
            <w:r w:rsidRPr="0084504E">
              <w:rPr>
                <w:rFonts w:ascii="Times New Roman" w:hAnsi="Times New Roman"/>
                <w:i w:val="0"/>
                <w:sz w:val="24"/>
                <w:szCs w:val="24"/>
                <w:u w:val="single"/>
                <w:lang w:val="en-GB"/>
              </w:rPr>
              <w:t>/ - Maximum</w:t>
            </w:r>
            <w:r w:rsidR="0084504E" w:rsidRPr="0084504E">
              <w:rPr>
                <w:rFonts w:ascii="Times New Roman" w:hAnsi="Times New Roman"/>
                <w:i w:val="0"/>
                <w:sz w:val="24"/>
                <w:szCs w:val="24"/>
                <w:u w:val="single"/>
                <w:lang w:val="en-GB"/>
              </w:rPr>
              <w:t xml:space="preserve"> </w:t>
            </w:r>
            <w:r w:rsidRPr="0084504E">
              <w:rPr>
                <w:rFonts w:ascii="Times New Roman" w:hAnsi="Times New Roman"/>
                <w:i w:val="0"/>
                <w:sz w:val="24"/>
                <w:szCs w:val="24"/>
                <w:u w:val="single"/>
                <w:lang w:val="en-GB"/>
              </w:rPr>
              <w:t>number</w:t>
            </w:r>
            <w:r w:rsidR="0084504E" w:rsidRPr="0084504E">
              <w:rPr>
                <w:rFonts w:ascii="Times New Roman" w:hAnsi="Times New Roman"/>
                <w:i w:val="0"/>
                <w:sz w:val="24"/>
                <w:szCs w:val="24"/>
                <w:u w:val="single"/>
                <w:lang w:val="en-GB"/>
              </w:rPr>
              <w:t xml:space="preserve"> </w:t>
            </w:r>
            <w:r w:rsidRPr="0084504E">
              <w:rPr>
                <w:rFonts w:ascii="Times New Roman" w:hAnsi="Times New Roman"/>
                <w:i w:val="0"/>
                <w:sz w:val="24"/>
                <w:szCs w:val="24"/>
                <w:u w:val="single"/>
                <w:lang w:val="en-GB"/>
              </w:rPr>
              <w:t>of</w:t>
            </w:r>
            <w:r w:rsidR="0084504E" w:rsidRPr="0084504E">
              <w:rPr>
                <w:rFonts w:ascii="Times New Roman" w:hAnsi="Times New Roman"/>
                <w:i w:val="0"/>
                <w:sz w:val="24"/>
                <w:szCs w:val="24"/>
                <w:u w:val="single"/>
                <w:lang w:val="en-GB"/>
              </w:rPr>
              <w:t xml:space="preserve"> </w:t>
            </w:r>
            <w:r w:rsidRPr="0084504E">
              <w:rPr>
                <w:rFonts w:ascii="Times New Roman" w:hAnsi="Times New Roman"/>
                <w:i w:val="0"/>
                <w:sz w:val="24"/>
                <w:szCs w:val="24"/>
                <w:u w:val="single"/>
                <w:lang w:val="en-GB"/>
              </w:rPr>
              <w:t xml:space="preserve">points– </w:t>
            </w:r>
            <w:r w:rsidR="004E2DA2">
              <w:rPr>
                <w:rFonts w:ascii="Times New Roman" w:hAnsi="Times New Roman"/>
                <w:i w:val="0"/>
                <w:sz w:val="24"/>
                <w:szCs w:val="24"/>
                <w:u w:val="single"/>
                <w:lang w:val="en-GB"/>
              </w:rPr>
              <w:t>5</w:t>
            </w:r>
            <w:r w:rsidR="008D091D">
              <w:rPr>
                <w:rFonts w:ascii="Times New Roman" w:hAnsi="Times New Roman"/>
                <w:i w:val="0"/>
                <w:sz w:val="24"/>
                <w:szCs w:val="24"/>
                <w:u w:val="single"/>
                <w:lang w:val="en-GB"/>
              </w:rPr>
              <w:t>0</w:t>
            </w:r>
            <w:r w:rsidRPr="0084504E">
              <w:rPr>
                <w:rFonts w:ascii="Times New Roman" w:hAnsi="Times New Roman"/>
                <w:i w:val="0"/>
                <w:sz w:val="24"/>
                <w:szCs w:val="24"/>
                <w:u w:val="single"/>
                <w:lang w:val="en-GB"/>
              </w:rPr>
              <w:t xml:space="preserve"> </w:t>
            </w:r>
          </w:p>
          <w:p w:rsidR="00D21376" w:rsidRDefault="00091AE9" w:rsidP="00384397">
            <w:pPr>
              <w:ind w:firstLine="0"/>
              <w:outlineLvl w:val="0"/>
              <w:rPr>
                <w:rFonts w:ascii="Times New Roman" w:hAnsi="Times New Roman"/>
              </w:rPr>
            </w:pPr>
            <w:r>
              <w:rPr>
                <w:rFonts w:ascii="Times New Roman" w:hAnsi="Times New Roman"/>
                <w:lang w:val="en-GB"/>
              </w:rPr>
              <w:t>In accordance with a</w:t>
            </w:r>
            <w:r w:rsidR="00384397" w:rsidRPr="00CE0EC8">
              <w:rPr>
                <w:rFonts w:ascii="Times New Roman" w:hAnsi="Times New Roman"/>
                <w:lang w:val="en-GB"/>
              </w:rPr>
              <w:t>rt</w:t>
            </w:r>
            <w:r w:rsidR="00384397" w:rsidRPr="00FB63B4">
              <w:rPr>
                <w:rFonts w:ascii="Times New Roman" w:hAnsi="Times New Roman"/>
                <w:lang w:val="en-US"/>
              </w:rPr>
              <w:t>. 70, para. 4</w:t>
            </w:r>
            <w:r w:rsidR="008D091D">
              <w:rPr>
                <w:rFonts w:ascii="Times New Roman" w:hAnsi="Times New Roman"/>
                <w:lang w:val="en-US"/>
              </w:rPr>
              <w:t>, p.1</w:t>
            </w:r>
            <w:r>
              <w:rPr>
                <w:rFonts w:ascii="Times New Roman" w:hAnsi="Times New Roman"/>
                <w:lang w:val="en-US"/>
              </w:rPr>
              <w:t xml:space="preserve"> of PPL,</w:t>
            </w:r>
            <w:r w:rsidR="008D091D">
              <w:rPr>
                <w:rFonts w:ascii="Times New Roman" w:hAnsi="Times New Roman"/>
                <w:lang w:val="en-US"/>
              </w:rPr>
              <w:t xml:space="preserve"> related to </w:t>
            </w:r>
            <w:r w:rsidR="008D091D">
              <w:rPr>
                <w:rFonts w:ascii="Times New Roman" w:hAnsi="Times New Roman"/>
                <w:lang w:val="en-GB"/>
              </w:rPr>
              <w:t>a</w:t>
            </w:r>
            <w:r w:rsidR="008D091D" w:rsidRPr="00CE0EC8">
              <w:rPr>
                <w:rFonts w:ascii="Times New Roman" w:hAnsi="Times New Roman"/>
                <w:lang w:val="en-GB"/>
              </w:rPr>
              <w:t>rt</w:t>
            </w:r>
            <w:r w:rsidR="008D091D" w:rsidRPr="00FB63B4">
              <w:rPr>
                <w:rFonts w:ascii="Times New Roman" w:hAnsi="Times New Roman"/>
                <w:lang w:val="en-US"/>
              </w:rPr>
              <w:t xml:space="preserve">. 70, para. </w:t>
            </w:r>
            <w:r w:rsidR="00D21376">
              <w:rPr>
                <w:rFonts w:ascii="Times New Roman" w:hAnsi="Times New Roman"/>
                <w:lang w:val="en-US"/>
              </w:rPr>
              <w:t>2</w:t>
            </w:r>
            <w:r w:rsidR="008D091D">
              <w:rPr>
                <w:rFonts w:ascii="Times New Roman" w:hAnsi="Times New Roman"/>
                <w:lang w:val="en-US"/>
              </w:rPr>
              <w:t>, p.</w:t>
            </w:r>
            <w:r w:rsidR="00D21376">
              <w:rPr>
                <w:rFonts w:ascii="Times New Roman" w:hAnsi="Times New Roman"/>
                <w:lang w:val="en-US"/>
              </w:rPr>
              <w:t>3</w:t>
            </w:r>
            <w:r w:rsidR="008D091D">
              <w:rPr>
                <w:rFonts w:ascii="Times New Roman" w:hAnsi="Times New Roman"/>
                <w:lang w:val="en-US"/>
              </w:rPr>
              <w:t xml:space="preserve"> </w:t>
            </w:r>
            <w:r>
              <w:rPr>
                <w:rFonts w:ascii="Times New Roman" w:hAnsi="Times New Roman"/>
                <w:lang w:val="en-US"/>
              </w:rPr>
              <w:t xml:space="preserve">the indicator </w:t>
            </w:r>
            <w:r w:rsidR="00D21376">
              <w:rPr>
                <w:rFonts w:ascii="Times New Roman" w:hAnsi="Times New Roman"/>
                <w:lang w:val="en-US"/>
              </w:rPr>
              <w:t>(TI</w:t>
            </w:r>
            <w:r>
              <w:rPr>
                <w:rFonts w:ascii="Times New Roman" w:hAnsi="Times New Roman"/>
                <w:lang w:val="en-US"/>
              </w:rPr>
              <w:t xml:space="preserve">) </w:t>
            </w:r>
            <w:r w:rsidRPr="00091AE9">
              <w:rPr>
                <w:rFonts w:ascii="Times New Roman" w:hAnsi="Times New Roman"/>
                <w:lang w:val="en-US"/>
              </w:rPr>
              <w:t xml:space="preserve">is structured in a way to give a clear and detailed </w:t>
            </w:r>
            <w:r w:rsidRPr="00091AE9">
              <w:rPr>
                <w:rFonts w:ascii="Times New Roman" w:hAnsi="Times New Roman"/>
                <w:lang w:val="en-US"/>
              </w:rPr>
              <w:lastRenderedPageBreak/>
              <w:t xml:space="preserve">picture of the </w:t>
            </w:r>
            <w:r w:rsidR="00D21376">
              <w:rPr>
                <w:rFonts w:ascii="Times New Roman" w:hAnsi="Times New Roman"/>
                <w:lang w:val="en-US"/>
              </w:rPr>
              <w:t>technical parameters</w:t>
            </w:r>
            <w:r w:rsidR="004E2DA2">
              <w:rPr>
                <w:rFonts w:ascii="Times New Roman" w:hAnsi="Times New Roman"/>
                <w:lang w:val="en-US"/>
              </w:rPr>
              <w:t xml:space="preserve"> of the supplied motor vehicles</w:t>
            </w:r>
            <w:r w:rsidR="00FD0767">
              <w:rPr>
                <w:rFonts w:ascii="Times New Roman" w:hAnsi="Times New Roman"/>
              </w:rPr>
              <w:t xml:space="preserve"> </w:t>
            </w:r>
            <w:r w:rsidR="00FD0767">
              <w:rPr>
                <w:rFonts w:ascii="Times New Roman" w:hAnsi="Times New Roman"/>
                <w:lang w:val="en-US"/>
              </w:rPr>
              <w:t>and also for their warranty (maintenance) period.</w:t>
            </w:r>
          </w:p>
          <w:p w:rsidR="00384397" w:rsidRPr="00882B50" w:rsidRDefault="00384397" w:rsidP="00906CD2">
            <w:pPr>
              <w:ind w:firstLine="0"/>
              <w:rPr>
                <w:rFonts w:ascii="Times New Roman" w:hAnsi="Times New Roman"/>
                <w:lang w:val="en-GB"/>
              </w:rPr>
            </w:pPr>
            <w:r w:rsidRPr="00882B50">
              <w:rPr>
                <w:rFonts w:ascii="Times New Roman" w:hAnsi="Times New Roman"/>
                <w:lang w:val="en-GB"/>
              </w:rPr>
              <w:t xml:space="preserve">Before assessing the technical offers of the tenderers, the evaluation committee verifies whether they meet the requirements of the Contracting authority. The </w:t>
            </w:r>
            <w:r w:rsidR="00D21376" w:rsidRPr="00882B50">
              <w:rPr>
                <w:rFonts w:ascii="Times New Roman" w:hAnsi="Times New Roman"/>
                <w:lang w:val="en-GB"/>
              </w:rPr>
              <w:t xml:space="preserve">Evaluation </w:t>
            </w:r>
            <w:r w:rsidRPr="00882B50">
              <w:rPr>
                <w:rFonts w:ascii="Times New Roman" w:hAnsi="Times New Roman"/>
                <w:lang w:val="en-GB"/>
              </w:rPr>
              <w:t>committee checks the</w:t>
            </w:r>
            <w:r w:rsidR="00A21745">
              <w:rPr>
                <w:rFonts w:ascii="Times New Roman" w:hAnsi="Times New Roman"/>
                <w:lang w:val="en-GB"/>
              </w:rPr>
              <w:t xml:space="preserve"> availability of the</w:t>
            </w:r>
            <w:r w:rsidRPr="00882B50">
              <w:rPr>
                <w:rFonts w:ascii="Times New Roman" w:hAnsi="Times New Roman"/>
                <w:lang w:val="en-GB"/>
              </w:rPr>
              <w:t xml:space="preserve"> presented by the participants:</w:t>
            </w:r>
          </w:p>
          <w:p w:rsidR="00384397" w:rsidRPr="00DD4063" w:rsidRDefault="00384397" w:rsidP="00DD4063">
            <w:pPr>
              <w:pStyle w:val="Heading5"/>
              <w:numPr>
                <w:ilvl w:val="0"/>
                <w:numId w:val="42"/>
              </w:numPr>
              <w:spacing w:before="120"/>
              <w:rPr>
                <w:rFonts w:ascii="Times New Roman" w:hAnsi="Times New Roman"/>
                <w:b w:val="0"/>
                <w:i w:val="0"/>
                <w:sz w:val="24"/>
                <w:szCs w:val="24"/>
                <w:lang w:val="en-GB"/>
              </w:rPr>
            </w:pPr>
            <w:proofErr w:type="gramStart"/>
            <w:r w:rsidRPr="00DD4063">
              <w:rPr>
                <w:rFonts w:ascii="Times New Roman" w:hAnsi="Times New Roman"/>
                <w:b w:val="0"/>
                <w:i w:val="0"/>
                <w:sz w:val="24"/>
                <w:szCs w:val="24"/>
                <w:lang w:val="en-GB"/>
              </w:rPr>
              <w:t>Filled in template of the Technical proposal, in accordance with the requirements of the Contracting authority.</w:t>
            </w:r>
            <w:proofErr w:type="gramEnd"/>
          </w:p>
          <w:p w:rsidR="00D21376" w:rsidRPr="00DD4063" w:rsidRDefault="00D21376" w:rsidP="00DD4063">
            <w:pPr>
              <w:pStyle w:val="Heading5"/>
              <w:numPr>
                <w:ilvl w:val="0"/>
                <w:numId w:val="42"/>
              </w:numPr>
              <w:spacing w:before="120"/>
              <w:rPr>
                <w:rFonts w:ascii="Times New Roman" w:hAnsi="Times New Roman"/>
                <w:b w:val="0"/>
                <w:i w:val="0"/>
                <w:sz w:val="24"/>
                <w:szCs w:val="24"/>
                <w:lang w:val="en-GB"/>
              </w:rPr>
            </w:pPr>
            <w:proofErr w:type="gramStart"/>
            <w:r w:rsidRPr="00DD4063">
              <w:rPr>
                <w:rFonts w:ascii="Times New Roman" w:hAnsi="Times New Roman"/>
                <w:b w:val="0"/>
                <w:i w:val="0"/>
                <w:sz w:val="24"/>
                <w:szCs w:val="24"/>
                <w:lang w:val="en-GB"/>
              </w:rPr>
              <w:t>Indicated Warranty of the vehicle with service and maintenance.</w:t>
            </w:r>
            <w:proofErr w:type="gramEnd"/>
          </w:p>
          <w:p w:rsidR="00D21376" w:rsidRPr="00DD4063" w:rsidRDefault="00D21376" w:rsidP="00DD4063">
            <w:pPr>
              <w:pStyle w:val="Heading5"/>
              <w:numPr>
                <w:ilvl w:val="0"/>
                <w:numId w:val="42"/>
              </w:numPr>
              <w:spacing w:before="120"/>
              <w:rPr>
                <w:rFonts w:ascii="Times New Roman" w:hAnsi="Times New Roman"/>
                <w:b w:val="0"/>
                <w:i w:val="0"/>
                <w:sz w:val="24"/>
                <w:szCs w:val="24"/>
                <w:lang w:val="en-GB"/>
              </w:rPr>
            </w:pPr>
            <w:proofErr w:type="gramStart"/>
            <w:r w:rsidRPr="00DD4063">
              <w:rPr>
                <w:rFonts w:ascii="Times New Roman" w:hAnsi="Times New Roman"/>
                <w:b w:val="0"/>
                <w:i w:val="0"/>
                <w:sz w:val="24"/>
                <w:szCs w:val="24"/>
                <w:lang w:val="en-GB"/>
              </w:rPr>
              <w:t>Indicated Guarantee of</w:t>
            </w:r>
            <w:r w:rsidR="009A5461">
              <w:rPr>
                <w:rFonts w:ascii="Times New Roman" w:hAnsi="Times New Roman"/>
                <w:b w:val="0"/>
                <w:i w:val="0"/>
                <w:sz w:val="24"/>
                <w:szCs w:val="24"/>
              </w:rPr>
              <w:t xml:space="preserve"> </w:t>
            </w:r>
            <w:r w:rsidR="009A5461">
              <w:rPr>
                <w:rFonts w:ascii="Times New Roman" w:hAnsi="Times New Roman"/>
                <w:b w:val="0"/>
                <w:i w:val="0"/>
                <w:sz w:val="24"/>
                <w:szCs w:val="24"/>
                <w:lang w:val="en-US"/>
              </w:rPr>
              <w:t>the</w:t>
            </w:r>
            <w:r w:rsidRPr="00DD4063">
              <w:rPr>
                <w:rFonts w:ascii="Times New Roman" w:hAnsi="Times New Roman"/>
                <w:b w:val="0"/>
                <w:i w:val="0"/>
                <w:sz w:val="24"/>
                <w:szCs w:val="24"/>
                <w:lang w:val="en-GB"/>
              </w:rPr>
              <w:t xml:space="preserve"> paint</w:t>
            </w:r>
            <w:r w:rsidR="009A5461">
              <w:rPr>
                <w:rFonts w:ascii="Times New Roman" w:hAnsi="Times New Roman"/>
                <w:b w:val="0"/>
                <w:i w:val="0"/>
                <w:sz w:val="24"/>
                <w:szCs w:val="24"/>
                <w:lang w:val="en-GB"/>
              </w:rPr>
              <w:t>ing</w:t>
            </w:r>
            <w:r w:rsidRPr="00DD4063">
              <w:rPr>
                <w:rFonts w:ascii="Times New Roman" w:hAnsi="Times New Roman"/>
                <w:b w:val="0"/>
                <w:i w:val="0"/>
                <w:sz w:val="24"/>
                <w:szCs w:val="24"/>
                <w:lang w:val="en-GB"/>
              </w:rPr>
              <w:t xml:space="preserve"> of the vehicle.</w:t>
            </w:r>
            <w:proofErr w:type="gramEnd"/>
          </w:p>
          <w:p w:rsidR="00D21376" w:rsidRPr="00DD4063" w:rsidRDefault="00D21376" w:rsidP="00DD4063">
            <w:pPr>
              <w:pStyle w:val="Heading5"/>
              <w:numPr>
                <w:ilvl w:val="0"/>
                <w:numId w:val="42"/>
              </w:numPr>
              <w:spacing w:before="120"/>
              <w:rPr>
                <w:rFonts w:ascii="Times New Roman" w:hAnsi="Times New Roman"/>
                <w:b w:val="0"/>
                <w:i w:val="0"/>
                <w:sz w:val="24"/>
                <w:szCs w:val="24"/>
                <w:lang w:val="en-GB"/>
              </w:rPr>
            </w:pPr>
            <w:r w:rsidRPr="00DD4063">
              <w:rPr>
                <w:rFonts w:ascii="Times New Roman" w:hAnsi="Times New Roman"/>
                <w:b w:val="0"/>
                <w:i w:val="0"/>
                <w:sz w:val="24"/>
                <w:szCs w:val="24"/>
                <w:lang w:val="en-GB"/>
              </w:rPr>
              <w:t xml:space="preserve">Indicated </w:t>
            </w:r>
            <w:r w:rsidR="00DD4063" w:rsidRPr="00DD4063">
              <w:rPr>
                <w:rFonts w:ascii="Times New Roman" w:hAnsi="Times New Roman"/>
                <w:b w:val="0"/>
                <w:i w:val="0"/>
                <w:sz w:val="24"/>
                <w:szCs w:val="24"/>
                <w:lang w:val="en-GB"/>
              </w:rPr>
              <w:t>warranty against corrosion of the compartment and the equipment of the vehicle.</w:t>
            </w:r>
          </w:p>
          <w:p w:rsidR="00DD4063" w:rsidRDefault="00DD4063" w:rsidP="00DD4063">
            <w:pPr>
              <w:pStyle w:val="Heading5"/>
              <w:numPr>
                <w:ilvl w:val="0"/>
                <w:numId w:val="42"/>
              </w:numPr>
              <w:spacing w:before="120"/>
              <w:rPr>
                <w:rFonts w:ascii="Times New Roman" w:hAnsi="Times New Roman"/>
                <w:b w:val="0"/>
                <w:i w:val="0"/>
                <w:sz w:val="24"/>
                <w:szCs w:val="24"/>
                <w:lang w:val="en-GB"/>
              </w:rPr>
            </w:pPr>
            <w:proofErr w:type="gramStart"/>
            <w:r w:rsidRPr="00DD4063">
              <w:rPr>
                <w:rFonts w:ascii="Times New Roman" w:hAnsi="Times New Roman"/>
                <w:b w:val="0"/>
                <w:i w:val="0"/>
                <w:sz w:val="24"/>
                <w:szCs w:val="24"/>
                <w:lang w:val="en-GB"/>
              </w:rPr>
              <w:t>Indicated value of the load capacity in kilogram</w:t>
            </w:r>
            <w:r>
              <w:rPr>
                <w:rFonts w:ascii="Times New Roman" w:hAnsi="Times New Roman"/>
                <w:b w:val="0"/>
                <w:i w:val="0"/>
                <w:sz w:val="24"/>
                <w:szCs w:val="24"/>
                <w:lang w:val="en-GB"/>
              </w:rPr>
              <w:t>me</w:t>
            </w:r>
            <w:r w:rsidRPr="00DD4063">
              <w:rPr>
                <w:rFonts w:ascii="Times New Roman" w:hAnsi="Times New Roman"/>
                <w:b w:val="0"/>
                <w:i w:val="0"/>
                <w:sz w:val="24"/>
                <w:szCs w:val="24"/>
                <w:lang w:val="en-GB"/>
              </w:rPr>
              <w:t>s for 1 vehicle.</w:t>
            </w:r>
            <w:proofErr w:type="gramEnd"/>
          </w:p>
          <w:p w:rsidR="00DD4063" w:rsidRPr="00DD4063" w:rsidRDefault="00DD4063" w:rsidP="00DD4063">
            <w:pPr>
              <w:pStyle w:val="Heading5"/>
              <w:numPr>
                <w:ilvl w:val="0"/>
                <w:numId w:val="42"/>
              </w:numPr>
              <w:spacing w:before="120"/>
              <w:rPr>
                <w:rFonts w:ascii="Times New Roman" w:hAnsi="Times New Roman"/>
                <w:b w:val="0"/>
                <w:i w:val="0"/>
                <w:sz w:val="24"/>
                <w:szCs w:val="24"/>
                <w:lang w:val="en-GB"/>
              </w:rPr>
            </w:pPr>
            <w:proofErr w:type="gramStart"/>
            <w:r w:rsidRPr="00DD4063">
              <w:rPr>
                <w:rFonts w:ascii="Times New Roman" w:hAnsi="Times New Roman"/>
                <w:b w:val="0"/>
                <w:i w:val="0"/>
                <w:sz w:val="24"/>
                <w:szCs w:val="24"/>
                <w:lang w:val="en-GB"/>
              </w:rPr>
              <w:t>Indicated value of the</w:t>
            </w:r>
            <w:r>
              <w:rPr>
                <w:rFonts w:ascii="Times New Roman" w:hAnsi="Times New Roman"/>
                <w:b w:val="0"/>
                <w:i w:val="0"/>
                <w:sz w:val="24"/>
                <w:szCs w:val="24"/>
                <w:lang w:val="en-GB"/>
              </w:rPr>
              <w:t xml:space="preserve"> engine </w:t>
            </w:r>
            <w:r w:rsidRPr="00DD4063">
              <w:rPr>
                <w:rFonts w:ascii="Times New Roman" w:hAnsi="Times New Roman"/>
                <w:b w:val="0"/>
                <w:i w:val="0"/>
                <w:sz w:val="24"/>
                <w:szCs w:val="24"/>
                <w:lang w:val="en-GB"/>
              </w:rPr>
              <w:t>torque</w:t>
            </w:r>
            <w:r>
              <w:rPr>
                <w:rFonts w:ascii="Times New Roman" w:hAnsi="Times New Roman"/>
                <w:b w:val="0"/>
                <w:i w:val="0"/>
                <w:sz w:val="24"/>
                <w:szCs w:val="24"/>
                <w:lang w:val="en-GB"/>
              </w:rPr>
              <w:t xml:space="preserve"> in Nm for 1 vehicle.</w:t>
            </w:r>
            <w:proofErr w:type="gramEnd"/>
          </w:p>
          <w:p w:rsidR="00DD4063" w:rsidRDefault="00DD4063" w:rsidP="00DD4063">
            <w:pPr>
              <w:pStyle w:val="Heading5"/>
              <w:numPr>
                <w:ilvl w:val="0"/>
                <w:numId w:val="42"/>
              </w:numPr>
              <w:spacing w:before="120"/>
              <w:rPr>
                <w:rFonts w:ascii="Times New Roman" w:hAnsi="Times New Roman"/>
                <w:b w:val="0"/>
                <w:i w:val="0"/>
                <w:sz w:val="24"/>
                <w:szCs w:val="24"/>
                <w:lang w:val="en-GB"/>
              </w:rPr>
            </w:pPr>
            <w:proofErr w:type="gramStart"/>
            <w:r w:rsidRPr="00DD4063">
              <w:rPr>
                <w:rFonts w:ascii="Times New Roman" w:hAnsi="Times New Roman"/>
                <w:b w:val="0"/>
                <w:i w:val="0"/>
                <w:sz w:val="24"/>
                <w:szCs w:val="24"/>
                <w:lang w:val="en-GB"/>
              </w:rPr>
              <w:t>Indicated value of the</w:t>
            </w:r>
            <w:r>
              <w:rPr>
                <w:rFonts w:ascii="Times New Roman" w:hAnsi="Times New Roman"/>
                <w:b w:val="0"/>
                <w:i w:val="0"/>
                <w:sz w:val="24"/>
                <w:szCs w:val="24"/>
                <w:lang w:val="en-GB"/>
              </w:rPr>
              <w:t xml:space="preserve"> </w:t>
            </w:r>
            <w:r w:rsidRPr="00DD4063">
              <w:rPr>
                <w:rFonts w:ascii="Times New Roman" w:hAnsi="Times New Roman"/>
                <w:b w:val="0"/>
                <w:i w:val="0"/>
                <w:sz w:val="24"/>
                <w:szCs w:val="24"/>
                <w:lang w:val="en-GB"/>
              </w:rPr>
              <w:t>lifting capacity of the load platform</w:t>
            </w:r>
            <w:r>
              <w:rPr>
                <w:rFonts w:ascii="Times New Roman" w:hAnsi="Times New Roman"/>
                <w:b w:val="0"/>
                <w:i w:val="0"/>
                <w:sz w:val="24"/>
                <w:szCs w:val="24"/>
                <w:lang w:val="en-GB"/>
              </w:rPr>
              <w:t xml:space="preserve"> </w:t>
            </w:r>
            <w:r w:rsidRPr="00DD4063">
              <w:rPr>
                <w:rFonts w:ascii="Times New Roman" w:hAnsi="Times New Roman"/>
                <w:b w:val="0"/>
                <w:i w:val="0"/>
                <w:sz w:val="24"/>
                <w:szCs w:val="24"/>
                <w:lang w:val="en-GB"/>
              </w:rPr>
              <w:t>in kilogram</w:t>
            </w:r>
            <w:r>
              <w:rPr>
                <w:rFonts w:ascii="Times New Roman" w:hAnsi="Times New Roman"/>
                <w:b w:val="0"/>
                <w:i w:val="0"/>
                <w:sz w:val="24"/>
                <w:szCs w:val="24"/>
                <w:lang w:val="en-GB"/>
              </w:rPr>
              <w:t>me</w:t>
            </w:r>
            <w:r w:rsidRPr="00DD4063">
              <w:rPr>
                <w:rFonts w:ascii="Times New Roman" w:hAnsi="Times New Roman"/>
                <w:b w:val="0"/>
                <w:i w:val="0"/>
                <w:sz w:val="24"/>
                <w:szCs w:val="24"/>
                <w:lang w:val="en-GB"/>
              </w:rPr>
              <w:t>s for 1 vehicle.</w:t>
            </w:r>
            <w:proofErr w:type="gramEnd"/>
          </w:p>
          <w:p w:rsidR="00DD4063" w:rsidRDefault="00DD4063" w:rsidP="00DD4063">
            <w:pPr>
              <w:pStyle w:val="Heading5"/>
              <w:numPr>
                <w:ilvl w:val="0"/>
                <w:numId w:val="42"/>
              </w:numPr>
              <w:spacing w:before="120"/>
              <w:rPr>
                <w:rFonts w:ascii="Times New Roman" w:hAnsi="Times New Roman"/>
                <w:b w:val="0"/>
                <w:i w:val="0"/>
                <w:sz w:val="24"/>
                <w:szCs w:val="24"/>
                <w:lang w:val="en-GB"/>
              </w:rPr>
            </w:pPr>
            <w:r w:rsidRPr="00DD4063">
              <w:rPr>
                <w:rFonts w:ascii="Times New Roman" w:hAnsi="Times New Roman"/>
                <w:b w:val="0"/>
                <w:i w:val="0"/>
                <w:sz w:val="24"/>
                <w:szCs w:val="24"/>
                <w:lang w:val="en-GB"/>
              </w:rPr>
              <w:t>Declared consent to the terms of the attached draft contract</w:t>
            </w:r>
            <w:r>
              <w:rPr>
                <w:rFonts w:ascii="Times New Roman" w:hAnsi="Times New Roman"/>
                <w:b w:val="0"/>
                <w:i w:val="0"/>
                <w:sz w:val="24"/>
                <w:szCs w:val="24"/>
                <w:lang w:val="en-GB"/>
              </w:rPr>
              <w:t>.</w:t>
            </w:r>
          </w:p>
          <w:p w:rsidR="00DD4063" w:rsidRDefault="00DD4063" w:rsidP="00DD4063">
            <w:pPr>
              <w:pStyle w:val="Heading5"/>
              <w:numPr>
                <w:ilvl w:val="0"/>
                <w:numId w:val="42"/>
              </w:numPr>
              <w:spacing w:before="120"/>
              <w:rPr>
                <w:rFonts w:ascii="Times New Roman" w:hAnsi="Times New Roman"/>
                <w:b w:val="0"/>
                <w:i w:val="0"/>
                <w:sz w:val="24"/>
                <w:szCs w:val="24"/>
                <w:lang w:val="en-GB"/>
              </w:rPr>
            </w:pPr>
            <w:r w:rsidRPr="00DD4063">
              <w:rPr>
                <w:rFonts w:ascii="Times New Roman" w:hAnsi="Times New Roman"/>
                <w:b w:val="0"/>
                <w:i w:val="0"/>
                <w:sz w:val="24"/>
                <w:szCs w:val="24"/>
                <w:lang w:val="en-GB"/>
              </w:rPr>
              <w:t>Declared</w:t>
            </w:r>
            <w:r>
              <w:rPr>
                <w:rFonts w:ascii="Times New Roman" w:hAnsi="Times New Roman"/>
                <w:b w:val="0"/>
                <w:i w:val="0"/>
                <w:sz w:val="24"/>
                <w:szCs w:val="24"/>
                <w:lang w:val="en-GB"/>
              </w:rPr>
              <w:t xml:space="preserve"> and indicated term for </w:t>
            </w:r>
            <w:r w:rsidRPr="00DD4063">
              <w:rPr>
                <w:rFonts w:ascii="Times New Roman" w:hAnsi="Times New Roman"/>
                <w:b w:val="0"/>
                <w:i w:val="0"/>
                <w:sz w:val="24"/>
                <w:szCs w:val="24"/>
                <w:lang w:val="en-GB"/>
              </w:rPr>
              <w:t>validity of the offer</w:t>
            </w:r>
            <w:r>
              <w:rPr>
                <w:rFonts w:ascii="Times New Roman" w:hAnsi="Times New Roman"/>
                <w:b w:val="0"/>
                <w:i w:val="0"/>
                <w:sz w:val="24"/>
                <w:szCs w:val="24"/>
                <w:lang w:val="en-GB"/>
              </w:rPr>
              <w:t>.</w:t>
            </w:r>
          </w:p>
          <w:p w:rsidR="00DD4063" w:rsidRDefault="00DD4063" w:rsidP="00DD4063">
            <w:pPr>
              <w:pStyle w:val="Heading5"/>
              <w:numPr>
                <w:ilvl w:val="0"/>
                <w:numId w:val="42"/>
              </w:numPr>
              <w:spacing w:before="120"/>
              <w:rPr>
                <w:rFonts w:ascii="Times New Roman" w:hAnsi="Times New Roman"/>
                <w:b w:val="0"/>
                <w:i w:val="0"/>
                <w:sz w:val="24"/>
                <w:szCs w:val="24"/>
                <w:lang w:val="en-GB"/>
              </w:rPr>
            </w:pPr>
            <w:r w:rsidRPr="00DD4063">
              <w:rPr>
                <w:rFonts w:ascii="Times New Roman" w:hAnsi="Times New Roman"/>
                <w:b w:val="0"/>
                <w:i w:val="0"/>
                <w:sz w:val="24"/>
                <w:szCs w:val="24"/>
                <w:lang w:val="en-GB"/>
              </w:rPr>
              <w:t>Declaration that in the preparation of the offer are fulfilled obligations relating to taxes and social security, environmental protection, employment protection and working conditions</w:t>
            </w:r>
            <w:r>
              <w:rPr>
                <w:rFonts w:ascii="Times New Roman" w:hAnsi="Times New Roman"/>
                <w:b w:val="0"/>
                <w:i w:val="0"/>
                <w:sz w:val="24"/>
                <w:szCs w:val="24"/>
                <w:lang w:val="en-GB"/>
              </w:rPr>
              <w:t>.</w:t>
            </w:r>
          </w:p>
          <w:p w:rsidR="00DD4063" w:rsidRPr="00C174C1" w:rsidRDefault="00DD4063" w:rsidP="00DD4063">
            <w:pPr>
              <w:widowControl w:val="0"/>
              <w:numPr>
                <w:ilvl w:val="0"/>
                <w:numId w:val="42"/>
              </w:numPr>
              <w:autoSpaceDE w:val="0"/>
              <w:autoSpaceDN w:val="0"/>
              <w:adjustRightInd w:val="0"/>
              <w:rPr>
                <w:rFonts w:ascii="Times New Roman" w:hAnsi="Times New Roman"/>
                <w:lang w:val="en-GB"/>
              </w:rPr>
            </w:pPr>
            <w:r w:rsidRPr="00882B50">
              <w:rPr>
                <w:rFonts w:ascii="Times New Roman" w:hAnsi="Times New Roman"/>
                <w:lang w:val="en-GB"/>
              </w:rPr>
              <w:t xml:space="preserve">Presented Declaration for integrity and impartiality </w:t>
            </w:r>
            <w:r>
              <w:rPr>
                <w:rFonts w:ascii="Times New Roman" w:hAnsi="Times New Roman"/>
                <w:lang w:val="en-GB"/>
              </w:rPr>
              <w:t xml:space="preserve">- </w:t>
            </w:r>
            <w:r>
              <w:rPr>
                <w:rFonts w:ascii="Times New Roman" w:hAnsi="Times New Roman"/>
                <w:i/>
                <w:u w:val="single"/>
                <w:lang w:val="en-GB"/>
              </w:rPr>
              <w:t>Appendix</w:t>
            </w:r>
            <w:r w:rsidRPr="00882B50">
              <w:rPr>
                <w:rFonts w:ascii="Times New Roman" w:eastAsia="Calibri" w:hAnsi="Times New Roman"/>
                <w:bCs/>
                <w:i/>
                <w:u w:val="single"/>
                <w:lang w:eastAsia="en-US"/>
              </w:rPr>
              <w:t xml:space="preserve">№ </w:t>
            </w:r>
            <w:r>
              <w:rPr>
                <w:rFonts w:ascii="Times New Roman" w:eastAsia="Calibri" w:hAnsi="Times New Roman"/>
                <w:bCs/>
                <w:i/>
                <w:u w:val="single"/>
                <w:lang w:val="en-US" w:eastAsia="en-US"/>
              </w:rPr>
              <w:t>3</w:t>
            </w:r>
            <w:r w:rsidRPr="00882B50">
              <w:rPr>
                <w:rFonts w:ascii="Times New Roman" w:eastAsia="Calibri" w:hAnsi="Times New Roman"/>
                <w:bCs/>
                <w:i/>
                <w:u w:val="single"/>
                <w:lang w:eastAsia="en-US"/>
              </w:rPr>
              <w:t>.</w:t>
            </w:r>
          </w:p>
          <w:p w:rsidR="00C174C1" w:rsidRPr="00C174C1" w:rsidRDefault="00C174C1" w:rsidP="00C174C1">
            <w:pPr>
              <w:widowControl w:val="0"/>
              <w:numPr>
                <w:ilvl w:val="0"/>
                <w:numId w:val="42"/>
              </w:numPr>
              <w:autoSpaceDE w:val="0"/>
              <w:autoSpaceDN w:val="0"/>
              <w:adjustRightInd w:val="0"/>
              <w:rPr>
                <w:rFonts w:ascii="Times New Roman" w:hAnsi="Times New Roman"/>
                <w:lang w:val="en-GB"/>
              </w:rPr>
            </w:pPr>
            <w:r w:rsidRPr="00C174C1">
              <w:rPr>
                <w:rFonts w:ascii="Times New Roman" w:hAnsi="Times New Roman"/>
                <w:lang w:val="en-GB"/>
              </w:rPr>
              <w:t xml:space="preserve">Presented </w:t>
            </w:r>
            <w:r w:rsidRPr="00C174C1">
              <w:rPr>
                <w:rFonts w:ascii="Times New Roman" w:hAnsi="Times New Roman"/>
                <w:lang w:val="en-US"/>
              </w:rPr>
              <w:t>Certificate of Conformity (COC) of the proposed vehicle, which shows that the car is approved for the transport of dangerous goods ADR Class AT and covers level of exhaust emissions Euro 6.</w:t>
            </w:r>
          </w:p>
          <w:p w:rsidR="00C174C1" w:rsidRPr="00C174C1" w:rsidRDefault="00C174C1" w:rsidP="00593782">
            <w:pPr>
              <w:widowControl w:val="0"/>
              <w:numPr>
                <w:ilvl w:val="0"/>
                <w:numId w:val="42"/>
              </w:numPr>
              <w:autoSpaceDE w:val="0"/>
              <w:autoSpaceDN w:val="0"/>
              <w:adjustRightInd w:val="0"/>
              <w:spacing w:line="276" w:lineRule="auto"/>
              <w:rPr>
                <w:rFonts w:ascii="Times New Roman" w:hAnsi="Times New Roman"/>
                <w:lang w:val="en-GB"/>
              </w:rPr>
            </w:pPr>
            <w:r w:rsidRPr="00C174C1">
              <w:rPr>
                <w:rFonts w:ascii="Times New Roman" w:hAnsi="Times New Roman"/>
                <w:lang w:val="en-GB"/>
              </w:rPr>
              <w:t>Presented</w:t>
            </w:r>
            <w:r>
              <w:rPr>
                <w:rFonts w:ascii="Times New Roman" w:hAnsi="Times New Roman"/>
                <w:lang w:val="en-GB"/>
              </w:rPr>
              <w:t xml:space="preserve"> </w:t>
            </w:r>
            <w:r w:rsidR="005A053F" w:rsidRPr="005A053F">
              <w:rPr>
                <w:rFonts w:ascii="Times New Roman" w:hAnsi="Times New Roman"/>
                <w:lang w:val="en-GB"/>
              </w:rPr>
              <w:t xml:space="preserve">document for evidencing that the participant is a manufacturer or an official representative of the manufacturer of the proposed vehicles brand. In case it is not a manufacturer of the offered vehicles, the </w:t>
            </w:r>
            <w:r w:rsidR="005A053F" w:rsidRPr="005A053F">
              <w:rPr>
                <w:rFonts w:ascii="Times New Roman" w:hAnsi="Times New Roman"/>
                <w:lang w:val="en-GB"/>
              </w:rPr>
              <w:lastRenderedPageBreak/>
              <w:t>participant should be authorized by the manufacturer or his official representative for Bulgaria for the sale and warranty maintenance on the territory of the country</w:t>
            </w:r>
            <w:r w:rsidRPr="00C174C1">
              <w:rPr>
                <w:rFonts w:ascii="Times New Roman" w:hAnsi="Times New Roman"/>
                <w:lang w:val="en-US"/>
              </w:rPr>
              <w:t>.</w:t>
            </w:r>
          </w:p>
          <w:p w:rsidR="00C174C1" w:rsidRPr="00397BE1" w:rsidRDefault="00C174C1" w:rsidP="00C174C1">
            <w:pPr>
              <w:widowControl w:val="0"/>
              <w:numPr>
                <w:ilvl w:val="0"/>
                <w:numId w:val="42"/>
              </w:numPr>
              <w:autoSpaceDE w:val="0"/>
              <w:autoSpaceDN w:val="0"/>
              <w:adjustRightInd w:val="0"/>
              <w:rPr>
                <w:rFonts w:ascii="Times New Roman" w:hAnsi="Times New Roman"/>
                <w:lang w:val="en-GB"/>
              </w:rPr>
            </w:pPr>
            <w:r w:rsidRPr="00C174C1">
              <w:rPr>
                <w:rFonts w:ascii="Times New Roman" w:hAnsi="Times New Roman"/>
                <w:lang w:val="en-GB"/>
              </w:rPr>
              <w:t>Presented</w:t>
            </w:r>
            <w:r>
              <w:rPr>
                <w:rFonts w:ascii="Times New Roman" w:hAnsi="Times New Roman"/>
                <w:lang w:val="en-GB"/>
              </w:rPr>
              <w:t xml:space="preserve"> p</w:t>
            </w:r>
            <w:proofErr w:type="spellStart"/>
            <w:r w:rsidRPr="00C174C1">
              <w:rPr>
                <w:rFonts w:ascii="Times New Roman" w:hAnsi="Times New Roman"/>
                <w:lang w:val="en-US"/>
              </w:rPr>
              <w:t>ictures</w:t>
            </w:r>
            <w:proofErr w:type="spellEnd"/>
            <w:r w:rsidRPr="00C174C1">
              <w:rPr>
                <w:rFonts w:ascii="Times New Roman" w:hAnsi="Times New Roman"/>
                <w:lang w:val="en-US"/>
              </w:rPr>
              <w:t>, catalogs or brochures for the offered containers for transporting of the waste.</w:t>
            </w:r>
          </w:p>
          <w:p w:rsidR="00397BE1" w:rsidRDefault="00397BE1" w:rsidP="00397BE1">
            <w:pPr>
              <w:widowControl w:val="0"/>
              <w:autoSpaceDE w:val="0"/>
              <w:autoSpaceDN w:val="0"/>
              <w:adjustRightInd w:val="0"/>
              <w:ind w:left="720" w:firstLine="0"/>
              <w:rPr>
                <w:rFonts w:ascii="Times New Roman" w:hAnsi="Times New Roman"/>
                <w:lang w:val="en-US"/>
              </w:rPr>
            </w:pP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t xml:space="preserve">If the tenderer </w:t>
            </w:r>
            <w:r w:rsidR="00882B50">
              <w:rPr>
                <w:rFonts w:ascii="Times New Roman" w:hAnsi="Times New Roman"/>
                <w:lang w:val="en-GB"/>
              </w:rPr>
              <w:t>has</w:t>
            </w:r>
            <w:r w:rsidRPr="00882B50">
              <w:rPr>
                <w:rFonts w:ascii="Times New Roman" w:hAnsi="Times New Roman"/>
                <w:lang w:val="en-GB"/>
              </w:rPr>
              <w:t xml:space="preserve"> not </w:t>
            </w:r>
            <w:r w:rsidR="00C174C1">
              <w:rPr>
                <w:rFonts w:ascii="Times New Roman" w:hAnsi="Times New Roman"/>
                <w:lang w:val="en-GB"/>
              </w:rPr>
              <w:t>fulfilled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y the Contracting Authority and</w:t>
            </w:r>
            <w:r w:rsidRPr="00882B50">
              <w:rPr>
                <w:rFonts w:ascii="Times New Roman" w:hAnsi="Times New Roman"/>
                <w:lang w:val="en-GB"/>
              </w:rPr>
              <w:t>/or failed to submit any of the required documents as required by the tender documentation</w:t>
            </w:r>
            <w:r w:rsidR="00E6297C">
              <w:rPr>
                <w:rFonts w:ascii="Times New Roman" w:hAnsi="Times New Roman"/>
                <w:lang w:val="en-GB"/>
              </w:rPr>
              <w:t>,</w:t>
            </w:r>
            <w:r w:rsidRPr="00882B50">
              <w:rPr>
                <w:rFonts w:ascii="Times New Roman" w:hAnsi="Times New Roman"/>
                <w:lang w:val="en-GB"/>
              </w:rPr>
              <w:t xml:space="preserve"> it will be proposed for rejection</w:t>
            </w:r>
            <w:r w:rsidR="00E6297C">
              <w:rPr>
                <w:rFonts w:ascii="Times New Roman" w:hAnsi="Times New Roman"/>
                <w:lang w:val="en-GB"/>
              </w:rPr>
              <w:t xml:space="preserve"> from the tender</w:t>
            </w:r>
            <w:r w:rsidRPr="00882B50">
              <w:rPr>
                <w:rFonts w:ascii="Times New Roman" w:hAnsi="Times New Roman"/>
                <w:lang w:val="en-GB"/>
              </w:rPr>
              <w:t>!</w:t>
            </w: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sidR="002E0DF1">
              <w:rPr>
                <w:rFonts w:ascii="Times New Roman" w:hAnsi="Times New Roman"/>
                <w:lang w:val="en-US"/>
              </w:rPr>
              <w:t xml:space="preserve"> </w:t>
            </w:r>
            <w:r>
              <w:rPr>
                <w:rFonts w:ascii="Times New Roman" w:hAnsi="Times New Roman"/>
                <w:lang w:val="en-US"/>
              </w:rPr>
              <w:t>a</w:t>
            </w:r>
            <w:r w:rsidR="002E0DF1">
              <w:rPr>
                <w:rFonts w:ascii="Times New Roman" w:hAnsi="Times New Roman"/>
                <w:lang w:val="en-US"/>
              </w:rPr>
              <w:t xml:space="preserve"> </w:t>
            </w:r>
            <w:r>
              <w:rPr>
                <w:rFonts w:ascii="Times New Roman" w:hAnsi="Times New Roman"/>
                <w:lang w:val="en-US"/>
              </w:rPr>
              <w:t>tender</w:t>
            </w:r>
            <w:r w:rsidR="002E0DF1">
              <w:rPr>
                <w:rFonts w:ascii="Times New Roman" w:hAnsi="Times New Roman"/>
                <w:lang w:val="en-US"/>
              </w:rPr>
              <w:t xml:space="preserve">er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384397" w:rsidRPr="00C174C1" w:rsidRDefault="00C17EA1" w:rsidP="008734A0">
            <w:pPr>
              <w:widowControl w:val="0"/>
              <w:autoSpaceDE w:val="0"/>
              <w:autoSpaceDN w:val="0"/>
              <w:adjustRightInd w:val="0"/>
              <w:ind w:firstLine="0"/>
              <w:rPr>
                <w:rFonts w:ascii="Times New Roman" w:hAnsi="Times New Roman"/>
                <w:lang w:val="en-GB"/>
              </w:rPr>
            </w:pPr>
            <w:r w:rsidRPr="00C174C1">
              <w:rPr>
                <w:rFonts w:ascii="Times New Roman" w:hAnsi="Times New Roman"/>
                <w:lang w:val="en-GB"/>
              </w:rPr>
              <w:t>For</w:t>
            </w:r>
            <w:r w:rsidR="008734A0" w:rsidRPr="00C174C1">
              <w:rPr>
                <w:rFonts w:ascii="Times New Roman" w:hAnsi="Times New Roman"/>
                <w:lang w:val="en-GB"/>
              </w:rPr>
              <w:t xml:space="preserve"> offers of the tenderers, wh</w:t>
            </w:r>
            <w:r w:rsidRPr="00C174C1">
              <w:rPr>
                <w:rFonts w:ascii="Times New Roman" w:hAnsi="Times New Roman"/>
                <w:lang w:val="en-GB"/>
              </w:rPr>
              <w:t>ich</w:t>
            </w:r>
            <w:r w:rsidR="008734A0" w:rsidRPr="00C174C1">
              <w:rPr>
                <w:rFonts w:ascii="Times New Roman" w:hAnsi="Times New Roman"/>
                <w:lang w:val="en-GB"/>
              </w:rPr>
              <w:t xml:space="preserve"> meet the requirements of the Contracting authority</w:t>
            </w:r>
            <w:r w:rsidR="002E0DF1" w:rsidRPr="00C174C1">
              <w:rPr>
                <w:rFonts w:ascii="Times New Roman" w:hAnsi="Times New Roman"/>
                <w:lang w:val="en-GB"/>
              </w:rPr>
              <w:t xml:space="preserve"> </w:t>
            </w:r>
            <w:r w:rsidR="008734A0" w:rsidRPr="00C174C1">
              <w:rPr>
                <w:rFonts w:ascii="Times New Roman" w:hAnsi="Times New Roman"/>
                <w:lang w:val="en-GB"/>
              </w:rPr>
              <w:t>will b</w:t>
            </w:r>
            <w:r w:rsidRPr="00C174C1">
              <w:rPr>
                <w:rFonts w:ascii="Times New Roman" w:hAnsi="Times New Roman"/>
                <w:lang w:val="en-GB"/>
              </w:rPr>
              <w:t>e</w:t>
            </w:r>
            <w:r w:rsidR="002E0DF1" w:rsidRPr="00C174C1">
              <w:rPr>
                <w:rFonts w:ascii="Times New Roman" w:hAnsi="Times New Roman"/>
                <w:lang w:val="en-GB"/>
              </w:rPr>
              <w:t xml:space="preserve"> </w:t>
            </w:r>
            <w:r w:rsidR="008734A0" w:rsidRPr="00C174C1">
              <w:rPr>
                <w:rFonts w:ascii="Times New Roman" w:hAnsi="Times New Roman"/>
                <w:lang w:val="en-GB"/>
              </w:rPr>
              <w:t>applied the methodology for evaluation.</w:t>
            </w:r>
          </w:p>
          <w:p w:rsidR="00384397" w:rsidRPr="00C174C1" w:rsidRDefault="00384397" w:rsidP="003643B8">
            <w:pPr>
              <w:ind w:firstLine="0"/>
              <w:rPr>
                <w:rFonts w:ascii="Times New Roman" w:hAnsi="Times New Roman"/>
                <w:lang w:val="en-GB"/>
              </w:rPr>
            </w:pPr>
            <w:r w:rsidRPr="00C174C1">
              <w:rPr>
                <w:rFonts w:ascii="Times New Roman" w:hAnsi="Times New Roman"/>
                <w:b/>
                <w:lang w:val="en-GB"/>
              </w:rPr>
              <w:t>1.</w:t>
            </w:r>
            <w:r w:rsidR="009C54CB" w:rsidRPr="00C174C1">
              <w:rPr>
                <w:rFonts w:ascii="Times New Roman" w:hAnsi="Times New Roman"/>
                <w:b/>
                <w:lang w:val="en-GB"/>
              </w:rPr>
              <w:t xml:space="preserve"> </w:t>
            </w:r>
            <w:r w:rsidR="00C174C1" w:rsidRPr="00C174C1">
              <w:rPr>
                <w:rFonts w:ascii="Times New Roman" w:hAnsi="Times New Roman"/>
                <w:b/>
                <w:lang w:val="en-GB"/>
              </w:rPr>
              <w:t xml:space="preserve">Technical </w:t>
            </w:r>
            <w:r w:rsidR="00AB5150" w:rsidRPr="00C174C1">
              <w:rPr>
                <w:rFonts w:ascii="Times New Roman" w:hAnsi="Times New Roman"/>
                <w:b/>
                <w:lang w:val="en-GB"/>
              </w:rPr>
              <w:t>Indicator "</w:t>
            </w:r>
            <w:r w:rsidR="00C174C1" w:rsidRPr="00C174C1">
              <w:rPr>
                <w:rFonts w:ascii="Times New Roman" w:hAnsi="Times New Roman"/>
                <w:b/>
                <w:lang w:val="en-GB"/>
              </w:rPr>
              <w:t>TI</w:t>
            </w:r>
            <w:r w:rsidR="0012086C" w:rsidRPr="00C174C1">
              <w:rPr>
                <w:rFonts w:ascii="Times New Roman" w:hAnsi="Times New Roman"/>
                <w:b/>
                <w:lang w:val="en-GB"/>
              </w:rPr>
              <w:t>” - maximum</w:t>
            </w:r>
            <w:r w:rsidR="009C54CB" w:rsidRPr="00C174C1">
              <w:rPr>
                <w:rFonts w:ascii="Times New Roman" w:hAnsi="Times New Roman"/>
                <w:b/>
                <w:lang w:val="en-GB"/>
              </w:rPr>
              <w:t xml:space="preserve"> </w:t>
            </w:r>
            <w:r w:rsidRPr="00C174C1">
              <w:rPr>
                <w:rFonts w:ascii="Times New Roman" w:hAnsi="Times New Roman"/>
                <w:b/>
                <w:lang w:val="en-GB"/>
              </w:rPr>
              <w:t xml:space="preserve">- </w:t>
            </w:r>
            <w:r w:rsidR="004E2DA2">
              <w:rPr>
                <w:rFonts w:ascii="Times New Roman" w:hAnsi="Times New Roman"/>
                <w:b/>
              </w:rPr>
              <w:t>5</w:t>
            </w:r>
            <w:r w:rsidRPr="00C174C1">
              <w:rPr>
                <w:rFonts w:ascii="Times New Roman" w:hAnsi="Times New Roman"/>
                <w:b/>
                <w:lang w:val="en-GB"/>
              </w:rPr>
              <w:t>0 points.</w:t>
            </w:r>
          </w:p>
          <w:p w:rsidR="00384397" w:rsidRPr="00C174C1" w:rsidRDefault="00C17EA1" w:rsidP="003643B8">
            <w:pPr>
              <w:ind w:firstLine="0"/>
              <w:outlineLvl w:val="0"/>
              <w:rPr>
                <w:rFonts w:ascii="Times New Roman" w:hAnsi="Times New Roman"/>
                <w:lang w:val="en-GB"/>
              </w:rPr>
            </w:pPr>
            <w:r w:rsidRPr="00C174C1">
              <w:rPr>
                <w:rFonts w:ascii="Times New Roman" w:hAnsi="Times New Roman"/>
                <w:lang w:val="en-GB"/>
              </w:rPr>
              <w:t>The evaluation by</w:t>
            </w:r>
            <w:r w:rsidR="00C174C1" w:rsidRPr="00C174C1">
              <w:rPr>
                <w:rFonts w:ascii="Times New Roman" w:hAnsi="Times New Roman"/>
                <w:lang w:val="en-GB"/>
              </w:rPr>
              <w:t xml:space="preserve"> the</w:t>
            </w:r>
            <w:r w:rsidRPr="00C174C1">
              <w:rPr>
                <w:rFonts w:ascii="Times New Roman" w:hAnsi="Times New Roman"/>
                <w:lang w:val="en-GB"/>
              </w:rPr>
              <w:t xml:space="preserve"> indicator</w:t>
            </w:r>
            <w:r w:rsidR="009C54CB" w:rsidRPr="00C174C1">
              <w:rPr>
                <w:rFonts w:ascii="Times New Roman" w:hAnsi="Times New Roman"/>
                <w:lang w:val="en-GB"/>
              </w:rPr>
              <w:t xml:space="preserve"> </w:t>
            </w:r>
            <w:r w:rsidRPr="00C174C1">
              <w:rPr>
                <w:rFonts w:ascii="Times New Roman" w:hAnsi="Times New Roman"/>
                <w:lang w:val="en-GB"/>
              </w:rPr>
              <w:t>Т</w:t>
            </w:r>
            <w:r w:rsidR="00C174C1" w:rsidRPr="00C174C1">
              <w:rPr>
                <w:rFonts w:ascii="Times New Roman" w:hAnsi="Times New Roman"/>
                <w:lang w:val="en-GB"/>
              </w:rPr>
              <w:t>I includes the</w:t>
            </w:r>
            <w:r w:rsidRPr="00C174C1">
              <w:rPr>
                <w:rFonts w:ascii="Times New Roman" w:hAnsi="Times New Roman"/>
                <w:lang w:val="en-GB"/>
              </w:rPr>
              <w:t xml:space="preserve"> follow</w:t>
            </w:r>
            <w:r w:rsidR="00C174C1" w:rsidRPr="00C174C1">
              <w:rPr>
                <w:rFonts w:ascii="Times New Roman" w:hAnsi="Times New Roman"/>
                <w:lang w:val="en-GB"/>
              </w:rPr>
              <w:t>ing sub-indicators.</w:t>
            </w:r>
          </w:p>
          <w:p w:rsidR="00C174C1" w:rsidRPr="001B6B07" w:rsidRDefault="00C174C1" w:rsidP="003643B8">
            <w:pPr>
              <w:pStyle w:val="ListParagraph"/>
              <w:numPr>
                <w:ilvl w:val="0"/>
                <w:numId w:val="41"/>
              </w:numPr>
              <w:spacing w:before="120" w:after="0"/>
              <w:jc w:val="both"/>
              <w:outlineLvl w:val="0"/>
              <w:rPr>
                <w:rFonts w:ascii="Times New Roman" w:hAnsi="Times New Roman"/>
                <w:sz w:val="24"/>
                <w:szCs w:val="24"/>
                <w:lang w:val="en-GB"/>
              </w:rPr>
            </w:pPr>
            <w:r w:rsidRPr="001B6B07">
              <w:rPr>
                <w:rFonts w:ascii="Times New Roman" w:hAnsi="Times New Roman"/>
                <w:sz w:val="24"/>
                <w:szCs w:val="24"/>
                <w:lang w:val="en-GB"/>
              </w:rPr>
              <w:t>Sub-indicator “Load capacity” (LC);</w:t>
            </w:r>
          </w:p>
          <w:p w:rsidR="00C174C1" w:rsidRPr="001B6B07" w:rsidRDefault="00C174C1" w:rsidP="003643B8">
            <w:pPr>
              <w:pStyle w:val="ListParagraph"/>
              <w:numPr>
                <w:ilvl w:val="0"/>
                <w:numId w:val="41"/>
              </w:numPr>
              <w:spacing w:before="120" w:after="0"/>
              <w:jc w:val="both"/>
              <w:outlineLvl w:val="0"/>
              <w:rPr>
                <w:rFonts w:ascii="Times New Roman" w:hAnsi="Times New Roman"/>
                <w:sz w:val="24"/>
                <w:szCs w:val="24"/>
                <w:lang w:val="en-GB"/>
              </w:rPr>
            </w:pPr>
            <w:r w:rsidRPr="001B6B07">
              <w:rPr>
                <w:rFonts w:ascii="Times New Roman" w:hAnsi="Times New Roman"/>
                <w:sz w:val="24"/>
                <w:szCs w:val="24"/>
                <w:lang w:val="en-GB"/>
              </w:rPr>
              <w:t>Sub-indicator “</w:t>
            </w:r>
            <w:r w:rsidR="003643B8" w:rsidRPr="001B6B07">
              <w:rPr>
                <w:rFonts w:ascii="Times New Roman" w:hAnsi="Times New Roman"/>
                <w:sz w:val="24"/>
                <w:szCs w:val="24"/>
                <w:lang w:val="en-GB"/>
              </w:rPr>
              <w:t>Engine t</w:t>
            </w:r>
            <w:r w:rsidRPr="001B6B07">
              <w:rPr>
                <w:rFonts w:ascii="Times New Roman" w:hAnsi="Times New Roman"/>
                <w:sz w:val="24"/>
                <w:szCs w:val="24"/>
                <w:lang w:val="en-GB"/>
              </w:rPr>
              <w:t xml:space="preserve">orque” </w:t>
            </w:r>
            <w:r w:rsidR="003643B8" w:rsidRPr="001B6B07">
              <w:rPr>
                <w:rFonts w:ascii="Times New Roman" w:hAnsi="Times New Roman"/>
                <w:sz w:val="24"/>
                <w:szCs w:val="24"/>
                <w:lang w:val="en-GB"/>
              </w:rPr>
              <w:t>(ET)</w:t>
            </w:r>
          </w:p>
          <w:p w:rsidR="00C174C1" w:rsidRPr="001B6B07" w:rsidRDefault="003643B8" w:rsidP="00271EDB">
            <w:pPr>
              <w:pStyle w:val="ListParagraph"/>
              <w:numPr>
                <w:ilvl w:val="0"/>
                <w:numId w:val="41"/>
              </w:numPr>
              <w:spacing w:before="120" w:after="0"/>
              <w:jc w:val="both"/>
              <w:outlineLvl w:val="0"/>
              <w:rPr>
                <w:rFonts w:ascii="Times New Roman" w:hAnsi="Times New Roman"/>
                <w:sz w:val="24"/>
                <w:szCs w:val="24"/>
                <w:lang w:val="en-GB"/>
              </w:rPr>
            </w:pPr>
            <w:r w:rsidRPr="001B6B07">
              <w:rPr>
                <w:rFonts w:ascii="Times New Roman" w:hAnsi="Times New Roman"/>
                <w:sz w:val="24"/>
                <w:szCs w:val="24"/>
                <w:lang w:val="en-GB"/>
              </w:rPr>
              <w:t xml:space="preserve">Sub-indicator </w:t>
            </w:r>
            <w:r w:rsidR="00271EDB" w:rsidRPr="00271EDB">
              <w:rPr>
                <w:rFonts w:ascii="Times New Roman" w:hAnsi="Times New Roman"/>
                <w:sz w:val="24"/>
                <w:szCs w:val="24"/>
                <w:lang w:val="en-GB"/>
              </w:rPr>
              <w:t xml:space="preserve">“Lifting </w:t>
            </w:r>
            <w:proofErr w:type="gramStart"/>
            <w:r w:rsidR="00271EDB" w:rsidRPr="00271EDB">
              <w:rPr>
                <w:rFonts w:ascii="Times New Roman" w:hAnsi="Times New Roman"/>
                <w:sz w:val="24"/>
                <w:szCs w:val="24"/>
                <w:lang w:val="en-GB"/>
              </w:rPr>
              <w:t>capacity of the aluminium hydraulic tail lift</w:t>
            </w:r>
            <w:proofErr w:type="gramEnd"/>
            <w:r w:rsidR="00271EDB" w:rsidRPr="00271EDB">
              <w:rPr>
                <w:rFonts w:ascii="Times New Roman" w:hAnsi="Times New Roman"/>
                <w:sz w:val="24"/>
                <w:szCs w:val="24"/>
                <w:lang w:val="en-GB"/>
              </w:rPr>
              <w:t>” (LCHL)</w:t>
            </w:r>
            <w:r w:rsidRPr="001B6B07">
              <w:rPr>
                <w:rFonts w:ascii="Times New Roman" w:hAnsi="Times New Roman"/>
                <w:sz w:val="24"/>
                <w:szCs w:val="24"/>
                <w:lang w:val="en-GB"/>
              </w:rPr>
              <w:t>.</w:t>
            </w:r>
          </w:p>
          <w:p w:rsidR="001B6B07" w:rsidRPr="00610624" w:rsidRDefault="001B6B07" w:rsidP="003643B8">
            <w:pPr>
              <w:pStyle w:val="ListParagraph"/>
              <w:numPr>
                <w:ilvl w:val="0"/>
                <w:numId w:val="41"/>
              </w:numPr>
              <w:spacing w:before="120" w:after="0"/>
              <w:jc w:val="both"/>
              <w:outlineLvl w:val="0"/>
              <w:rPr>
                <w:rFonts w:ascii="Times New Roman" w:hAnsi="Times New Roman"/>
                <w:sz w:val="24"/>
                <w:szCs w:val="24"/>
                <w:lang w:val="en-GB"/>
              </w:rPr>
            </w:pPr>
            <w:r w:rsidRPr="001B6B07">
              <w:rPr>
                <w:rFonts w:ascii="Times New Roman" w:hAnsi="Times New Roman"/>
                <w:sz w:val="24"/>
                <w:szCs w:val="24"/>
                <w:lang w:val="en-GB"/>
              </w:rPr>
              <w:t>Sub-indicator</w:t>
            </w:r>
            <w:r>
              <w:rPr>
                <w:rFonts w:ascii="Times New Roman" w:hAnsi="Times New Roman"/>
                <w:sz w:val="24"/>
                <w:szCs w:val="24"/>
              </w:rPr>
              <w:t xml:space="preserve"> </w:t>
            </w:r>
            <w:r>
              <w:rPr>
                <w:rFonts w:ascii="Times New Roman" w:hAnsi="Times New Roman"/>
                <w:sz w:val="24"/>
                <w:szCs w:val="24"/>
                <w:lang w:val="en-US"/>
              </w:rPr>
              <w:t>“Warranty period” (WP)</w:t>
            </w:r>
          </w:p>
          <w:p w:rsidR="00610624" w:rsidRPr="001B6B07" w:rsidRDefault="00610624" w:rsidP="00610624">
            <w:pPr>
              <w:pStyle w:val="ListParagraph"/>
              <w:spacing w:before="120" w:after="0"/>
              <w:jc w:val="both"/>
              <w:outlineLvl w:val="0"/>
              <w:rPr>
                <w:rFonts w:ascii="Times New Roman" w:hAnsi="Times New Roman"/>
                <w:sz w:val="24"/>
                <w:szCs w:val="24"/>
                <w:lang w:val="en-GB"/>
              </w:rPr>
            </w:pPr>
          </w:p>
          <w:p w:rsidR="00C174C1" w:rsidRPr="00C174C1" w:rsidRDefault="003643B8" w:rsidP="00384397">
            <w:pPr>
              <w:ind w:firstLine="0"/>
              <w:outlineLvl w:val="0"/>
              <w:rPr>
                <w:rFonts w:ascii="Times New Roman" w:hAnsi="Times New Roman"/>
                <w:lang w:val="en-GB"/>
              </w:rPr>
            </w:pPr>
            <w:r>
              <w:rPr>
                <w:rFonts w:ascii="Times New Roman" w:hAnsi="Times New Roman"/>
                <w:lang w:val="en-GB"/>
              </w:rPr>
              <w:t xml:space="preserve">The </w:t>
            </w:r>
            <w:r w:rsidRPr="003643B8">
              <w:rPr>
                <w:rFonts w:ascii="Times New Roman" w:hAnsi="Times New Roman"/>
                <w:lang w:val="en-GB"/>
              </w:rPr>
              <w:t xml:space="preserve">Evaluated indicators illustrate the most important features of the vehicle. </w:t>
            </w:r>
            <w:r>
              <w:rPr>
                <w:rFonts w:ascii="Times New Roman" w:hAnsi="Times New Roman"/>
                <w:lang w:val="en-GB"/>
              </w:rPr>
              <w:t xml:space="preserve">The </w:t>
            </w:r>
            <w:r w:rsidRPr="003643B8">
              <w:rPr>
                <w:rFonts w:ascii="Times New Roman" w:hAnsi="Times New Roman"/>
                <w:lang w:val="en-GB"/>
              </w:rPr>
              <w:t>Sub-i</w:t>
            </w:r>
            <w:r>
              <w:rPr>
                <w:rFonts w:ascii="Times New Roman" w:hAnsi="Times New Roman"/>
                <w:lang w:val="en-GB"/>
              </w:rPr>
              <w:t>ndicators</w:t>
            </w:r>
            <w:r w:rsidRPr="003643B8">
              <w:rPr>
                <w:rFonts w:ascii="Times New Roman" w:hAnsi="Times New Roman"/>
                <w:lang w:val="en-GB"/>
              </w:rPr>
              <w:t xml:space="preserve"> "</w:t>
            </w:r>
            <w:r w:rsidRPr="00C174C1">
              <w:rPr>
                <w:rFonts w:ascii="Times New Roman" w:hAnsi="Times New Roman"/>
                <w:lang w:val="en-GB"/>
              </w:rPr>
              <w:t>Load capacity</w:t>
            </w:r>
            <w:r w:rsidRPr="003643B8">
              <w:rPr>
                <w:rFonts w:ascii="Times New Roman" w:hAnsi="Times New Roman"/>
                <w:lang w:val="en-GB"/>
              </w:rPr>
              <w:t>" and "</w:t>
            </w:r>
            <w:r>
              <w:rPr>
                <w:rFonts w:ascii="Times New Roman" w:hAnsi="Times New Roman"/>
                <w:lang w:val="en-GB"/>
              </w:rPr>
              <w:t>Engine t</w:t>
            </w:r>
            <w:r w:rsidRPr="00C174C1">
              <w:rPr>
                <w:rFonts w:ascii="Times New Roman" w:hAnsi="Times New Roman"/>
                <w:lang w:val="en-GB"/>
              </w:rPr>
              <w:t>orque</w:t>
            </w:r>
            <w:r w:rsidRPr="003643B8">
              <w:rPr>
                <w:rFonts w:ascii="Times New Roman" w:hAnsi="Times New Roman"/>
                <w:lang w:val="en-GB"/>
              </w:rPr>
              <w:t xml:space="preserve">" identify </w:t>
            </w:r>
            <w:r>
              <w:rPr>
                <w:rFonts w:ascii="Times New Roman" w:hAnsi="Times New Roman"/>
                <w:lang w:val="en-GB"/>
              </w:rPr>
              <w:t xml:space="preserve">the capacity of the vehicle </w:t>
            </w:r>
            <w:r w:rsidRPr="003643B8">
              <w:rPr>
                <w:rFonts w:ascii="Times New Roman" w:hAnsi="Times New Roman"/>
                <w:lang w:val="en-GB"/>
              </w:rPr>
              <w:t>to transport a certain amount of load on different types of terrain, including rugged terrain</w:t>
            </w:r>
            <w:r>
              <w:rPr>
                <w:rFonts w:ascii="Times New Roman" w:hAnsi="Times New Roman"/>
                <w:lang w:val="en-GB"/>
              </w:rPr>
              <w:t>,</w:t>
            </w:r>
            <w:r w:rsidRPr="003643B8">
              <w:rPr>
                <w:rFonts w:ascii="Times New Roman" w:hAnsi="Times New Roman"/>
                <w:lang w:val="en-GB"/>
              </w:rPr>
              <w:t xml:space="preserve"> characteristic of our country. The </w:t>
            </w:r>
            <w:r w:rsidRPr="00C174C1">
              <w:rPr>
                <w:rFonts w:ascii="Times New Roman" w:hAnsi="Times New Roman"/>
                <w:lang w:val="en-GB"/>
              </w:rPr>
              <w:t xml:space="preserve">Sub-indicator </w:t>
            </w:r>
            <w:r>
              <w:rPr>
                <w:rFonts w:ascii="Times New Roman" w:hAnsi="Times New Roman"/>
                <w:lang w:val="en-GB"/>
              </w:rPr>
              <w:t>“</w:t>
            </w:r>
            <w:r w:rsidRPr="00C174C1">
              <w:rPr>
                <w:rFonts w:ascii="Times New Roman" w:hAnsi="Times New Roman"/>
                <w:lang w:val="en-GB"/>
              </w:rPr>
              <w:t>Lifting capacity of the load platform</w:t>
            </w:r>
            <w:r>
              <w:rPr>
                <w:rFonts w:ascii="Times New Roman" w:hAnsi="Times New Roman"/>
                <w:lang w:val="en-GB"/>
              </w:rPr>
              <w:t xml:space="preserve">” </w:t>
            </w:r>
            <w:r w:rsidRPr="003643B8">
              <w:rPr>
                <w:rFonts w:ascii="Times New Roman" w:hAnsi="Times New Roman"/>
                <w:lang w:val="en-GB"/>
              </w:rPr>
              <w:t>identifies opportunities for loading and unloading of</w:t>
            </w:r>
            <w:r>
              <w:rPr>
                <w:rFonts w:ascii="Times New Roman" w:hAnsi="Times New Roman"/>
                <w:lang w:val="en-GB"/>
              </w:rPr>
              <w:t xml:space="preserve"> the</w:t>
            </w:r>
            <w:r w:rsidRPr="003643B8">
              <w:rPr>
                <w:rFonts w:ascii="Times New Roman" w:hAnsi="Times New Roman"/>
                <w:lang w:val="en-GB"/>
              </w:rPr>
              <w:t xml:space="preserve"> empty containers and </w:t>
            </w:r>
            <w:r>
              <w:rPr>
                <w:rFonts w:ascii="Times New Roman" w:hAnsi="Times New Roman"/>
                <w:lang w:val="en-GB"/>
              </w:rPr>
              <w:t xml:space="preserve">the </w:t>
            </w:r>
            <w:r w:rsidRPr="003643B8">
              <w:rPr>
                <w:rFonts w:ascii="Times New Roman" w:hAnsi="Times New Roman"/>
                <w:lang w:val="en-GB"/>
              </w:rPr>
              <w:t>filled with hazardous waste</w:t>
            </w:r>
            <w:r>
              <w:rPr>
                <w:rFonts w:ascii="Times New Roman" w:hAnsi="Times New Roman"/>
                <w:lang w:val="en-GB"/>
              </w:rPr>
              <w:t xml:space="preserve"> also</w:t>
            </w:r>
            <w:r w:rsidRPr="003643B8">
              <w:rPr>
                <w:rFonts w:ascii="Times New Roman" w:hAnsi="Times New Roman"/>
                <w:lang w:val="en-GB"/>
              </w:rPr>
              <w:t>.</w:t>
            </w:r>
          </w:p>
          <w:p w:rsidR="005B191C" w:rsidRDefault="005B191C" w:rsidP="00384397">
            <w:pPr>
              <w:autoSpaceDE w:val="0"/>
              <w:autoSpaceDN w:val="0"/>
              <w:adjustRightInd w:val="0"/>
              <w:spacing w:after="120"/>
              <w:ind w:firstLine="0"/>
              <w:rPr>
                <w:rFonts w:ascii="Times New Roman" w:hAnsi="Times New Roman"/>
                <w:b/>
                <w:i/>
                <w:lang w:val="en-GB"/>
              </w:rPr>
            </w:pPr>
          </w:p>
          <w:p w:rsidR="001B1067" w:rsidRDefault="003643B8" w:rsidP="00384397">
            <w:pPr>
              <w:autoSpaceDE w:val="0"/>
              <w:autoSpaceDN w:val="0"/>
              <w:adjustRightInd w:val="0"/>
              <w:spacing w:after="120"/>
              <w:ind w:firstLine="0"/>
              <w:rPr>
                <w:rFonts w:ascii="Times New Roman" w:hAnsi="Times New Roman"/>
                <w:b/>
                <w:lang w:val="en-US"/>
              </w:rPr>
            </w:pPr>
            <w:r>
              <w:rPr>
                <w:rFonts w:ascii="Times New Roman" w:hAnsi="Times New Roman"/>
                <w:b/>
                <w:lang w:val="en-US"/>
              </w:rPr>
              <w:t xml:space="preserve">1.1 </w:t>
            </w:r>
            <w:r w:rsidRPr="003643B8">
              <w:rPr>
                <w:rFonts w:ascii="Times New Roman" w:hAnsi="Times New Roman"/>
                <w:b/>
                <w:lang w:val="en-US"/>
              </w:rPr>
              <w:t>Sub</w:t>
            </w:r>
            <w:r>
              <w:rPr>
                <w:rFonts w:ascii="Times New Roman" w:hAnsi="Times New Roman"/>
                <w:b/>
                <w:lang w:val="en-US"/>
              </w:rPr>
              <w:t>-indicator “Load capacity” (LC</w:t>
            </w:r>
            <w:r w:rsidR="00C628E7">
              <w:rPr>
                <w:rFonts w:ascii="Times New Roman" w:hAnsi="Times New Roman"/>
                <w:b/>
                <w:lang w:val="en-US"/>
              </w:rPr>
              <w:t xml:space="preserve">) - Maximum number of points – </w:t>
            </w:r>
            <w:r w:rsidR="004431C0">
              <w:rPr>
                <w:rFonts w:ascii="Times New Roman" w:hAnsi="Times New Roman"/>
                <w:b/>
              </w:rPr>
              <w:t>15</w:t>
            </w:r>
            <w:r w:rsidR="000117F6">
              <w:rPr>
                <w:rFonts w:ascii="Times New Roman" w:hAnsi="Times New Roman"/>
                <w:b/>
                <w:lang w:val="en-US"/>
              </w:rPr>
              <w:t>:</w:t>
            </w:r>
          </w:p>
          <w:p w:rsidR="003643B8" w:rsidRPr="00610624" w:rsidRDefault="003643B8" w:rsidP="003643B8">
            <w:pPr>
              <w:ind w:firstLine="0"/>
              <w:outlineLvl w:val="0"/>
              <w:rPr>
                <w:rFonts w:ascii="Times New Roman" w:hAnsi="Times New Roman"/>
                <w:b/>
                <w:lang w:val="en-GB"/>
              </w:rPr>
            </w:pPr>
            <w:proofErr w:type="gramStart"/>
            <w:r w:rsidRPr="003643B8">
              <w:rPr>
                <w:rFonts w:ascii="Times New Roman" w:hAnsi="Times New Roman"/>
                <w:b/>
                <w:lang w:val="en-US"/>
              </w:rPr>
              <w:t>a</w:t>
            </w:r>
            <w:proofErr w:type="gramEnd"/>
            <w:r w:rsidRPr="003643B8">
              <w:rPr>
                <w:rFonts w:ascii="Times New Roman" w:hAnsi="Times New Roman"/>
                <w:b/>
                <w:lang w:val="en-US"/>
              </w:rPr>
              <w:t>)</w:t>
            </w:r>
            <w:r>
              <w:rPr>
                <w:rFonts w:ascii="Times New Roman" w:hAnsi="Times New Roman"/>
                <w:b/>
                <w:lang w:val="en-US"/>
              </w:rPr>
              <w:t>.</w:t>
            </w:r>
            <w:r w:rsidRPr="003643B8">
              <w:rPr>
                <w:rFonts w:ascii="Times New Roman" w:hAnsi="Times New Roman"/>
                <w:b/>
                <w:lang w:val="en-US"/>
              </w:rPr>
              <w:t xml:space="preserve"> </w:t>
            </w:r>
            <w:r w:rsidRPr="003643B8">
              <w:rPr>
                <w:rFonts w:ascii="Times New Roman" w:hAnsi="Times New Roman"/>
                <w:lang w:val="en-GB"/>
              </w:rPr>
              <w:t xml:space="preserve">For indicated Load capacity </w:t>
            </w:r>
            <w:r w:rsidR="00B757C3">
              <w:rPr>
                <w:rFonts w:ascii="Times New Roman" w:hAnsi="Times New Roman"/>
                <w:lang w:val="en-GB"/>
              </w:rPr>
              <w:t>equal</w:t>
            </w:r>
            <w:r w:rsidR="00B757C3">
              <w:rPr>
                <w:rFonts w:ascii="Times New Roman" w:hAnsi="Times New Roman"/>
              </w:rPr>
              <w:t xml:space="preserve"> </w:t>
            </w:r>
            <w:r w:rsidR="00B757C3">
              <w:rPr>
                <w:rFonts w:ascii="Times New Roman" w:hAnsi="Times New Roman"/>
                <w:lang w:val="en-US"/>
              </w:rPr>
              <w:t>to</w:t>
            </w:r>
            <w:r w:rsidR="00B757C3">
              <w:rPr>
                <w:rFonts w:ascii="Times New Roman" w:hAnsi="Times New Roman"/>
                <w:lang w:val="en-GB"/>
              </w:rPr>
              <w:t xml:space="preserve"> </w:t>
            </w:r>
            <w:r w:rsidRPr="003643B8">
              <w:rPr>
                <w:rFonts w:ascii="Times New Roman" w:hAnsi="Times New Roman"/>
                <w:lang w:val="en-GB"/>
              </w:rPr>
              <w:t>1</w:t>
            </w:r>
            <w:r w:rsidR="00DE2E2E">
              <w:rPr>
                <w:rFonts w:ascii="Times New Roman" w:hAnsi="Times New Roman"/>
                <w:lang w:val="en-GB"/>
              </w:rPr>
              <w:t>1</w:t>
            </w:r>
            <w:r w:rsidRPr="003643B8">
              <w:rPr>
                <w:rFonts w:ascii="Times New Roman" w:hAnsi="Times New Roman"/>
                <w:lang w:val="en-GB"/>
              </w:rPr>
              <w:t>00</w:t>
            </w:r>
            <w:r>
              <w:rPr>
                <w:rFonts w:ascii="Times New Roman" w:hAnsi="Times New Roman"/>
                <w:lang w:val="en-GB"/>
              </w:rPr>
              <w:t xml:space="preserve"> kg: </w:t>
            </w:r>
            <w:r w:rsidRPr="00610624">
              <w:rPr>
                <w:rFonts w:ascii="Times New Roman" w:hAnsi="Times New Roman"/>
                <w:b/>
                <w:lang w:val="en-GB"/>
              </w:rPr>
              <w:t xml:space="preserve">1 </w:t>
            </w:r>
            <w:r w:rsidRPr="00610624">
              <w:rPr>
                <w:rFonts w:ascii="Times New Roman" w:hAnsi="Times New Roman"/>
                <w:b/>
                <w:lang w:val="en-GB"/>
              </w:rPr>
              <w:lastRenderedPageBreak/>
              <w:t>point.</w:t>
            </w:r>
          </w:p>
          <w:p w:rsidR="003643B8" w:rsidRDefault="003643B8" w:rsidP="003643B8">
            <w:pPr>
              <w:ind w:firstLine="0"/>
              <w:outlineLvl w:val="0"/>
              <w:rPr>
                <w:rFonts w:ascii="Times New Roman" w:hAnsi="Times New Roman"/>
                <w:b/>
                <w:lang w:val="en-US"/>
              </w:rPr>
            </w:pPr>
            <w:r w:rsidRPr="003643B8">
              <w:rPr>
                <w:rFonts w:ascii="Times New Roman" w:hAnsi="Times New Roman"/>
                <w:b/>
                <w:lang w:val="en-GB"/>
              </w:rPr>
              <w:t>b)</w:t>
            </w:r>
            <w:r>
              <w:rPr>
                <w:rFonts w:ascii="Times New Roman" w:hAnsi="Times New Roman"/>
                <w:b/>
                <w:lang w:val="en-GB"/>
              </w:rPr>
              <w:t>.</w:t>
            </w:r>
            <w:r w:rsidRPr="003643B8">
              <w:rPr>
                <w:rFonts w:ascii="Times New Roman" w:hAnsi="Times New Roman"/>
                <w:b/>
                <w:lang w:val="en-GB"/>
              </w:rPr>
              <w:t xml:space="preserve"> </w:t>
            </w:r>
            <w:r w:rsidRPr="003643B8">
              <w:rPr>
                <w:rFonts w:ascii="Times New Roman" w:hAnsi="Times New Roman"/>
                <w:lang w:val="en-GB"/>
              </w:rPr>
              <w:t>For indicated Load capacity</w:t>
            </w:r>
            <w:r>
              <w:rPr>
                <w:rFonts w:ascii="Times New Roman" w:hAnsi="Times New Roman"/>
                <w:lang w:val="en-GB"/>
              </w:rPr>
              <w:t xml:space="preserve"> </w:t>
            </w:r>
            <w:r w:rsidR="001442A8" w:rsidRPr="001442A8">
              <w:rPr>
                <w:rFonts w:ascii="Times New Roman" w:hAnsi="Times New Roman"/>
                <w:lang w:val="en-GB"/>
              </w:rPr>
              <w:t>equal or bigger than 1101 kg and up to 1200 kg</w:t>
            </w:r>
            <w:r>
              <w:rPr>
                <w:rFonts w:ascii="Times New Roman" w:hAnsi="Times New Roman"/>
              </w:rPr>
              <w:t>:</w:t>
            </w:r>
            <w:r>
              <w:rPr>
                <w:rFonts w:ascii="Times New Roman" w:hAnsi="Times New Roman"/>
                <w:lang w:val="en-US"/>
              </w:rPr>
              <w:t xml:space="preserve"> </w:t>
            </w:r>
            <w:r w:rsidR="004431C0">
              <w:rPr>
                <w:rFonts w:ascii="Times New Roman" w:hAnsi="Times New Roman"/>
                <w:b/>
              </w:rPr>
              <w:t>5</w:t>
            </w:r>
            <w:r w:rsidRPr="003643B8">
              <w:rPr>
                <w:rFonts w:ascii="Times New Roman" w:hAnsi="Times New Roman"/>
                <w:b/>
                <w:lang w:val="en-US"/>
              </w:rPr>
              <w:t xml:space="preserve"> points</w:t>
            </w:r>
            <w:r>
              <w:rPr>
                <w:rFonts w:ascii="Times New Roman" w:hAnsi="Times New Roman"/>
                <w:b/>
                <w:lang w:val="en-US"/>
              </w:rPr>
              <w:t>.</w:t>
            </w:r>
          </w:p>
          <w:p w:rsidR="003643B8" w:rsidRDefault="003643B8" w:rsidP="003643B8">
            <w:pPr>
              <w:ind w:firstLine="0"/>
              <w:outlineLvl w:val="0"/>
              <w:rPr>
                <w:rFonts w:ascii="Times New Roman" w:hAnsi="Times New Roman"/>
                <w:b/>
                <w:lang w:val="en-US"/>
              </w:rPr>
            </w:pPr>
            <w:r>
              <w:rPr>
                <w:rFonts w:ascii="Times New Roman" w:hAnsi="Times New Roman"/>
                <w:b/>
                <w:lang w:val="en-US"/>
              </w:rPr>
              <w:t xml:space="preserve">c) </w:t>
            </w:r>
            <w:r w:rsidRPr="003643B8">
              <w:rPr>
                <w:rFonts w:ascii="Times New Roman" w:hAnsi="Times New Roman"/>
                <w:lang w:val="en-GB"/>
              </w:rPr>
              <w:t>For indicated Load capacity</w:t>
            </w:r>
            <w:r>
              <w:rPr>
                <w:rFonts w:ascii="Times New Roman" w:hAnsi="Times New Roman"/>
                <w:lang w:val="en-GB"/>
              </w:rPr>
              <w:t xml:space="preserve"> </w:t>
            </w:r>
            <w:r w:rsidR="00614E19" w:rsidRPr="00614E19">
              <w:rPr>
                <w:rFonts w:ascii="Times New Roman" w:hAnsi="Times New Roman"/>
                <w:lang w:val="en-GB"/>
              </w:rPr>
              <w:t xml:space="preserve">equal or bigger than </w:t>
            </w:r>
            <w:r w:rsidRPr="003643B8">
              <w:rPr>
                <w:rFonts w:ascii="Times New Roman" w:hAnsi="Times New Roman"/>
                <w:lang w:val="en-GB"/>
              </w:rPr>
              <w:t>1</w:t>
            </w:r>
            <w:r w:rsidR="00DE2E2E">
              <w:rPr>
                <w:rFonts w:ascii="Times New Roman" w:hAnsi="Times New Roman"/>
                <w:lang w:val="en-GB"/>
              </w:rPr>
              <w:t>2</w:t>
            </w:r>
            <w:r w:rsidRPr="003643B8">
              <w:rPr>
                <w:rFonts w:ascii="Times New Roman" w:hAnsi="Times New Roman"/>
                <w:lang w:val="en-GB"/>
              </w:rPr>
              <w:t>0</w:t>
            </w:r>
            <w:r w:rsidR="00DE2E2E">
              <w:rPr>
                <w:rFonts w:ascii="Times New Roman" w:hAnsi="Times New Roman"/>
                <w:lang w:val="en-GB"/>
              </w:rPr>
              <w:t>1</w:t>
            </w:r>
            <w:r>
              <w:rPr>
                <w:rFonts w:ascii="Times New Roman" w:hAnsi="Times New Roman"/>
                <w:lang w:val="en-GB"/>
              </w:rPr>
              <w:t xml:space="preserve"> kg and up to </w:t>
            </w:r>
            <w:r>
              <w:rPr>
                <w:rFonts w:ascii="Times New Roman" w:hAnsi="Times New Roman"/>
              </w:rPr>
              <w:t>1</w:t>
            </w:r>
            <w:r w:rsidR="00DE2E2E">
              <w:rPr>
                <w:rFonts w:ascii="Times New Roman" w:hAnsi="Times New Roman"/>
                <w:lang w:val="en-US"/>
              </w:rPr>
              <w:t>2</w:t>
            </w:r>
            <w:r>
              <w:rPr>
                <w:rFonts w:ascii="Times New Roman" w:hAnsi="Times New Roman"/>
                <w:lang w:val="en-US"/>
              </w:rPr>
              <w:t>5</w:t>
            </w:r>
            <w:r>
              <w:rPr>
                <w:rFonts w:ascii="Times New Roman" w:hAnsi="Times New Roman"/>
              </w:rPr>
              <w:t>0 kg:</w:t>
            </w:r>
            <w:r>
              <w:rPr>
                <w:rFonts w:ascii="Times New Roman" w:hAnsi="Times New Roman"/>
                <w:lang w:val="en-US"/>
              </w:rPr>
              <w:t xml:space="preserve"> </w:t>
            </w:r>
            <w:r w:rsidR="004431C0">
              <w:rPr>
                <w:rFonts w:ascii="Times New Roman" w:hAnsi="Times New Roman"/>
                <w:b/>
              </w:rPr>
              <w:t>10</w:t>
            </w:r>
            <w:r w:rsidRPr="003643B8">
              <w:rPr>
                <w:rFonts w:ascii="Times New Roman" w:hAnsi="Times New Roman"/>
                <w:b/>
                <w:lang w:val="en-US"/>
              </w:rPr>
              <w:t xml:space="preserve"> points</w:t>
            </w:r>
            <w:r>
              <w:rPr>
                <w:rFonts w:ascii="Times New Roman" w:hAnsi="Times New Roman"/>
                <w:b/>
                <w:lang w:val="en-US"/>
              </w:rPr>
              <w:t>.</w:t>
            </w:r>
          </w:p>
          <w:p w:rsidR="003643B8" w:rsidRDefault="003643B8" w:rsidP="003643B8">
            <w:pPr>
              <w:ind w:firstLine="0"/>
              <w:outlineLvl w:val="0"/>
              <w:rPr>
                <w:rFonts w:ascii="Times New Roman" w:hAnsi="Times New Roman"/>
                <w:b/>
                <w:lang w:val="en-GB"/>
              </w:rPr>
            </w:pPr>
            <w:r>
              <w:rPr>
                <w:rFonts w:ascii="Times New Roman" w:hAnsi="Times New Roman"/>
                <w:b/>
                <w:lang w:val="en-US"/>
              </w:rPr>
              <w:t xml:space="preserve">d). </w:t>
            </w:r>
            <w:r w:rsidRPr="003643B8">
              <w:rPr>
                <w:rFonts w:ascii="Times New Roman" w:hAnsi="Times New Roman"/>
                <w:lang w:val="en-GB"/>
              </w:rPr>
              <w:t xml:space="preserve">For indicated Load capacity </w:t>
            </w:r>
            <w:r>
              <w:rPr>
                <w:rFonts w:ascii="Times New Roman" w:hAnsi="Times New Roman"/>
                <w:lang w:val="en-GB"/>
              </w:rPr>
              <w:t xml:space="preserve">over </w:t>
            </w:r>
            <w:r w:rsidRPr="003643B8">
              <w:rPr>
                <w:rFonts w:ascii="Times New Roman" w:hAnsi="Times New Roman"/>
                <w:lang w:val="en-GB"/>
              </w:rPr>
              <w:t>1</w:t>
            </w:r>
            <w:r w:rsidR="00DE2E2E">
              <w:rPr>
                <w:rFonts w:ascii="Times New Roman" w:hAnsi="Times New Roman"/>
                <w:lang w:val="en-GB"/>
              </w:rPr>
              <w:t xml:space="preserve">250 kg: </w:t>
            </w:r>
            <w:r w:rsidR="004431C0">
              <w:rPr>
                <w:rFonts w:ascii="Times New Roman" w:hAnsi="Times New Roman"/>
                <w:b/>
              </w:rPr>
              <w:t>15</w:t>
            </w:r>
            <w:r w:rsidRPr="00DE2E2E">
              <w:rPr>
                <w:rFonts w:ascii="Times New Roman" w:hAnsi="Times New Roman"/>
                <w:b/>
                <w:lang w:val="en-GB"/>
              </w:rPr>
              <w:t xml:space="preserve"> points.</w:t>
            </w:r>
          </w:p>
          <w:p w:rsidR="00C628E7" w:rsidRPr="00DE2E2E" w:rsidRDefault="00C628E7" w:rsidP="003643B8">
            <w:pPr>
              <w:ind w:firstLine="0"/>
              <w:outlineLvl w:val="0"/>
              <w:rPr>
                <w:rFonts w:ascii="Times New Roman" w:hAnsi="Times New Roman"/>
                <w:b/>
                <w:lang w:val="en-US"/>
              </w:rPr>
            </w:pPr>
          </w:p>
          <w:p w:rsidR="003643B8" w:rsidRPr="003643B8" w:rsidRDefault="003643B8" w:rsidP="003643B8">
            <w:pPr>
              <w:ind w:firstLine="0"/>
              <w:outlineLvl w:val="0"/>
              <w:rPr>
                <w:rFonts w:ascii="Times New Roman" w:hAnsi="Times New Roman"/>
                <w:lang w:val="en-GB"/>
              </w:rPr>
            </w:pPr>
            <w:r w:rsidRPr="003643B8">
              <w:rPr>
                <w:rFonts w:ascii="Times New Roman" w:hAnsi="Times New Roman"/>
                <w:b/>
                <w:lang w:val="en-US"/>
              </w:rPr>
              <w:t xml:space="preserve">1.2. </w:t>
            </w:r>
            <w:r w:rsidRPr="000117F6">
              <w:rPr>
                <w:rFonts w:ascii="Times New Roman" w:hAnsi="Times New Roman"/>
                <w:b/>
                <w:lang w:val="en-US"/>
              </w:rPr>
              <w:t>Sub-indicator “Engine torque” (ET)</w:t>
            </w:r>
            <w:r w:rsidR="000117F6">
              <w:rPr>
                <w:rFonts w:ascii="Times New Roman" w:hAnsi="Times New Roman"/>
                <w:b/>
                <w:lang w:val="en-US"/>
              </w:rPr>
              <w:t xml:space="preserve"> -</w:t>
            </w:r>
            <w:r w:rsidR="000117F6">
              <w:rPr>
                <w:rFonts w:ascii="Times New Roman" w:hAnsi="Times New Roman"/>
                <w:lang w:val="en-GB"/>
              </w:rPr>
              <w:t xml:space="preserve"> </w:t>
            </w:r>
            <w:r w:rsidR="00C628E7">
              <w:rPr>
                <w:rFonts w:ascii="Times New Roman" w:hAnsi="Times New Roman"/>
                <w:b/>
                <w:lang w:val="en-US"/>
              </w:rPr>
              <w:t xml:space="preserve">Maximum number of points </w:t>
            </w:r>
            <w:r w:rsidR="004431C0">
              <w:rPr>
                <w:rFonts w:ascii="Times New Roman" w:hAnsi="Times New Roman"/>
                <w:b/>
              </w:rPr>
              <w:t>1</w:t>
            </w:r>
            <w:r w:rsidR="000117F6">
              <w:rPr>
                <w:rFonts w:ascii="Times New Roman" w:hAnsi="Times New Roman"/>
                <w:b/>
                <w:lang w:val="en-US"/>
              </w:rPr>
              <w:t>0:</w:t>
            </w:r>
          </w:p>
          <w:p w:rsidR="000117F6" w:rsidRDefault="000117F6" w:rsidP="000117F6">
            <w:pPr>
              <w:ind w:firstLine="0"/>
              <w:outlineLvl w:val="0"/>
              <w:rPr>
                <w:rFonts w:ascii="Times New Roman" w:hAnsi="Times New Roman"/>
                <w:lang w:val="en-GB"/>
              </w:rPr>
            </w:pPr>
            <w:proofErr w:type="gramStart"/>
            <w:r w:rsidRPr="003643B8">
              <w:rPr>
                <w:rFonts w:ascii="Times New Roman" w:hAnsi="Times New Roman"/>
                <w:b/>
                <w:lang w:val="en-US"/>
              </w:rPr>
              <w:t>a</w:t>
            </w:r>
            <w:proofErr w:type="gramEnd"/>
            <w:r w:rsidRPr="003643B8">
              <w:rPr>
                <w:rFonts w:ascii="Times New Roman" w:hAnsi="Times New Roman"/>
                <w:b/>
                <w:lang w:val="en-US"/>
              </w:rPr>
              <w:t>)</w:t>
            </w:r>
            <w:r>
              <w:rPr>
                <w:rFonts w:ascii="Times New Roman" w:hAnsi="Times New Roman"/>
                <w:b/>
                <w:lang w:val="en-US"/>
              </w:rPr>
              <w:t>.</w:t>
            </w:r>
            <w:r w:rsidRPr="003643B8">
              <w:rPr>
                <w:rFonts w:ascii="Times New Roman" w:hAnsi="Times New Roman"/>
                <w:b/>
                <w:lang w:val="en-US"/>
              </w:rPr>
              <w:t xml:space="preserve"> </w:t>
            </w:r>
            <w:r w:rsidRPr="003643B8">
              <w:rPr>
                <w:rFonts w:ascii="Times New Roman" w:hAnsi="Times New Roman"/>
                <w:lang w:val="en-GB"/>
              </w:rPr>
              <w:t xml:space="preserve">For indicated </w:t>
            </w:r>
            <w:r w:rsidRPr="000117F6">
              <w:rPr>
                <w:rFonts w:ascii="Times New Roman" w:hAnsi="Times New Roman"/>
                <w:lang w:val="en-GB"/>
              </w:rPr>
              <w:t xml:space="preserve">Engine torque </w:t>
            </w:r>
            <w:r w:rsidRPr="003643B8">
              <w:rPr>
                <w:rFonts w:ascii="Times New Roman" w:hAnsi="Times New Roman"/>
                <w:lang w:val="en-GB"/>
              </w:rPr>
              <w:t>2</w:t>
            </w:r>
            <w:r w:rsidR="00DE2E2E">
              <w:rPr>
                <w:rFonts w:ascii="Times New Roman" w:hAnsi="Times New Roman"/>
                <w:lang w:val="en-GB"/>
              </w:rPr>
              <w:t>5</w:t>
            </w:r>
            <w:r w:rsidRPr="003643B8">
              <w:rPr>
                <w:rFonts w:ascii="Times New Roman" w:hAnsi="Times New Roman"/>
                <w:lang w:val="en-GB"/>
              </w:rPr>
              <w:t>0</w:t>
            </w:r>
            <w:r>
              <w:rPr>
                <w:rFonts w:ascii="Times New Roman" w:hAnsi="Times New Roman"/>
                <w:lang w:val="en-GB"/>
              </w:rPr>
              <w:t xml:space="preserve"> Nm</w:t>
            </w:r>
            <w:r w:rsidRPr="000117F6">
              <w:rPr>
                <w:rFonts w:ascii="Times New Roman" w:hAnsi="Times New Roman"/>
                <w:b/>
                <w:lang w:val="en-GB"/>
              </w:rPr>
              <w:t>: 1 point</w:t>
            </w:r>
            <w:r>
              <w:rPr>
                <w:rFonts w:ascii="Times New Roman" w:hAnsi="Times New Roman"/>
                <w:lang w:val="en-GB"/>
              </w:rPr>
              <w:t>.</w:t>
            </w:r>
          </w:p>
          <w:p w:rsidR="003643B8" w:rsidRDefault="000117F6" w:rsidP="00384397">
            <w:pPr>
              <w:autoSpaceDE w:val="0"/>
              <w:autoSpaceDN w:val="0"/>
              <w:adjustRightInd w:val="0"/>
              <w:spacing w:after="120"/>
              <w:ind w:firstLine="0"/>
              <w:rPr>
                <w:rFonts w:ascii="Times New Roman" w:hAnsi="Times New Roman"/>
                <w:lang w:val="en-GB"/>
              </w:rPr>
            </w:pPr>
            <w:r>
              <w:rPr>
                <w:rFonts w:ascii="Times New Roman" w:hAnsi="Times New Roman"/>
                <w:b/>
                <w:lang w:val="en-US"/>
              </w:rPr>
              <w:t xml:space="preserve">b). </w:t>
            </w:r>
            <w:r w:rsidRPr="003643B8">
              <w:rPr>
                <w:rFonts w:ascii="Times New Roman" w:hAnsi="Times New Roman"/>
                <w:lang w:val="en-GB"/>
              </w:rPr>
              <w:t xml:space="preserve">For indicated </w:t>
            </w:r>
            <w:r w:rsidRPr="000117F6">
              <w:rPr>
                <w:rFonts w:ascii="Times New Roman" w:hAnsi="Times New Roman"/>
                <w:lang w:val="en-GB"/>
              </w:rPr>
              <w:t xml:space="preserve">Engine torque </w:t>
            </w:r>
            <w:r w:rsidR="00614E19" w:rsidRPr="00614E19">
              <w:rPr>
                <w:rFonts w:ascii="Times New Roman" w:hAnsi="Times New Roman"/>
                <w:lang w:val="en-GB"/>
              </w:rPr>
              <w:t>equal or bigger than</w:t>
            </w:r>
            <w:r>
              <w:rPr>
                <w:rFonts w:ascii="Times New Roman" w:hAnsi="Times New Roman"/>
                <w:lang w:val="en-GB"/>
              </w:rPr>
              <w:t xml:space="preserve"> </w:t>
            </w:r>
            <w:r w:rsidRPr="003643B8">
              <w:rPr>
                <w:rFonts w:ascii="Times New Roman" w:hAnsi="Times New Roman"/>
                <w:lang w:val="en-GB"/>
              </w:rPr>
              <w:t>2</w:t>
            </w:r>
            <w:r w:rsidR="00DE2E2E">
              <w:rPr>
                <w:rFonts w:ascii="Times New Roman" w:hAnsi="Times New Roman"/>
                <w:lang w:val="en-GB"/>
              </w:rPr>
              <w:t>51</w:t>
            </w:r>
            <w:r>
              <w:rPr>
                <w:rFonts w:ascii="Times New Roman" w:hAnsi="Times New Roman"/>
                <w:lang w:val="en-GB"/>
              </w:rPr>
              <w:t xml:space="preserve"> Nm and up to 2</w:t>
            </w:r>
            <w:r w:rsidR="00DE2E2E">
              <w:rPr>
                <w:rFonts w:ascii="Times New Roman" w:hAnsi="Times New Roman"/>
                <w:lang w:val="en-GB"/>
              </w:rPr>
              <w:t>99</w:t>
            </w:r>
            <w:r>
              <w:rPr>
                <w:rFonts w:ascii="Times New Roman" w:hAnsi="Times New Roman"/>
                <w:lang w:val="en-GB"/>
              </w:rPr>
              <w:t xml:space="preserve"> Nm: </w:t>
            </w:r>
            <w:r w:rsidR="004431C0">
              <w:rPr>
                <w:rFonts w:ascii="Times New Roman" w:hAnsi="Times New Roman"/>
                <w:b/>
              </w:rPr>
              <w:t>4</w:t>
            </w:r>
            <w:r w:rsidRPr="000117F6">
              <w:rPr>
                <w:rFonts w:ascii="Times New Roman" w:hAnsi="Times New Roman"/>
                <w:b/>
                <w:lang w:val="en-GB"/>
              </w:rPr>
              <w:t xml:space="preserve"> points</w:t>
            </w:r>
            <w:r>
              <w:rPr>
                <w:rFonts w:ascii="Times New Roman" w:hAnsi="Times New Roman"/>
                <w:lang w:val="en-GB"/>
              </w:rPr>
              <w:t>.</w:t>
            </w:r>
          </w:p>
          <w:p w:rsidR="000117F6" w:rsidRDefault="000117F6" w:rsidP="00384397">
            <w:pPr>
              <w:autoSpaceDE w:val="0"/>
              <w:autoSpaceDN w:val="0"/>
              <w:adjustRightInd w:val="0"/>
              <w:spacing w:after="120"/>
              <w:ind w:firstLine="0"/>
              <w:rPr>
                <w:rFonts w:ascii="Times New Roman" w:hAnsi="Times New Roman"/>
                <w:lang w:val="en-GB"/>
              </w:rPr>
            </w:pPr>
            <w:r w:rsidRPr="000117F6">
              <w:rPr>
                <w:rFonts w:ascii="Times New Roman" w:hAnsi="Times New Roman"/>
                <w:b/>
                <w:lang w:val="en-GB"/>
              </w:rPr>
              <w:t xml:space="preserve">c). </w:t>
            </w:r>
            <w:r w:rsidRPr="003643B8">
              <w:rPr>
                <w:rFonts w:ascii="Times New Roman" w:hAnsi="Times New Roman"/>
                <w:lang w:val="en-GB"/>
              </w:rPr>
              <w:t xml:space="preserve">For indicated </w:t>
            </w:r>
            <w:r w:rsidRPr="000117F6">
              <w:rPr>
                <w:rFonts w:ascii="Times New Roman" w:hAnsi="Times New Roman"/>
                <w:lang w:val="en-GB"/>
              </w:rPr>
              <w:t xml:space="preserve">Engine torque </w:t>
            </w:r>
            <w:r w:rsidR="00614E19" w:rsidRPr="00614E19">
              <w:rPr>
                <w:rFonts w:ascii="Times New Roman" w:hAnsi="Times New Roman"/>
                <w:lang w:val="en-GB"/>
              </w:rPr>
              <w:t>equal or bigger than</w:t>
            </w:r>
            <w:r>
              <w:rPr>
                <w:rFonts w:ascii="Times New Roman" w:hAnsi="Times New Roman"/>
                <w:lang w:val="en-GB"/>
              </w:rPr>
              <w:t xml:space="preserve"> </w:t>
            </w:r>
            <w:r w:rsidR="00DE2E2E">
              <w:rPr>
                <w:rFonts w:ascii="Times New Roman" w:hAnsi="Times New Roman"/>
                <w:lang w:val="en-GB"/>
              </w:rPr>
              <w:t>30</w:t>
            </w:r>
            <w:r w:rsidRPr="003643B8">
              <w:rPr>
                <w:rFonts w:ascii="Times New Roman" w:hAnsi="Times New Roman"/>
                <w:lang w:val="en-GB"/>
              </w:rPr>
              <w:t>0</w:t>
            </w:r>
            <w:r>
              <w:rPr>
                <w:rFonts w:ascii="Times New Roman" w:hAnsi="Times New Roman"/>
                <w:lang w:val="en-GB"/>
              </w:rPr>
              <w:t xml:space="preserve"> Nm and up to </w:t>
            </w:r>
            <w:r w:rsidR="00DE2E2E">
              <w:rPr>
                <w:rFonts w:ascii="Times New Roman" w:hAnsi="Times New Roman"/>
                <w:lang w:val="en-GB"/>
              </w:rPr>
              <w:t>34</w:t>
            </w:r>
            <w:r>
              <w:rPr>
                <w:rFonts w:ascii="Times New Roman" w:hAnsi="Times New Roman"/>
                <w:lang w:val="en-GB"/>
              </w:rPr>
              <w:t xml:space="preserve">9 Nm: </w:t>
            </w:r>
            <w:r w:rsidR="004431C0">
              <w:rPr>
                <w:rFonts w:ascii="Times New Roman" w:hAnsi="Times New Roman"/>
                <w:b/>
              </w:rPr>
              <w:t>7</w:t>
            </w:r>
            <w:r w:rsidRPr="000117F6">
              <w:rPr>
                <w:rFonts w:ascii="Times New Roman" w:hAnsi="Times New Roman"/>
                <w:b/>
                <w:lang w:val="en-GB"/>
              </w:rPr>
              <w:t xml:space="preserve"> points</w:t>
            </w:r>
            <w:r>
              <w:rPr>
                <w:rFonts w:ascii="Times New Roman" w:hAnsi="Times New Roman"/>
                <w:lang w:val="en-GB"/>
              </w:rPr>
              <w:t>.</w:t>
            </w:r>
          </w:p>
          <w:p w:rsidR="000117F6" w:rsidRDefault="000117F6" w:rsidP="00384397">
            <w:pPr>
              <w:autoSpaceDE w:val="0"/>
              <w:autoSpaceDN w:val="0"/>
              <w:adjustRightInd w:val="0"/>
              <w:spacing w:after="120"/>
              <w:ind w:firstLine="0"/>
              <w:rPr>
                <w:rFonts w:ascii="Times New Roman" w:hAnsi="Times New Roman"/>
                <w:lang w:val="en-GB"/>
              </w:rPr>
            </w:pPr>
            <w:r>
              <w:rPr>
                <w:rFonts w:ascii="Times New Roman" w:hAnsi="Times New Roman"/>
                <w:b/>
                <w:lang w:val="en-US"/>
              </w:rPr>
              <w:t xml:space="preserve">d). </w:t>
            </w:r>
            <w:r w:rsidRPr="003643B8">
              <w:rPr>
                <w:rFonts w:ascii="Times New Roman" w:hAnsi="Times New Roman"/>
                <w:lang w:val="en-GB"/>
              </w:rPr>
              <w:t xml:space="preserve">For indicated </w:t>
            </w:r>
            <w:r w:rsidRPr="000117F6">
              <w:rPr>
                <w:rFonts w:ascii="Times New Roman" w:hAnsi="Times New Roman"/>
                <w:lang w:val="en-GB"/>
              </w:rPr>
              <w:t xml:space="preserve">Engine torque </w:t>
            </w:r>
            <w:r w:rsidR="004B28D9" w:rsidRPr="004B28D9">
              <w:rPr>
                <w:rFonts w:ascii="Times New Roman" w:hAnsi="Times New Roman"/>
                <w:lang w:val="en-GB"/>
              </w:rPr>
              <w:t>equal or bigger than</w:t>
            </w:r>
            <w:r>
              <w:rPr>
                <w:rFonts w:ascii="Times New Roman" w:hAnsi="Times New Roman"/>
                <w:lang w:val="en-GB"/>
              </w:rPr>
              <w:t xml:space="preserve"> </w:t>
            </w:r>
            <w:r w:rsidR="00DE2E2E">
              <w:rPr>
                <w:rFonts w:ascii="Times New Roman" w:hAnsi="Times New Roman"/>
                <w:lang w:val="en-GB"/>
              </w:rPr>
              <w:t>350</w:t>
            </w:r>
            <w:r>
              <w:rPr>
                <w:rFonts w:ascii="Times New Roman" w:hAnsi="Times New Roman"/>
                <w:lang w:val="en-GB"/>
              </w:rPr>
              <w:t xml:space="preserve"> Nm: </w:t>
            </w:r>
            <w:r w:rsidR="004431C0" w:rsidRPr="004431C0">
              <w:rPr>
                <w:rFonts w:ascii="Times New Roman" w:hAnsi="Times New Roman"/>
                <w:b/>
              </w:rPr>
              <w:t>1</w:t>
            </w:r>
            <w:r w:rsidRPr="000117F6">
              <w:rPr>
                <w:rFonts w:ascii="Times New Roman" w:hAnsi="Times New Roman"/>
                <w:b/>
                <w:lang w:val="en-GB"/>
              </w:rPr>
              <w:t>0 points</w:t>
            </w:r>
            <w:r>
              <w:rPr>
                <w:rFonts w:ascii="Times New Roman" w:hAnsi="Times New Roman"/>
                <w:lang w:val="en-GB"/>
              </w:rPr>
              <w:t>.</w:t>
            </w:r>
          </w:p>
          <w:p w:rsidR="000117F6" w:rsidRPr="000117F6" w:rsidRDefault="000117F6" w:rsidP="000117F6">
            <w:pPr>
              <w:autoSpaceDE w:val="0"/>
              <w:autoSpaceDN w:val="0"/>
              <w:adjustRightInd w:val="0"/>
              <w:ind w:firstLine="0"/>
              <w:rPr>
                <w:rFonts w:ascii="Times New Roman" w:hAnsi="Times New Roman"/>
                <w:b/>
                <w:lang w:val="en-US"/>
              </w:rPr>
            </w:pPr>
          </w:p>
          <w:p w:rsidR="000117F6" w:rsidRPr="003643B8" w:rsidRDefault="000117F6" w:rsidP="000117F6">
            <w:pPr>
              <w:ind w:firstLine="0"/>
              <w:outlineLvl w:val="0"/>
              <w:rPr>
                <w:rFonts w:ascii="Times New Roman" w:hAnsi="Times New Roman"/>
                <w:lang w:val="en-GB"/>
              </w:rPr>
            </w:pPr>
            <w:r>
              <w:rPr>
                <w:rFonts w:ascii="Times New Roman" w:hAnsi="Times New Roman"/>
                <w:b/>
                <w:lang w:val="en-US"/>
              </w:rPr>
              <w:t xml:space="preserve">1.3. </w:t>
            </w:r>
            <w:r w:rsidRPr="000117F6">
              <w:rPr>
                <w:rFonts w:ascii="Times New Roman" w:hAnsi="Times New Roman"/>
                <w:b/>
                <w:lang w:val="en-US"/>
              </w:rPr>
              <w:t xml:space="preserve">Sub-indicator </w:t>
            </w:r>
            <w:r w:rsidR="00B757C3" w:rsidRPr="00610624">
              <w:rPr>
                <w:rFonts w:ascii="Times New Roman" w:hAnsi="Times New Roman"/>
                <w:b/>
                <w:lang w:val="en-GB"/>
              </w:rPr>
              <w:t>Lifting capacity of the aluminium hydraulic tail lift” (LCHL)</w:t>
            </w:r>
            <w:r>
              <w:rPr>
                <w:rFonts w:ascii="Times New Roman" w:hAnsi="Times New Roman"/>
                <w:b/>
                <w:lang w:val="en-US"/>
              </w:rPr>
              <w:t xml:space="preserve"> -</w:t>
            </w:r>
            <w:r>
              <w:rPr>
                <w:rFonts w:ascii="Times New Roman" w:hAnsi="Times New Roman"/>
                <w:lang w:val="en-GB"/>
              </w:rPr>
              <w:t xml:space="preserve"> </w:t>
            </w:r>
            <w:r w:rsidR="00C628E7">
              <w:rPr>
                <w:rFonts w:ascii="Times New Roman" w:hAnsi="Times New Roman"/>
                <w:b/>
                <w:lang w:val="en-US"/>
              </w:rPr>
              <w:t xml:space="preserve">Maximum number of points </w:t>
            </w:r>
            <w:r w:rsidR="004431C0">
              <w:rPr>
                <w:rFonts w:ascii="Times New Roman" w:hAnsi="Times New Roman"/>
                <w:b/>
              </w:rPr>
              <w:t>1</w:t>
            </w:r>
            <w:r>
              <w:rPr>
                <w:rFonts w:ascii="Times New Roman" w:hAnsi="Times New Roman"/>
                <w:b/>
                <w:lang w:val="en-US"/>
              </w:rPr>
              <w:t>0:</w:t>
            </w:r>
          </w:p>
          <w:p w:rsidR="000117F6" w:rsidRDefault="000117F6" w:rsidP="00E6297C">
            <w:pPr>
              <w:ind w:firstLine="0"/>
              <w:outlineLvl w:val="0"/>
              <w:rPr>
                <w:rFonts w:ascii="Times New Roman" w:hAnsi="Times New Roman"/>
                <w:lang w:val="en-GB"/>
              </w:rPr>
            </w:pPr>
            <w:proofErr w:type="gramStart"/>
            <w:r w:rsidRPr="003643B8">
              <w:rPr>
                <w:rFonts w:ascii="Times New Roman" w:hAnsi="Times New Roman"/>
                <w:b/>
                <w:lang w:val="en-US"/>
              </w:rPr>
              <w:t>a</w:t>
            </w:r>
            <w:proofErr w:type="gramEnd"/>
            <w:r w:rsidRPr="003643B8">
              <w:rPr>
                <w:rFonts w:ascii="Times New Roman" w:hAnsi="Times New Roman"/>
                <w:b/>
                <w:lang w:val="en-US"/>
              </w:rPr>
              <w:t>)</w:t>
            </w:r>
            <w:r>
              <w:rPr>
                <w:rFonts w:ascii="Times New Roman" w:hAnsi="Times New Roman"/>
                <w:b/>
                <w:lang w:val="en-US"/>
              </w:rPr>
              <w:t>.</w:t>
            </w:r>
            <w:r w:rsidRPr="003643B8">
              <w:rPr>
                <w:rFonts w:ascii="Times New Roman" w:hAnsi="Times New Roman"/>
                <w:b/>
                <w:lang w:val="en-US"/>
              </w:rPr>
              <w:t xml:space="preserve"> </w:t>
            </w:r>
            <w:r w:rsidRPr="003643B8">
              <w:rPr>
                <w:rFonts w:ascii="Times New Roman" w:hAnsi="Times New Roman"/>
                <w:lang w:val="en-GB"/>
              </w:rPr>
              <w:t>For indicated</w:t>
            </w:r>
            <w:r>
              <w:rPr>
                <w:rFonts w:ascii="Times New Roman" w:hAnsi="Times New Roman"/>
                <w:lang w:val="en-GB"/>
              </w:rPr>
              <w:t xml:space="preserve"> </w:t>
            </w:r>
            <w:r w:rsidRPr="000117F6">
              <w:rPr>
                <w:rFonts w:ascii="Times New Roman" w:hAnsi="Times New Roman"/>
                <w:lang w:val="en-US"/>
              </w:rPr>
              <w:t>lifting capacity of the load platform</w:t>
            </w:r>
            <w:r w:rsidR="00BF7B79">
              <w:rPr>
                <w:rFonts w:ascii="Times New Roman" w:hAnsi="Times New Roman"/>
                <w:lang w:val="en-US"/>
              </w:rPr>
              <w:t xml:space="preserve"> 2</w:t>
            </w:r>
            <w:r>
              <w:rPr>
                <w:rFonts w:ascii="Times New Roman" w:hAnsi="Times New Roman"/>
                <w:lang w:val="en-US"/>
              </w:rPr>
              <w:t xml:space="preserve">50 kg: </w:t>
            </w:r>
            <w:r w:rsidRPr="000117F6">
              <w:rPr>
                <w:rFonts w:ascii="Times New Roman" w:hAnsi="Times New Roman"/>
                <w:b/>
                <w:lang w:val="en-GB"/>
              </w:rPr>
              <w:t>1 point</w:t>
            </w:r>
            <w:r>
              <w:rPr>
                <w:rFonts w:ascii="Times New Roman" w:hAnsi="Times New Roman"/>
                <w:lang w:val="en-GB"/>
              </w:rPr>
              <w:t>.</w:t>
            </w:r>
          </w:p>
          <w:p w:rsidR="000117F6" w:rsidRDefault="000117F6" w:rsidP="00E6297C">
            <w:pPr>
              <w:ind w:firstLine="0"/>
              <w:outlineLvl w:val="0"/>
              <w:rPr>
                <w:rFonts w:ascii="Times New Roman" w:hAnsi="Times New Roman"/>
                <w:lang w:val="en-GB"/>
              </w:rPr>
            </w:pPr>
            <w:r w:rsidRPr="000117F6">
              <w:rPr>
                <w:rFonts w:ascii="Times New Roman" w:hAnsi="Times New Roman"/>
                <w:b/>
                <w:lang w:val="en-GB"/>
              </w:rPr>
              <w:t>b).</w:t>
            </w:r>
            <w:r w:rsidRPr="003643B8">
              <w:rPr>
                <w:rFonts w:ascii="Times New Roman" w:hAnsi="Times New Roman"/>
                <w:lang w:val="en-GB"/>
              </w:rPr>
              <w:t xml:space="preserve"> For indicated</w:t>
            </w:r>
            <w:r>
              <w:rPr>
                <w:rFonts w:ascii="Times New Roman" w:hAnsi="Times New Roman"/>
                <w:lang w:val="en-GB"/>
              </w:rPr>
              <w:t xml:space="preserve"> </w:t>
            </w:r>
            <w:r w:rsidRPr="000117F6">
              <w:rPr>
                <w:rFonts w:ascii="Times New Roman" w:hAnsi="Times New Roman"/>
                <w:lang w:val="en-US"/>
              </w:rPr>
              <w:t>lifting capacity of the load platform</w:t>
            </w:r>
            <w:r>
              <w:rPr>
                <w:rFonts w:ascii="Times New Roman" w:hAnsi="Times New Roman"/>
                <w:lang w:val="en-US"/>
              </w:rPr>
              <w:t xml:space="preserve"> </w:t>
            </w:r>
            <w:r w:rsidR="00B757C3" w:rsidRPr="004B28D9">
              <w:rPr>
                <w:rFonts w:ascii="Times New Roman" w:hAnsi="Times New Roman"/>
                <w:lang w:val="en-US"/>
              </w:rPr>
              <w:t>equal or bigger than</w:t>
            </w:r>
            <w:r w:rsidR="00B757C3">
              <w:rPr>
                <w:rFonts w:ascii="Times New Roman" w:hAnsi="Times New Roman"/>
                <w:lang w:val="en-US"/>
              </w:rPr>
              <w:t xml:space="preserve"> </w:t>
            </w:r>
            <w:r w:rsidR="00BF7B79">
              <w:rPr>
                <w:rFonts w:ascii="Times New Roman" w:hAnsi="Times New Roman"/>
                <w:lang w:val="en-US"/>
              </w:rPr>
              <w:t>2</w:t>
            </w:r>
            <w:r>
              <w:rPr>
                <w:rFonts w:ascii="Times New Roman" w:hAnsi="Times New Roman"/>
                <w:lang w:val="en-US"/>
              </w:rPr>
              <w:t>5</w:t>
            </w:r>
            <w:r w:rsidR="00BF7B79">
              <w:rPr>
                <w:rFonts w:ascii="Times New Roman" w:hAnsi="Times New Roman"/>
                <w:lang w:val="en-US"/>
              </w:rPr>
              <w:t>1</w:t>
            </w:r>
            <w:r>
              <w:rPr>
                <w:rFonts w:ascii="Times New Roman" w:hAnsi="Times New Roman"/>
                <w:lang w:val="en-US"/>
              </w:rPr>
              <w:t xml:space="preserve"> kg and up to </w:t>
            </w:r>
            <w:r w:rsidR="00BF7B79">
              <w:rPr>
                <w:rFonts w:ascii="Times New Roman" w:hAnsi="Times New Roman"/>
                <w:lang w:val="en-US"/>
              </w:rPr>
              <w:t>3</w:t>
            </w:r>
            <w:r>
              <w:rPr>
                <w:rFonts w:ascii="Times New Roman" w:hAnsi="Times New Roman"/>
                <w:lang w:val="en-US"/>
              </w:rPr>
              <w:t xml:space="preserve">50 kg: </w:t>
            </w:r>
            <w:r w:rsidR="004431C0">
              <w:rPr>
                <w:rFonts w:ascii="Times New Roman" w:hAnsi="Times New Roman"/>
                <w:b/>
              </w:rPr>
              <w:t>4</w:t>
            </w:r>
            <w:r w:rsidRPr="000117F6">
              <w:rPr>
                <w:rFonts w:ascii="Times New Roman" w:hAnsi="Times New Roman"/>
                <w:b/>
                <w:lang w:val="en-GB"/>
              </w:rPr>
              <w:t xml:space="preserve"> points</w:t>
            </w:r>
            <w:r>
              <w:rPr>
                <w:rFonts w:ascii="Times New Roman" w:hAnsi="Times New Roman"/>
                <w:lang w:val="en-GB"/>
              </w:rPr>
              <w:t>.</w:t>
            </w:r>
          </w:p>
          <w:p w:rsidR="000117F6" w:rsidRDefault="000117F6" w:rsidP="00E6297C">
            <w:pPr>
              <w:ind w:firstLine="0"/>
              <w:outlineLvl w:val="0"/>
              <w:rPr>
                <w:rFonts w:ascii="Times New Roman" w:hAnsi="Times New Roman"/>
                <w:lang w:val="en-GB"/>
              </w:rPr>
            </w:pPr>
            <w:r w:rsidRPr="000117F6">
              <w:rPr>
                <w:rFonts w:ascii="Times New Roman" w:hAnsi="Times New Roman"/>
                <w:b/>
                <w:lang w:val="en-GB"/>
              </w:rPr>
              <w:t>c).</w:t>
            </w:r>
            <w:r>
              <w:rPr>
                <w:rFonts w:ascii="Times New Roman" w:hAnsi="Times New Roman"/>
                <w:b/>
                <w:lang w:val="en-GB"/>
              </w:rPr>
              <w:t xml:space="preserve"> </w:t>
            </w:r>
            <w:r w:rsidRPr="003643B8">
              <w:rPr>
                <w:rFonts w:ascii="Times New Roman" w:hAnsi="Times New Roman"/>
                <w:lang w:val="en-GB"/>
              </w:rPr>
              <w:t>For indicated</w:t>
            </w:r>
            <w:r>
              <w:rPr>
                <w:rFonts w:ascii="Times New Roman" w:hAnsi="Times New Roman"/>
                <w:lang w:val="en-GB"/>
              </w:rPr>
              <w:t xml:space="preserve"> </w:t>
            </w:r>
            <w:r w:rsidRPr="000117F6">
              <w:rPr>
                <w:rFonts w:ascii="Times New Roman" w:hAnsi="Times New Roman"/>
                <w:lang w:val="en-US"/>
              </w:rPr>
              <w:t>lifting capacity of the load platform</w:t>
            </w:r>
            <w:r w:rsidR="00BF7B79">
              <w:rPr>
                <w:rFonts w:ascii="Times New Roman" w:hAnsi="Times New Roman"/>
                <w:lang w:val="en-US"/>
              </w:rPr>
              <w:t xml:space="preserve"> </w:t>
            </w:r>
            <w:r w:rsidR="004B28D9" w:rsidRPr="004B28D9">
              <w:rPr>
                <w:rFonts w:ascii="Times New Roman" w:hAnsi="Times New Roman"/>
                <w:lang w:val="en-US"/>
              </w:rPr>
              <w:t>equal or bigger than</w:t>
            </w:r>
            <w:r w:rsidR="00BF7B79">
              <w:rPr>
                <w:rFonts w:ascii="Times New Roman" w:hAnsi="Times New Roman"/>
                <w:lang w:val="en-US"/>
              </w:rPr>
              <w:t xml:space="preserve"> 351</w:t>
            </w:r>
            <w:r>
              <w:rPr>
                <w:rFonts w:ascii="Times New Roman" w:hAnsi="Times New Roman"/>
                <w:lang w:val="en-US"/>
              </w:rPr>
              <w:t xml:space="preserve"> kg and up to </w:t>
            </w:r>
            <w:r w:rsidR="00BF7B79">
              <w:rPr>
                <w:rFonts w:ascii="Times New Roman" w:hAnsi="Times New Roman"/>
                <w:lang w:val="en-US"/>
              </w:rPr>
              <w:t>450</w:t>
            </w:r>
            <w:r>
              <w:rPr>
                <w:rFonts w:ascii="Times New Roman" w:hAnsi="Times New Roman"/>
                <w:lang w:val="en-US"/>
              </w:rPr>
              <w:t xml:space="preserve"> kg: </w:t>
            </w:r>
            <w:r w:rsidR="004431C0">
              <w:rPr>
                <w:rFonts w:ascii="Times New Roman" w:hAnsi="Times New Roman"/>
                <w:b/>
              </w:rPr>
              <w:t>7</w:t>
            </w:r>
            <w:r w:rsidRPr="000117F6">
              <w:rPr>
                <w:rFonts w:ascii="Times New Roman" w:hAnsi="Times New Roman"/>
                <w:b/>
                <w:lang w:val="en-GB"/>
              </w:rPr>
              <w:t xml:space="preserve"> points</w:t>
            </w:r>
            <w:r>
              <w:rPr>
                <w:rFonts w:ascii="Times New Roman" w:hAnsi="Times New Roman"/>
                <w:lang w:val="en-GB"/>
              </w:rPr>
              <w:t>.</w:t>
            </w:r>
          </w:p>
          <w:p w:rsidR="000117F6" w:rsidRDefault="000117F6" w:rsidP="00E6297C">
            <w:pPr>
              <w:ind w:firstLine="0"/>
              <w:outlineLvl w:val="0"/>
              <w:rPr>
                <w:rFonts w:ascii="Times New Roman" w:hAnsi="Times New Roman"/>
                <w:b/>
                <w:lang w:val="en-GB"/>
              </w:rPr>
            </w:pPr>
            <w:r w:rsidRPr="000117F6">
              <w:rPr>
                <w:rFonts w:ascii="Times New Roman" w:hAnsi="Times New Roman"/>
                <w:b/>
                <w:lang w:val="en-GB"/>
              </w:rPr>
              <w:t>d)</w:t>
            </w:r>
            <w:r>
              <w:rPr>
                <w:rFonts w:ascii="Times New Roman" w:hAnsi="Times New Roman"/>
                <w:b/>
                <w:lang w:val="en-GB"/>
              </w:rPr>
              <w:t xml:space="preserve">. </w:t>
            </w:r>
            <w:r w:rsidRPr="003643B8">
              <w:rPr>
                <w:rFonts w:ascii="Times New Roman" w:hAnsi="Times New Roman"/>
                <w:lang w:val="en-GB"/>
              </w:rPr>
              <w:t>For indicated</w:t>
            </w:r>
            <w:r>
              <w:rPr>
                <w:rFonts w:ascii="Times New Roman" w:hAnsi="Times New Roman"/>
                <w:lang w:val="en-GB"/>
              </w:rPr>
              <w:t xml:space="preserve"> </w:t>
            </w:r>
            <w:r w:rsidRPr="000117F6">
              <w:rPr>
                <w:rFonts w:ascii="Times New Roman" w:hAnsi="Times New Roman"/>
                <w:lang w:val="en-US"/>
              </w:rPr>
              <w:t>lifting capacity of the load platform</w:t>
            </w:r>
            <w:r>
              <w:rPr>
                <w:rFonts w:ascii="Times New Roman" w:hAnsi="Times New Roman"/>
                <w:lang w:val="en-US"/>
              </w:rPr>
              <w:t xml:space="preserve"> </w:t>
            </w:r>
            <w:r w:rsidR="00610624" w:rsidRPr="004B28D9">
              <w:rPr>
                <w:rFonts w:ascii="Times New Roman" w:hAnsi="Times New Roman"/>
                <w:lang w:val="en-US"/>
              </w:rPr>
              <w:t>equal or bigger than</w:t>
            </w:r>
            <w:r w:rsidR="00610624">
              <w:rPr>
                <w:rFonts w:ascii="Times New Roman" w:hAnsi="Times New Roman"/>
                <w:lang w:val="en-US"/>
              </w:rPr>
              <w:t xml:space="preserve"> </w:t>
            </w:r>
            <w:r w:rsidR="00BF7B79">
              <w:rPr>
                <w:rFonts w:ascii="Times New Roman" w:hAnsi="Times New Roman"/>
                <w:lang w:val="en-US"/>
              </w:rPr>
              <w:t>450</w:t>
            </w:r>
            <w:r>
              <w:rPr>
                <w:rFonts w:ascii="Times New Roman" w:hAnsi="Times New Roman"/>
                <w:lang w:val="en-US"/>
              </w:rPr>
              <w:t xml:space="preserve"> kg: </w:t>
            </w:r>
            <w:r w:rsidR="004431C0">
              <w:rPr>
                <w:rFonts w:ascii="Times New Roman" w:hAnsi="Times New Roman"/>
                <w:b/>
              </w:rPr>
              <w:t>10</w:t>
            </w:r>
            <w:r w:rsidRPr="000117F6">
              <w:rPr>
                <w:rFonts w:ascii="Times New Roman" w:hAnsi="Times New Roman"/>
                <w:b/>
                <w:lang w:val="en-GB"/>
              </w:rPr>
              <w:t xml:space="preserve"> points</w:t>
            </w:r>
            <w:r>
              <w:rPr>
                <w:rFonts w:ascii="Times New Roman" w:hAnsi="Times New Roman"/>
                <w:b/>
                <w:lang w:val="en-GB"/>
              </w:rPr>
              <w:t>.</w:t>
            </w:r>
          </w:p>
          <w:p w:rsidR="00A74CB8" w:rsidRPr="00C71A0F" w:rsidRDefault="00A74CB8" w:rsidP="00384397">
            <w:pPr>
              <w:rPr>
                <w:rFonts w:ascii="Times New Roman" w:hAnsi="Times New Roman"/>
                <w:lang w:val="en-US"/>
              </w:rPr>
            </w:pPr>
          </w:p>
          <w:p w:rsidR="00056DFF" w:rsidRPr="00FD0767" w:rsidRDefault="00056DFF" w:rsidP="009A5461">
            <w:pPr>
              <w:ind w:firstLine="0"/>
              <w:outlineLvl w:val="0"/>
              <w:rPr>
                <w:rFonts w:ascii="Times New Roman" w:hAnsi="Times New Roman"/>
                <w:b/>
                <w:u w:val="single"/>
              </w:rPr>
            </w:pPr>
            <w:r w:rsidRPr="00FD0767">
              <w:rPr>
                <w:rFonts w:ascii="Times New Roman" w:hAnsi="Times New Roman"/>
                <w:b/>
                <w:u w:val="single"/>
              </w:rPr>
              <w:t xml:space="preserve">1.4. </w:t>
            </w:r>
            <w:r w:rsidR="00FD0767" w:rsidRPr="00FD0767">
              <w:rPr>
                <w:rFonts w:ascii="Times New Roman" w:hAnsi="Times New Roman"/>
                <w:b/>
                <w:u w:val="single"/>
                <w:lang w:val="en-GB"/>
              </w:rPr>
              <w:t>Sub-indicator Warranty period – „Warranty period</w:t>
            </w:r>
            <w:proofErr w:type="gramStart"/>
            <w:r w:rsidR="00FD0767" w:rsidRPr="00FD0767">
              <w:rPr>
                <w:rFonts w:ascii="Times New Roman" w:hAnsi="Times New Roman"/>
                <w:b/>
                <w:u w:val="single"/>
                <w:lang w:val="en-GB"/>
              </w:rPr>
              <w:t>“ (</w:t>
            </w:r>
            <w:proofErr w:type="gramEnd"/>
            <w:r w:rsidR="00FD0767" w:rsidRPr="00FD0767">
              <w:rPr>
                <w:rFonts w:ascii="Times New Roman" w:hAnsi="Times New Roman"/>
                <w:b/>
                <w:u w:val="single"/>
                <w:lang w:val="en-GB"/>
              </w:rPr>
              <w:t>WP) - maximum</w:t>
            </w:r>
            <w:r w:rsidRPr="00FD0767">
              <w:rPr>
                <w:rFonts w:ascii="Times New Roman" w:hAnsi="Times New Roman"/>
                <w:b/>
                <w:u w:val="single"/>
                <w:lang w:val="en-GB"/>
              </w:rPr>
              <w:t xml:space="preserve"> 15</w:t>
            </w:r>
            <w:r w:rsidRPr="00FD0767">
              <w:rPr>
                <w:rFonts w:ascii="Times New Roman" w:hAnsi="Times New Roman"/>
                <w:b/>
                <w:u w:val="single"/>
              </w:rPr>
              <w:t xml:space="preserve"> </w:t>
            </w:r>
            <w:r w:rsidR="00FD0767" w:rsidRPr="00FD0767">
              <w:rPr>
                <w:rFonts w:ascii="Times New Roman" w:hAnsi="Times New Roman"/>
                <w:b/>
                <w:u w:val="single"/>
                <w:lang w:val="en-US"/>
              </w:rPr>
              <w:t>points</w:t>
            </w:r>
            <w:r w:rsidRPr="00FD0767">
              <w:rPr>
                <w:rFonts w:ascii="Times New Roman" w:hAnsi="Times New Roman"/>
                <w:b/>
                <w:u w:val="single"/>
              </w:rPr>
              <w:t>.</w:t>
            </w:r>
          </w:p>
          <w:p w:rsidR="00FD0767" w:rsidRPr="00F128BC" w:rsidRDefault="00FD0767" w:rsidP="009A5461">
            <w:pPr>
              <w:ind w:firstLine="0"/>
              <w:rPr>
                <w:rFonts w:ascii="Times New Roman" w:hAnsi="Times New Roman"/>
                <w:b/>
                <w:lang w:val="en-GB"/>
              </w:rPr>
            </w:pPr>
            <w:r w:rsidRPr="00F128BC">
              <w:rPr>
                <w:rFonts w:ascii="Times New Roman" w:hAnsi="Times New Roman"/>
                <w:b/>
                <w:bCs/>
                <w:lang w:val="en-GB"/>
              </w:rPr>
              <w:t>WP – is sub-indicator</w:t>
            </w:r>
            <w:r w:rsidRPr="00F128BC">
              <w:rPr>
                <w:rFonts w:ascii="Times New Roman" w:hAnsi="Times New Roman"/>
                <w:b/>
                <w:lang w:val="en-GB"/>
              </w:rPr>
              <w:t xml:space="preserve">, reflecting the weight of the proposed </w:t>
            </w:r>
            <w:r>
              <w:rPr>
                <w:rFonts w:ascii="Times New Roman" w:hAnsi="Times New Roman"/>
                <w:b/>
                <w:lang w:val="en-GB"/>
              </w:rPr>
              <w:t xml:space="preserve">by the tenderer </w:t>
            </w:r>
            <w:r w:rsidRPr="00F128BC">
              <w:rPr>
                <w:rFonts w:ascii="Times New Roman" w:hAnsi="Times New Roman"/>
                <w:b/>
                <w:lang w:val="en-GB"/>
              </w:rPr>
              <w:t>warranty period</w:t>
            </w:r>
            <w:r>
              <w:rPr>
                <w:rFonts w:ascii="Times New Roman" w:hAnsi="Times New Roman"/>
                <w:b/>
                <w:lang w:val="en-GB"/>
              </w:rPr>
              <w:t>s, as follows:</w:t>
            </w:r>
          </w:p>
          <w:p w:rsidR="00397BE1" w:rsidRDefault="00056DFF" w:rsidP="009A5461">
            <w:pPr>
              <w:ind w:hanging="18"/>
              <w:rPr>
                <w:rFonts w:ascii="Times New Roman" w:hAnsi="Times New Roman"/>
                <w:lang w:val="en-GB"/>
              </w:rPr>
            </w:pPr>
            <w:r w:rsidRPr="00397BE1">
              <w:rPr>
                <w:rFonts w:ascii="Times New Roman" w:hAnsi="Times New Roman"/>
                <w:lang w:val="en-GB"/>
              </w:rPr>
              <w:t xml:space="preserve">а). </w:t>
            </w:r>
            <w:r w:rsidR="00397BE1" w:rsidRPr="00397BE1">
              <w:rPr>
                <w:rFonts w:ascii="Times New Roman" w:hAnsi="Times New Roman"/>
                <w:lang w:val="en-GB"/>
              </w:rPr>
              <w:t>WP</w:t>
            </w:r>
            <w:r w:rsidRPr="00397BE1">
              <w:rPr>
                <w:rFonts w:ascii="Times New Roman" w:hAnsi="Times New Roman"/>
                <w:b/>
                <w:bCs/>
                <w:vertAlign w:val="subscript"/>
                <w:lang w:val="en-GB"/>
              </w:rPr>
              <w:t xml:space="preserve">1 </w:t>
            </w:r>
            <w:r w:rsidR="00397BE1" w:rsidRPr="00397BE1">
              <w:rPr>
                <w:rFonts w:ascii="Times New Roman" w:hAnsi="Times New Roman"/>
                <w:b/>
                <w:bCs/>
                <w:vertAlign w:val="subscript"/>
                <w:lang w:val="en-GB"/>
              </w:rPr>
              <w:t xml:space="preserve">– </w:t>
            </w:r>
            <w:r w:rsidR="00397BE1" w:rsidRPr="00397BE1">
              <w:rPr>
                <w:rFonts w:ascii="Times New Roman" w:hAnsi="Times New Roman"/>
                <w:lang w:val="en-GB"/>
              </w:rPr>
              <w:t>The warranty period of a vehicle with servicing and maintenance - minimum 2 (two) years of operation or 100 000 km of mileage, from the date of acceptance of the vehicle by the Contracting Authority. Maximum 5 (five) years of operation or 250 000 km of mileage from the date of acceptance of the vehicle by the Contracting Authority.</w:t>
            </w:r>
          </w:p>
          <w:p w:rsidR="009A5461" w:rsidRDefault="00397BE1" w:rsidP="009A5461">
            <w:pPr>
              <w:ind w:hanging="18"/>
              <w:rPr>
                <w:rFonts w:ascii="Times New Roman" w:hAnsi="Times New Roman"/>
                <w:lang w:val="en-GB"/>
              </w:rPr>
            </w:pPr>
            <w:r>
              <w:rPr>
                <w:rFonts w:ascii="Times New Roman" w:hAnsi="Times New Roman"/>
                <w:lang w:val="en-GB"/>
              </w:rPr>
              <w:lastRenderedPageBreak/>
              <w:t xml:space="preserve">b) </w:t>
            </w:r>
            <w:r w:rsidRPr="00397BE1">
              <w:rPr>
                <w:rFonts w:ascii="Times New Roman" w:hAnsi="Times New Roman"/>
                <w:lang w:val="en-GB"/>
              </w:rPr>
              <w:t>WP</w:t>
            </w:r>
            <w:r>
              <w:rPr>
                <w:rFonts w:ascii="Times New Roman" w:hAnsi="Times New Roman"/>
                <w:b/>
                <w:bCs/>
                <w:vertAlign w:val="subscript"/>
                <w:lang w:val="en-GB"/>
              </w:rPr>
              <w:t>2</w:t>
            </w:r>
            <w:r w:rsidRPr="00397BE1">
              <w:rPr>
                <w:rFonts w:ascii="Times New Roman" w:hAnsi="Times New Roman"/>
                <w:b/>
                <w:bCs/>
                <w:vertAlign w:val="subscript"/>
                <w:lang w:val="en-GB"/>
              </w:rPr>
              <w:t xml:space="preserve"> –</w:t>
            </w:r>
            <w:r>
              <w:rPr>
                <w:rFonts w:ascii="Times New Roman" w:hAnsi="Times New Roman"/>
                <w:b/>
                <w:bCs/>
                <w:vertAlign w:val="subscript"/>
                <w:lang w:val="en-GB"/>
              </w:rPr>
              <w:t xml:space="preserve"> </w:t>
            </w:r>
            <w:r w:rsidRPr="00397BE1">
              <w:rPr>
                <w:rFonts w:ascii="Times New Roman" w:hAnsi="Times New Roman"/>
                <w:lang w:val="en-GB"/>
              </w:rPr>
              <w:t xml:space="preserve">The warranty on the vehicle's </w:t>
            </w:r>
            <w:r w:rsidR="009A5461">
              <w:rPr>
                <w:rFonts w:ascii="Times New Roman" w:hAnsi="Times New Roman"/>
                <w:lang w:val="en-GB"/>
              </w:rPr>
              <w:t xml:space="preserve">painting </w:t>
            </w:r>
            <w:r w:rsidRPr="00397BE1">
              <w:rPr>
                <w:rFonts w:ascii="Times New Roman" w:hAnsi="Times New Roman"/>
                <w:lang w:val="en-GB"/>
              </w:rPr>
              <w:t xml:space="preserve">- minimum 3 (three) years of operation, </w:t>
            </w:r>
            <w:r w:rsidR="009A5461">
              <w:rPr>
                <w:rFonts w:ascii="Times New Roman" w:hAnsi="Times New Roman"/>
                <w:lang w:val="en-GB"/>
              </w:rPr>
              <w:t xml:space="preserve">from </w:t>
            </w:r>
            <w:r w:rsidRPr="00397BE1">
              <w:rPr>
                <w:rFonts w:ascii="Times New Roman" w:hAnsi="Times New Roman"/>
                <w:lang w:val="en-GB"/>
              </w:rPr>
              <w:t>the date of acceptance of the vehicle by the Contracting Authority. Maximum 6 (six) years of operation from the date of acceptance of the vehicle by the Contracting Authority</w:t>
            </w:r>
            <w:r w:rsidR="009A5461">
              <w:rPr>
                <w:rFonts w:ascii="Times New Roman" w:hAnsi="Times New Roman"/>
                <w:lang w:val="en-GB"/>
              </w:rPr>
              <w:t>.</w:t>
            </w:r>
          </w:p>
          <w:p w:rsidR="00056DFF" w:rsidRPr="009A5461" w:rsidRDefault="009A5461" w:rsidP="009A5461">
            <w:pPr>
              <w:ind w:hanging="18"/>
              <w:rPr>
                <w:rFonts w:ascii="Times New Roman" w:hAnsi="Times New Roman"/>
                <w:highlight w:val="yellow"/>
              </w:rPr>
            </w:pPr>
            <w:r>
              <w:rPr>
                <w:rFonts w:ascii="Times New Roman" w:hAnsi="Times New Roman"/>
                <w:lang w:val="en-GB"/>
              </w:rPr>
              <w:t xml:space="preserve">c) </w:t>
            </w:r>
            <w:r w:rsidRPr="00397BE1">
              <w:rPr>
                <w:rFonts w:ascii="Times New Roman" w:hAnsi="Times New Roman"/>
                <w:lang w:val="en-GB"/>
              </w:rPr>
              <w:t>WP</w:t>
            </w:r>
            <w:r>
              <w:rPr>
                <w:rFonts w:ascii="Times New Roman" w:hAnsi="Times New Roman"/>
                <w:b/>
                <w:bCs/>
                <w:vertAlign w:val="subscript"/>
                <w:lang w:val="en-GB"/>
              </w:rPr>
              <w:t xml:space="preserve">3 </w:t>
            </w:r>
            <w:r>
              <w:rPr>
                <w:rFonts w:ascii="Times New Roman" w:hAnsi="Times New Roman"/>
                <w:b/>
                <w:bCs/>
                <w:vertAlign w:val="subscript"/>
              </w:rPr>
              <w:t xml:space="preserve">- </w:t>
            </w:r>
            <w:r w:rsidRPr="009A5461">
              <w:rPr>
                <w:rFonts w:ascii="Times New Roman" w:hAnsi="Times New Roman"/>
                <w:lang w:val="en-GB"/>
              </w:rPr>
              <w:t>The warranty against corrosion of the passenger compartment and equipment of the vehicle - at least 8 (eight) years, from the date of acceptance of the vehicle by the Contracting Authority. Maximum 10 (ten) years of operation from the date of acceptance of the vehicle by the Contracting Authority.</w:t>
            </w:r>
          </w:p>
          <w:p w:rsidR="009A5461" w:rsidRDefault="009A5461" w:rsidP="009A5461">
            <w:pPr>
              <w:pStyle w:val="Default"/>
              <w:spacing w:before="120"/>
              <w:jc w:val="both"/>
              <w:rPr>
                <w:rFonts w:ascii="Times New Roman" w:hAnsi="Times New Roman" w:cs="Times New Roman"/>
                <w:b/>
                <w:color w:val="auto"/>
                <w:lang w:val="en-GB"/>
              </w:rPr>
            </w:pPr>
            <w:r w:rsidRPr="001B6B07">
              <w:rPr>
                <w:rFonts w:ascii="Times New Roman" w:hAnsi="Times New Roman" w:cs="Times New Roman"/>
                <w:b/>
                <w:color w:val="auto"/>
                <w:lang w:val="en-GB"/>
              </w:rPr>
              <w:t>Each of the above mentioned 3 types of warranty periods will be evaluated under the following formula:</w:t>
            </w:r>
          </w:p>
          <w:p w:rsidR="00610624" w:rsidRPr="001B6B07" w:rsidRDefault="00610624" w:rsidP="009A5461">
            <w:pPr>
              <w:pStyle w:val="Default"/>
              <w:spacing w:before="120"/>
              <w:jc w:val="both"/>
              <w:rPr>
                <w:rFonts w:ascii="Times New Roman" w:hAnsi="Times New Roman" w:cs="Times New Roman"/>
                <w:b/>
                <w:color w:val="auto"/>
                <w:lang w:val="en-GB"/>
              </w:rPr>
            </w:pPr>
          </w:p>
          <w:p w:rsidR="009A5461" w:rsidRPr="00AE5F8B" w:rsidRDefault="009A5461" w:rsidP="009A5461">
            <w:pPr>
              <w:widowControl w:val="0"/>
              <w:tabs>
                <w:tab w:val="left" w:pos="-1440"/>
                <w:tab w:val="left" w:pos="-720"/>
                <w:tab w:val="left" w:pos="532"/>
                <w:tab w:val="left" w:pos="1062"/>
                <w:tab w:val="left" w:pos="1666"/>
                <w:tab w:val="left" w:pos="2271"/>
                <w:tab w:val="left" w:pos="2570"/>
                <w:tab w:val="left" w:pos="3175"/>
              </w:tabs>
              <w:suppressAutoHyphens/>
              <w:ind w:right="26" w:firstLine="720"/>
              <w:rPr>
                <w:rFonts w:ascii="Times New Roman" w:hAnsi="Times New Roman"/>
                <w:spacing w:val="-3"/>
              </w:rPr>
            </w:pPr>
            <w:r w:rsidRPr="00AE5F8B">
              <w:rPr>
                <w:rFonts w:ascii="Times New Roman" w:hAnsi="Times New Roman"/>
                <w:b/>
                <w:spacing w:val="-3"/>
                <w:lang w:val="en-US"/>
              </w:rPr>
              <w:t>WP</w:t>
            </w:r>
            <w:r w:rsidRPr="00AE5F8B">
              <w:rPr>
                <w:rFonts w:ascii="Times New Roman" w:hAnsi="Times New Roman"/>
                <w:b/>
                <w:spacing w:val="-3"/>
              </w:rPr>
              <w:t xml:space="preserve"> = (</w:t>
            </w:r>
            <w:r w:rsidRPr="00AE5F8B">
              <w:rPr>
                <w:rFonts w:ascii="Times New Roman" w:hAnsi="Times New Roman"/>
                <w:b/>
                <w:spacing w:val="-3"/>
                <w:lang w:val="en-US"/>
              </w:rPr>
              <w:t>WP</w:t>
            </w:r>
            <w:r w:rsidRPr="00AE5F8B">
              <w:rPr>
                <w:rFonts w:ascii="Times New Roman" w:hAnsi="Times New Roman"/>
                <w:b/>
                <w:spacing w:val="-3"/>
                <w:lang w:val="fr-FR"/>
              </w:rPr>
              <w:t>i</w:t>
            </w:r>
            <w:r w:rsidRPr="00AE5F8B">
              <w:rPr>
                <w:rFonts w:ascii="Times New Roman" w:hAnsi="Times New Roman"/>
                <w:b/>
                <w:spacing w:val="-3"/>
              </w:rPr>
              <w:t xml:space="preserve"> /</w:t>
            </w:r>
            <w:r w:rsidR="0092469D" w:rsidRPr="00AE5F8B">
              <w:rPr>
                <w:rFonts w:ascii="Times New Roman" w:hAnsi="Times New Roman"/>
                <w:b/>
                <w:spacing w:val="-3"/>
                <w:lang w:val="en-US"/>
              </w:rPr>
              <w:t>WP</w:t>
            </w:r>
            <w:r w:rsidR="0092469D">
              <w:rPr>
                <w:rFonts w:ascii="Times New Roman" w:hAnsi="Times New Roman"/>
                <w:b/>
                <w:spacing w:val="-3"/>
                <w:lang w:val="fr-FR"/>
              </w:rPr>
              <w:t>max</w:t>
            </w:r>
            <w:r w:rsidRPr="00AE5F8B">
              <w:rPr>
                <w:rFonts w:ascii="Times New Roman" w:hAnsi="Times New Roman"/>
                <w:b/>
                <w:spacing w:val="-3"/>
              </w:rPr>
              <w:t xml:space="preserve">) х </w:t>
            </w:r>
            <w:r>
              <w:rPr>
                <w:rFonts w:ascii="Times New Roman" w:hAnsi="Times New Roman"/>
                <w:b/>
                <w:spacing w:val="-3"/>
              </w:rPr>
              <w:t>5</w:t>
            </w:r>
            <w:r w:rsidRPr="00AE5F8B">
              <w:rPr>
                <w:rFonts w:ascii="Times New Roman" w:hAnsi="Times New Roman"/>
                <w:spacing w:val="-3"/>
              </w:rPr>
              <w:t xml:space="preserve">, </w:t>
            </w:r>
          </w:p>
          <w:p w:rsidR="00056DFF" w:rsidRPr="00056DFF" w:rsidRDefault="00056DFF" w:rsidP="009A5461">
            <w:pPr>
              <w:widowControl w:val="0"/>
              <w:tabs>
                <w:tab w:val="left" w:pos="-1440"/>
                <w:tab w:val="left" w:pos="-720"/>
                <w:tab w:val="left" w:pos="532"/>
                <w:tab w:val="left" w:pos="1062"/>
                <w:tab w:val="left" w:pos="1666"/>
                <w:tab w:val="left" w:pos="2271"/>
                <w:tab w:val="left" w:pos="2570"/>
                <w:tab w:val="left" w:pos="3175"/>
              </w:tabs>
              <w:suppressAutoHyphens/>
              <w:ind w:right="26" w:firstLine="720"/>
              <w:rPr>
                <w:rFonts w:ascii="Times New Roman" w:hAnsi="Times New Roman"/>
                <w:spacing w:val="-3"/>
                <w:highlight w:val="yellow"/>
              </w:rPr>
            </w:pPr>
          </w:p>
          <w:p w:rsidR="001A335B" w:rsidRPr="00AE5F8B" w:rsidRDefault="001A335B" w:rsidP="001A335B">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b/>
                <w:spacing w:val="-3"/>
              </w:rPr>
            </w:pPr>
            <w:r w:rsidRPr="00AE5F8B">
              <w:rPr>
                <w:rFonts w:ascii="Times New Roman" w:hAnsi="Times New Roman"/>
                <w:b/>
                <w:spacing w:val="-3"/>
                <w:lang w:val="en-US"/>
              </w:rPr>
              <w:t>where</w:t>
            </w:r>
            <w:r w:rsidRPr="00AE5F8B">
              <w:rPr>
                <w:rFonts w:ascii="Times New Roman" w:hAnsi="Times New Roman"/>
                <w:b/>
                <w:spacing w:val="-3"/>
              </w:rPr>
              <w:t>:</w:t>
            </w:r>
          </w:p>
          <w:p w:rsidR="001A335B" w:rsidRPr="00AE5F8B" w:rsidRDefault="0092469D" w:rsidP="001A335B">
            <w:pPr>
              <w:widowControl w:val="0"/>
              <w:tabs>
                <w:tab w:val="left" w:pos="-1440"/>
                <w:tab w:val="left" w:pos="-720"/>
                <w:tab w:val="left" w:pos="532"/>
                <w:tab w:val="left" w:pos="1062"/>
                <w:tab w:val="left" w:pos="1666"/>
                <w:tab w:val="left" w:pos="2271"/>
                <w:tab w:val="left" w:pos="2570"/>
                <w:tab w:val="left" w:pos="3175"/>
              </w:tabs>
              <w:suppressAutoHyphens/>
              <w:ind w:right="26" w:firstLine="0"/>
              <w:rPr>
                <w:rFonts w:ascii="Times New Roman" w:hAnsi="Times New Roman"/>
                <w:spacing w:val="-3"/>
                <w:lang w:val="en-US"/>
              </w:rPr>
            </w:pPr>
            <w:r w:rsidRPr="00AE5F8B">
              <w:rPr>
                <w:rFonts w:ascii="Times New Roman" w:hAnsi="Times New Roman"/>
                <w:b/>
                <w:spacing w:val="-3"/>
              </w:rPr>
              <w:t>WP</w:t>
            </w:r>
            <w:r>
              <w:rPr>
                <w:rFonts w:ascii="Times New Roman" w:hAnsi="Times New Roman"/>
                <w:b/>
                <w:spacing w:val="-3"/>
                <w:lang w:val="en-US"/>
              </w:rPr>
              <w:t>max</w:t>
            </w:r>
            <w:r w:rsidRPr="00AE5F8B">
              <w:rPr>
                <w:rFonts w:ascii="Times New Roman" w:hAnsi="Times New Roman"/>
                <w:spacing w:val="-3"/>
              </w:rPr>
              <w:t xml:space="preserve"> </w:t>
            </w:r>
            <w:r w:rsidR="001A335B" w:rsidRPr="00AE5F8B">
              <w:rPr>
                <w:rFonts w:ascii="Times New Roman" w:hAnsi="Times New Roman"/>
                <w:spacing w:val="-3"/>
              </w:rPr>
              <w:t xml:space="preserve">– </w:t>
            </w:r>
            <w:r w:rsidR="001A335B" w:rsidRPr="00AE5F8B">
              <w:rPr>
                <w:rFonts w:ascii="Times New Roman" w:hAnsi="Times New Roman"/>
                <w:spacing w:val="-3"/>
                <w:lang w:val="en-US"/>
              </w:rPr>
              <w:t>is the longest proposed warranty period.</w:t>
            </w:r>
          </w:p>
          <w:p w:rsidR="001A335B" w:rsidRPr="00AE5F8B" w:rsidRDefault="001A335B" w:rsidP="001A335B">
            <w:pPr>
              <w:widowControl w:val="0"/>
              <w:tabs>
                <w:tab w:val="left" w:pos="-1440"/>
                <w:tab w:val="left" w:pos="-720"/>
                <w:tab w:val="left" w:pos="532"/>
                <w:tab w:val="left" w:pos="1062"/>
                <w:tab w:val="left" w:pos="1666"/>
                <w:tab w:val="left" w:pos="2271"/>
                <w:tab w:val="left" w:pos="2570"/>
                <w:tab w:val="left" w:pos="3175"/>
              </w:tabs>
              <w:suppressAutoHyphens/>
              <w:ind w:right="710" w:firstLine="0"/>
              <w:rPr>
                <w:rFonts w:ascii="Times New Roman" w:hAnsi="Times New Roman"/>
                <w:spacing w:val="-3"/>
              </w:rPr>
            </w:pPr>
            <w:r w:rsidRPr="00AE5F8B">
              <w:rPr>
                <w:rFonts w:ascii="Times New Roman" w:hAnsi="Times New Roman"/>
                <w:b/>
                <w:spacing w:val="-3"/>
              </w:rPr>
              <w:t>WPi</w:t>
            </w:r>
            <w:r w:rsidRPr="00AE5F8B">
              <w:rPr>
                <w:rFonts w:ascii="Times New Roman" w:hAnsi="Times New Roman"/>
                <w:spacing w:val="-3"/>
              </w:rPr>
              <w:t xml:space="preserve"> – </w:t>
            </w:r>
            <w:r w:rsidRPr="00AE5F8B">
              <w:rPr>
                <w:rFonts w:ascii="Times New Roman" w:hAnsi="Times New Roman"/>
                <w:spacing w:val="-3"/>
                <w:lang w:val="en-US"/>
              </w:rPr>
              <w:t>is the proposed warranty period by the relevant tenderer</w:t>
            </w:r>
            <w:r w:rsidRPr="00AE5F8B">
              <w:rPr>
                <w:rFonts w:ascii="Times New Roman" w:hAnsi="Times New Roman"/>
                <w:spacing w:val="-3"/>
              </w:rPr>
              <w:t>.</w:t>
            </w:r>
          </w:p>
          <w:p w:rsidR="001A335B" w:rsidRPr="00796143" w:rsidRDefault="00796143" w:rsidP="001A335B">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b/>
                <w:spacing w:val="-3"/>
                <w:lang w:val="en-GB"/>
              </w:rPr>
            </w:pPr>
            <w:r w:rsidRPr="00796143">
              <w:rPr>
                <w:rFonts w:ascii="Times New Roman" w:hAnsi="Times New Roman"/>
                <w:b/>
                <w:spacing w:val="-3"/>
                <w:lang w:val="en-GB"/>
              </w:rPr>
              <w:t xml:space="preserve">The maximum </w:t>
            </w:r>
            <w:r>
              <w:rPr>
                <w:rFonts w:ascii="Times New Roman" w:hAnsi="Times New Roman"/>
                <w:b/>
                <w:spacing w:val="-3"/>
                <w:lang w:val="en-GB"/>
              </w:rPr>
              <w:t>scoring</w:t>
            </w:r>
            <w:r w:rsidRPr="00796143">
              <w:rPr>
                <w:rFonts w:ascii="Times New Roman" w:hAnsi="Times New Roman"/>
                <w:b/>
                <w:spacing w:val="-3"/>
                <w:lang w:val="en-GB"/>
              </w:rPr>
              <w:t xml:space="preserve"> that a </w:t>
            </w:r>
            <w:r>
              <w:rPr>
                <w:rFonts w:ascii="Times New Roman" w:hAnsi="Times New Roman"/>
                <w:b/>
                <w:spacing w:val="-3"/>
                <w:lang w:val="en-GB"/>
              </w:rPr>
              <w:t>tenderer</w:t>
            </w:r>
            <w:r w:rsidRPr="00796143">
              <w:rPr>
                <w:rFonts w:ascii="Times New Roman" w:hAnsi="Times New Roman"/>
                <w:b/>
                <w:spacing w:val="-3"/>
                <w:lang w:val="en-GB"/>
              </w:rPr>
              <w:t xml:space="preserve"> can receive individually for each of the three types of warranty period is 5 points</w:t>
            </w:r>
            <w:r>
              <w:rPr>
                <w:rFonts w:ascii="Times New Roman" w:hAnsi="Times New Roman"/>
                <w:b/>
                <w:spacing w:val="-3"/>
                <w:lang w:val="en-GB"/>
              </w:rPr>
              <w:t>.</w:t>
            </w:r>
          </w:p>
          <w:p w:rsidR="001A335B" w:rsidRDefault="001B6B07" w:rsidP="001A335B">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lang w:val="en-GB"/>
              </w:rPr>
            </w:pPr>
            <w:r w:rsidRPr="001B6B07">
              <w:rPr>
                <w:rFonts w:ascii="Times New Roman" w:hAnsi="Times New Roman"/>
                <w:spacing w:val="-3"/>
                <w:lang w:val="en-GB"/>
              </w:rPr>
              <w:t xml:space="preserve">To obtain </w:t>
            </w:r>
            <w:r>
              <w:rPr>
                <w:rFonts w:ascii="Times New Roman" w:hAnsi="Times New Roman"/>
                <w:spacing w:val="-3"/>
                <w:lang w:val="en-GB"/>
              </w:rPr>
              <w:t>the</w:t>
            </w:r>
            <w:r w:rsidRPr="001B6B07">
              <w:rPr>
                <w:rFonts w:ascii="Times New Roman" w:hAnsi="Times New Roman"/>
                <w:spacing w:val="-3"/>
                <w:lang w:val="en-GB"/>
              </w:rPr>
              <w:t xml:space="preserve"> final </w:t>
            </w:r>
            <w:r>
              <w:rPr>
                <w:rFonts w:ascii="Times New Roman" w:hAnsi="Times New Roman"/>
                <w:spacing w:val="-3"/>
                <w:lang w:val="en-GB"/>
              </w:rPr>
              <w:t>scoring under the sub-indicator WP</w:t>
            </w:r>
            <w:r w:rsidRPr="001B6B07">
              <w:rPr>
                <w:rFonts w:ascii="Times New Roman" w:hAnsi="Times New Roman"/>
                <w:spacing w:val="-3"/>
                <w:lang w:val="en-GB"/>
              </w:rPr>
              <w:t xml:space="preserve">, the points received for each individual warranty period are summed and the resulting value is the number of points for the relevant participant </w:t>
            </w:r>
            <w:r>
              <w:rPr>
                <w:rFonts w:ascii="Times New Roman" w:hAnsi="Times New Roman"/>
                <w:spacing w:val="-3"/>
                <w:lang w:val="en-GB"/>
              </w:rPr>
              <w:t>under</w:t>
            </w:r>
            <w:r w:rsidRPr="001B6B07">
              <w:rPr>
                <w:rFonts w:ascii="Times New Roman" w:hAnsi="Times New Roman"/>
                <w:spacing w:val="-3"/>
                <w:lang w:val="en-GB"/>
              </w:rPr>
              <w:t xml:space="preserve"> this sub-</w:t>
            </w:r>
            <w:r>
              <w:rPr>
                <w:rFonts w:ascii="Times New Roman" w:hAnsi="Times New Roman"/>
                <w:spacing w:val="-3"/>
                <w:lang w:val="en-GB"/>
              </w:rPr>
              <w:t xml:space="preserve">indicator </w:t>
            </w:r>
            <w:r w:rsidRPr="001B6B07">
              <w:rPr>
                <w:rFonts w:ascii="Times New Roman" w:hAnsi="Times New Roman"/>
                <w:spacing w:val="-3"/>
                <w:lang w:val="en-GB"/>
              </w:rPr>
              <w:t>or:</w:t>
            </w:r>
          </w:p>
          <w:p w:rsidR="001B6B07" w:rsidRPr="000C278C" w:rsidRDefault="001B6B07" w:rsidP="001B6B07">
            <w:pPr>
              <w:rPr>
                <w:rFonts w:ascii="Times New Roman" w:hAnsi="Times New Roman"/>
                <w:b/>
                <w:bCs/>
              </w:rPr>
            </w:pPr>
            <w:r w:rsidRPr="000C278C">
              <w:rPr>
                <w:rFonts w:ascii="Times New Roman" w:hAnsi="Times New Roman"/>
                <w:b/>
                <w:bCs/>
                <w:lang w:val="en-US"/>
              </w:rPr>
              <w:t>WP</w:t>
            </w:r>
            <w:r w:rsidRPr="000C278C">
              <w:rPr>
                <w:rFonts w:ascii="Times New Roman" w:hAnsi="Times New Roman"/>
                <w:b/>
                <w:bCs/>
              </w:rPr>
              <w:t xml:space="preserve"> = </w:t>
            </w:r>
            <w:r w:rsidRPr="000C278C">
              <w:rPr>
                <w:rFonts w:ascii="Times New Roman" w:hAnsi="Times New Roman"/>
                <w:b/>
                <w:bCs/>
                <w:lang w:val="en-US"/>
              </w:rPr>
              <w:t>WP</w:t>
            </w:r>
            <w:r w:rsidRPr="000C278C">
              <w:rPr>
                <w:rFonts w:ascii="Times New Roman" w:hAnsi="Times New Roman"/>
                <w:b/>
                <w:bCs/>
                <w:vertAlign w:val="subscript"/>
              </w:rPr>
              <w:t xml:space="preserve">1 </w:t>
            </w:r>
            <w:r w:rsidRPr="000C278C">
              <w:rPr>
                <w:rFonts w:ascii="Times New Roman" w:hAnsi="Times New Roman"/>
                <w:b/>
                <w:bCs/>
              </w:rPr>
              <w:t>+</w:t>
            </w:r>
            <w:r w:rsidRPr="000C278C">
              <w:rPr>
                <w:rFonts w:ascii="Times New Roman" w:hAnsi="Times New Roman"/>
                <w:b/>
                <w:bCs/>
                <w:lang w:val="en-US"/>
              </w:rPr>
              <w:t xml:space="preserve"> WP</w:t>
            </w:r>
            <w:r w:rsidRPr="000C278C">
              <w:rPr>
                <w:rFonts w:ascii="Times New Roman" w:hAnsi="Times New Roman"/>
                <w:b/>
                <w:bCs/>
                <w:vertAlign w:val="subscript"/>
              </w:rPr>
              <w:t>2</w:t>
            </w:r>
            <w:r w:rsidRPr="000C278C">
              <w:rPr>
                <w:rFonts w:ascii="Times New Roman" w:hAnsi="Times New Roman"/>
                <w:b/>
                <w:bCs/>
              </w:rPr>
              <w:t xml:space="preserve"> + </w:t>
            </w:r>
            <w:r w:rsidRPr="000C278C">
              <w:rPr>
                <w:rFonts w:ascii="Times New Roman" w:hAnsi="Times New Roman"/>
                <w:b/>
                <w:bCs/>
                <w:lang w:val="en-US"/>
              </w:rPr>
              <w:t>WP</w:t>
            </w:r>
            <w:r w:rsidRPr="000C278C">
              <w:rPr>
                <w:rFonts w:ascii="Times New Roman" w:hAnsi="Times New Roman"/>
                <w:b/>
                <w:bCs/>
                <w:vertAlign w:val="subscript"/>
              </w:rPr>
              <w:t>3</w:t>
            </w:r>
            <w:r w:rsidRPr="000C278C">
              <w:rPr>
                <w:rFonts w:ascii="Times New Roman" w:hAnsi="Times New Roman"/>
                <w:b/>
                <w:bCs/>
              </w:rPr>
              <w:t xml:space="preserve"> </w:t>
            </w:r>
          </w:p>
          <w:p w:rsidR="00796143" w:rsidRDefault="00796143" w:rsidP="001A335B">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lang w:val="en-GB"/>
              </w:rPr>
            </w:pPr>
          </w:p>
          <w:p w:rsidR="001A335B" w:rsidRPr="00AE5F8B" w:rsidRDefault="001A335B" w:rsidP="001A335B">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AE5F8B">
              <w:rPr>
                <w:rFonts w:ascii="Times New Roman" w:hAnsi="Times New Roman"/>
                <w:spacing w:val="-3"/>
                <w:lang w:val="en-GB"/>
              </w:rPr>
              <w:t>Important:</w:t>
            </w:r>
            <w:r w:rsidRPr="00AE5F8B">
              <w:rPr>
                <w:rFonts w:ascii="Times New Roman" w:hAnsi="Times New Roman"/>
                <w:spacing w:val="-3"/>
                <w:lang w:val="en-US"/>
              </w:rPr>
              <w:t xml:space="preserve"> Each tenderer offers the proposed warranty period in </w:t>
            </w:r>
            <w:r w:rsidR="001B6B07">
              <w:rPr>
                <w:rFonts w:ascii="Times New Roman" w:hAnsi="Times New Roman"/>
                <w:spacing w:val="-3"/>
                <w:lang w:val="en-US"/>
              </w:rPr>
              <w:t>years</w:t>
            </w:r>
            <w:r w:rsidRPr="00AE5F8B">
              <w:rPr>
                <w:rFonts w:ascii="Times New Roman" w:hAnsi="Times New Roman"/>
                <w:spacing w:val="-3"/>
                <w:lang w:val="en-US"/>
              </w:rPr>
              <w:t xml:space="preserve"> as a</w:t>
            </w:r>
            <w:r w:rsidR="001B6B07">
              <w:rPr>
                <w:rFonts w:ascii="Times New Roman" w:hAnsi="Times New Roman"/>
                <w:spacing w:val="-3"/>
                <w:lang w:val="en-US"/>
              </w:rPr>
              <w:t>n</w:t>
            </w:r>
            <w:r w:rsidRPr="00AE5F8B">
              <w:rPr>
                <w:rFonts w:ascii="Times New Roman" w:hAnsi="Times New Roman"/>
                <w:spacing w:val="-3"/>
                <w:lang w:val="en-US"/>
              </w:rPr>
              <w:t xml:space="preserve"> integer</w:t>
            </w:r>
            <w:r w:rsidRPr="00AE5F8B">
              <w:rPr>
                <w:rFonts w:ascii="Times New Roman" w:hAnsi="Times New Roman"/>
                <w:spacing w:val="-3"/>
              </w:rPr>
              <w:t>.</w:t>
            </w:r>
          </w:p>
          <w:p w:rsidR="001A335B" w:rsidRDefault="001A335B" w:rsidP="001A335B">
            <w:pPr>
              <w:widowControl w:val="0"/>
              <w:tabs>
                <w:tab w:val="left" w:pos="-1440"/>
                <w:tab w:val="left" w:pos="-720"/>
                <w:tab w:val="left" w:pos="532"/>
                <w:tab w:val="left" w:pos="1062"/>
                <w:tab w:val="left" w:pos="1666"/>
                <w:tab w:val="left" w:pos="2271"/>
                <w:tab w:val="left" w:pos="2570"/>
                <w:tab w:val="left" w:pos="3175"/>
              </w:tabs>
              <w:suppressAutoHyphens/>
              <w:ind w:right="-20" w:firstLine="0"/>
              <w:rPr>
                <w:rFonts w:ascii="Times New Roman" w:hAnsi="Times New Roman"/>
                <w:spacing w:val="-3"/>
              </w:rPr>
            </w:pPr>
            <w:r w:rsidRPr="00AE5F8B">
              <w:rPr>
                <w:rFonts w:ascii="Times New Roman" w:hAnsi="Times New Roman"/>
                <w:spacing w:val="-3"/>
                <w:lang w:val="en-US"/>
              </w:rPr>
              <w:t xml:space="preserve">The </w:t>
            </w:r>
            <w:proofErr w:type="gramStart"/>
            <w:r w:rsidRPr="00AE5F8B">
              <w:rPr>
                <w:rFonts w:ascii="Times New Roman" w:hAnsi="Times New Roman"/>
                <w:spacing w:val="-3"/>
                <w:lang w:val="en-US"/>
              </w:rPr>
              <w:t>tenderers has</w:t>
            </w:r>
            <w:proofErr w:type="gramEnd"/>
            <w:r w:rsidRPr="00AE5F8B">
              <w:rPr>
                <w:rFonts w:ascii="Times New Roman" w:hAnsi="Times New Roman"/>
                <w:spacing w:val="-3"/>
                <w:lang w:val="en-US"/>
              </w:rPr>
              <w:t xml:space="preserve"> no right to propose a warranty period below the minimum warranty period specified by the Contracting Authority, as well as above the specified maximum. A tenderer offering a warranty period beyond the limit set by the Contracting authority or </w:t>
            </w:r>
            <w:r>
              <w:rPr>
                <w:rFonts w:ascii="Times New Roman" w:hAnsi="Times New Roman"/>
                <w:spacing w:val="-3"/>
                <w:lang w:val="en-US"/>
              </w:rPr>
              <w:t xml:space="preserve">in </w:t>
            </w:r>
            <w:r w:rsidRPr="00AE5F8B">
              <w:rPr>
                <w:rFonts w:ascii="Times New Roman" w:hAnsi="Times New Roman"/>
                <w:spacing w:val="-3"/>
                <w:lang w:val="en-US"/>
              </w:rPr>
              <w:t>other unit of measure, or not as an integer will be rejected from participation.</w:t>
            </w:r>
            <w:r>
              <w:rPr>
                <w:rFonts w:ascii="Times New Roman" w:hAnsi="Times New Roman"/>
                <w:spacing w:val="-3"/>
                <w:lang w:val="en-US"/>
              </w:rPr>
              <w:t xml:space="preserve"> </w:t>
            </w:r>
          </w:p>
          <w:p w:rsidR="00056DFF" w:rsidRPr="001B6B07" w:rsidRDefault="001B6B07" w:rsidP="009A5461">
            <w:pPr>
              <w:ind w:firstLine="0"/>
              <w:rPr>
                <w:rFonts w:ascii="Times New Roman" w:hAnsi="Times New Roman"/>
              </w:rPr>
            </w:pPr>
            <w:r w:rsidRPr="001B6B07">
              <w:rPr>
                <w:rFonts w:ascii="Times New Roman" w:hAnsi="Times New Roman"/>
                <w:lang w:val="en-US"/>
              </w:rPr>
              <w:t>The Final scoring under the Technical Indicator</w:t>
            </w:r>
            <w:r w:rsidR="00056DFF" w:rsidRPr="001B6B07">
              <w:rPr>
                <w:rFonts w:ascii="Times New Roman" w:hAnsi="Times New Roman"/>
              </w:rPr>
              <w:t xml:space="preserve">, </w:t>
            </w:r>
            <w:r w:rsidRPr="001B6B07">
              <w:rPr>
                <w:rFonts w:ascii="Times New Roman" w:hAnsi="Times New Roman"/>
                <w:lang w:val="en-US"/>
              </w:rPr>
              <w:t>will be formed as follows</w:t>
            </w:r>
            <w:r w:rsidR="00056DFF" w:rsidRPr="001B6B07">
              <w:rPr>
                <w:rFonts w:ascii="Times New Roman" w:hAnsi="Times New Roman"/>
              </w:rPr>
              <w:t>:</w:t>
            </w:r>
          </w:p>
          <w:p w:rsidR="00056DFF" w:rsidRDefault="001B6B07" w:rsidP="009A5461">
            <w:pPr>
              <w:ind w:firstLine="0"/>
              <w:outlineLvl w:val="0"/>
              <w:rPr>
                <w:rFonts w:ascii="Times New Roman" w:hAnsi="Times New Roman"/>
                <w:b/>
                <w:lang w:val="en-US"/>
              </w:rPr>
            </w:pPr>
            <w:r w:rsidRPr="001B6B07">
              <w:rPr>
                <w:rFonts w:ascii="Times New Roman" w:hAnsi="Times New Roman"/>
                <w:b/>
                <w:lang w:val="en-US"/>
              </w:rPr>
              <w:t>TI</w:t>
            </w:r>
            <w:r w:rsidR="00056DFF" w:rsidRPr="001B6B07">
              <w:rPr>
                <w:rFonts w:ascii="Times New Roman" w:hAnsi="Times New Roman"/>
                <w:b/>
              </w:rPr>
              <w:t xml:space="preserve"> </w:t>
            </w:r>
            <w:r w:rsidR="00056DFF" w:rsidRPr="001B6B07">
              <w:rPr>
                <w:rFonts w:ascii="Times New Roman" w:hAnsi="Times New Roman"/>
                <w:b/>
                <w:sz w:val="28"/>
              </w:rPr>
              <w:t xml:space="preserve">= </w:t>
            </w:r>
            <w:r w:rsidR="000C278C">
              <w:rPr>
                <w:rFonts w:ascii="Times New Roman" w:hAnsi="Times New Roman"/>
                <w:b/>
                <w:sz w:val="28"/>
                <w:lang w:val="en-US"/>
              </w:rPr>
              <w:t>LC</w:t>
            </w:r>
            <w:r w:rsidR="00056DFF" w:rsidRPr="001B6B07">
              <w:rPr>
                <w:rFonts w:ascii="Times New Roman" w:hAnsi="Times New Roman"/>
                <w:b/>
              </w:rPr>
              <w:t xml:space="preserve"> + </w:t>
            </w:r>
            <w:r w:rsidR="000C278C">
              <w:rPr>
                <w:rFonts w:ascii="Times New Roman" w:hAnsi="Times New Roman"/>
                <w:b/>
                <w:lang w:val="en-US"/>
              </w:rPr>
              <w:t>ET</w:t>
            </w:r>
            <w:r w:rsidR="00056DFF" w:rsidRPr="001B6B07">
              <w:rPr>
                <w:rFonts w:ascii="Times New Roman" w:hAnsi="Times New Roman"/>
                <w:b/>
              </w:rPr>
              <w:t xml:space="preserve">Д + </w:t>
            </w:r>
            <w:r w:rsidR="000C278C">
              <w:rPr>
                <w:rFonts w:ascii="Times New Roman" w:hAnsi="Times New Roman"/>
                <w:b/>
                <w:lang w:val="en-US"/>
              </w:rPr>
              <w:t>LCLP</w:t>
            </w:r>
            <w:r w:rsidR="00056DFF" w:rsidRPr="001B6B07">
              <w:rPr>
                <w:rFonts w:ascii="Times New Roman" w:hAnsi="Times New Roman"/>
                <w:b/>
              </w:rPr>
              <w:t xml:space="preserve">+ </w:t>
            </w:r>
            <w:r w:rsidR="000C278C">
              <w:rPr>
                <w:rFonts w:ascii="Times New Roman" w:hAnsi="Times New Roman"/>
                <w:b/>
                <w:lang w:val="en-US"/>
              </w:rPr>
              <w:t>WP</w:t>
            </w:r>
          </w:p>
          <w:p w:rsidR="00384397" w:rsidRDefault="00384397" w:rsidP="009A5461">
            <w:pPr>
              <w:spacing w:line="240" w:lineRule="atLeast"/>
              <w:ind w:firstLine="0"/>
              <w:outlineLvl w:val="4"/>
              <w:rPr>
                <w:rFonts w:ascii="Times New Roman" w:hAnsi="Times New Roman"/>
                <w:b/>
                <w:bCs/>
                <w:iCs/>
                <w:lang w:val="en-US"/>
              </w:rPr>
            </w:pPr>
            <w:r w:rsidRPr="007D3464">
              <w:rPr>
                <w:rFonts w:ascii="Times New Roman" w:hAnsi="Times New Roman"/>
                <w:b/>
                <w:bCs/>
                <w:iCs/>
              </w:rPr>
              <w:lastRenderedPageBreak/>
              <w:t xml:space="preserve">II. </w:t>
            </w:r>
            <w:r w:rsidRPr="007C50FF">
              <w:rPr>
                <w:rFonts w:ascii="Times New Roman" w:hAnsi="Times New Roman"/>
                <w:b/>
                <w:bCs/>
                <w:iCs/>
                <w:lang w:val="en-US"/>
              </w:rPr>
              <w:t xml:space="preserve">FINANCIAL </w:t>
            </w:r>
            <w:r w:rsidR="006D125A">
              <w:rPr>
                <w:rFonts w:ascii="Times New Roman" w:hAnsi="Times New Roman"/>
                <w:b/>
                <w:bCs/>
                <w:iCs/>
                <w:lang w:val="en-US"/>
              </w:rPr>
              <w:t>INDICATOR</w:t>
            </w:r>
            <w:r w:rsidR="006D125A" w:rsidRPr="007C50FF">
              <w:rPr>
                <w:rFonts w:ascii="Times New Roman" w:hAnsi="Times New Roman"/>
                <w:b/>
                <w:bCs/>
                <w:iCs/>
                <w:lang w:val="en-US"/>
              </w:rPr>
              <w:t xml:space="preserve"> </w:t>
            </w:r>
            <w:r w:rsidRPr="007D3464">
              <w:rPr>
                <w:rFonts w:ascii="Times New Roman" w:hAnsi="Times New Roman"/>
                <w:b/>
                <w:bCs/>
                <w:iCs/>
              </w:rPr>
              <w:t xml:space="preserve">– </w:t>
            </w:r>
            <w:r>
              <w:rPr>
                <w:rFonts w:ascii="Times New Roman" w:hAnsi="Times New Roman"/>
                <w:b/>
                <w:bCs/>
                <w:iCs/>
                <w:lang w:val="en-US"/>
              </w:rPr>
              <w:t>maximum</w:t>
            </w:r>
            <w:r w:rsidRPr="007D3464">
              <w:rPr>
                <w:rFonts w:ascii="Times New Roman" w:hAnsi="Times New Roman"/>
                <w:b/>
                <w:bCs/>
                <w:iCs/>
              </w:rPr>
              <w:t xml:space="preserve"> – </w:t>
            </w:r>
            <w:r w:rsidR="004E2DA2">
              <w:rPr>
                <w:rFonts w:ascii="Times New Roman" w:hAnsi="Times New Roman"/>
                <w:b/>
                <w:bCs/>
                <w:iCs/>
              </w:rPr>
              <w:t>5</w:t>
            </w:r>
            <w:r w:rsidR="006D125A">
              <w:rPr>
                <w:rFonts w:ascii="Times New Roman" w:hAnsi="Times New Roman"/>
                <w:b/>
                <w:bCs/>
                <w:iCs/>
                <w:lang w:val="en-US"/>
              </w:rPr>
              <w:t>0</w:t>
            </w:r>
            <w:r w:rsidRPr="007D3464">
              <w:rPr>
                <w:rFonts w:ascii="Times New Roman" w:hAnsi="Times New Roman"/>
                <w:b/>
                <w:bCs/>
                <w:iCs/>
              </w:rPr>
              <w:t xml:space="preserve"> </w:t>
            </w:r>
            <w:r>
              <w:rPr>
                <w:rFonts w:ascii="Times New Roman" w:hAnsi="Times New Roman"/>
                <w:b/>
                <w:bCs/>
                <w:iCs/>
                <w:lang w:val="en-US"/>
              </w:rPr>
              <w:t>points</w:t>
            </w:r>
          </w:p>
          <w:p w:rsidR="00384397" w:rsidRPr="006D125A" w:rsidRDefault="008D44EF" w:rsidP="009A5461">
            <w:pPr>
              <w:ind w:firstLine="60"/>
              <w:rPr>
                <w:rFonts w:ascii="Times New Roman" w:hAnsi="Times New Roman"/>
                <w:lang w:val="en-GB"/>
              </w:rPr>
            </w:pPr>
            <w:r w:rsidRPr="006D125A">
              <w:rPr>
                <w:rFonts w:ascii="Times New Roman" w:hAnsi="Times New Roman"/>
                <w:lang w:val="en-GB"/>
              </w:rPr>
              <w:t xml:space="preserve">The </w:t>
            </w:r>
            <w:r w:rsidR="00384397" w:rsidRPr="006D125A">
              <w:rPr>
                <w:rFonts w:ascii="Times New Roman" w:hAnsi="Times New Roman"/>
                <w:lang w:val="en-GB"/>
              </w:rPr>
              <w:t>Financial</w:t>
            </w:r>
            <w:r w:rsidR="00027877" w:rsidRPr="006D125A">
              <w:rPr>
                <w:rFonts w:ascii="Times New Roman" w:hAnsi="Times New Roman"/>
                <w:lang w:val="en-GB"/>
              </w:rPr>
              <w:t xml:space="preserve"> </w:t>
            </w:r>
            <w:r w:rsidR="00384397" w:rsidRPr="006D125A">
              <w:rPr>
                <w:rFonts w:ascii="Times New Roman" w:hAnsi="Times New Roman"/>
                <w:lang w:val="en-GB"/>
              </w:rPr>
              <w:t>evaluation</w:t>
            </w:r>
            <w:r w:rsidR="00027877" w:rsidRPr="006D125A">
              <w:rPr>
                <w:rFonts w:ascii="Times New Roman" w:hAnsi="Times New Roman"/>
                <w:lang w:val="en-GB"/>
              </w:rPr>
              <w:t xml:space="preserve"> </w:t>
            </w:r>
            <w:r w:rsidR="006D125A">
              <w:rPr>
                <w:rFonts w:ascii="Times New Roman" w:hAnsi="Times New Roman"/>
                <w:lang w:val="en-GB"/>
              </w:rPr>
              <w:t>will be</w:t>
            </w:r>
            <w:r w:rsidR="00027877" w:rsidRPr="006D125A">
              <w:rPr>
                <w:rFonts w:ascii="Times New Roman" w:hAnsi="Times New Roman"/>
                <w:lang w:val="en-GB"/>
              </w:rPr>
              <w:t xml:space="preserve"> </w:t>
            </w:r>
            <w:r w:rsidR="00384397" w:rsidRPr="006D125A">
              <w:rPr>
                <w:rFonts w:ascii="Times New Roman" w:hAnsi="Times New Roman"/>
                <w:lang w:val="en-GB"/>
              </w:rPr>
              <w:t>performed</w:t>
            </w:r>
            <w:r w:rsidR="00027877" w:rsidRPr="006D125A">
              <w:rPr>
                <w:rFonts w:ascii="Times New Roman" w:hAnsi="Times New Roman"/>
                <w:lang w:val="en-GB"/>
              </w:rPr>
              <w:t xml:space="preserve"> </w:t>
            </w:r>
            <w:r w:rsidR="00384397" w:rsidRPr="006D125A">
              <w:rPr>
                <w:rFonts w:ascii="Times New Roman" w:hAnsi="Times New Roman"/>
                <w:lang w:val="en-GB"/>
              </w:rPr>
              <w:t>according</w:t>
            </w:r>
            <w:r w:rsidR="00027877" w:rsidRPr="006D125A">
              <w:rPr>
                <w:rFonts w:ascii="Times New Roman" w:hAnsi="Times New Roman"/>
                <w:lang w:val="en-GB"/>
              </w:rPr>
              <w:t xml:space="preserve"> </w:t>
            </w:r>
            <w:r w:rsidR="00384397" w:rsidRPr="006D125A">
              <w:rPr>
                <w:rFonts w:ascii="Times New Roman" w:hAnsi="Times New Roman"/>
                <w:lang w:val="en-GB"/>
              </w:rPr>
              <w:t>to</w:t>
            </w:r>
            <w:r w:rsidR="00027877" w:rsidRPr="006D125A">
              <w:rPr>
                <w:rFonts w:ascii="Times New Roman" w:hAnsi="Times New Roman"/>
                <w:lang w:val="en-GB"/>
              </w:rPr>
              <w:t xml:space="preserve"> </w:t>
            </w:r>
            <w:r w:rsidR="00384397" w:rsidRPr="006D125A">
              <w:rPr>
                <w:rFonts w:ascii="Times New Roman" w:hAnsi="Times New Roman"/>
                <w:lang w:val="en-GB"/>
              </w:rPr>
              <w:t>the</w:t>
            </w:r>
            <w:r w:rsidR="00027877" w:rsidRPr="006D125A">
              <w:rPr>
                <w:rFonts w:ascii="Times New Roman" w:hAnsi="Times New Roman"/>
                <w:lang w:val="en-GB"/>
              </w:rPr>
              <w:t xml:space="preserve"> </w:t>
            </w:r>
            <w:r w:rsidR="00384397" w:rsidRPr="006D125A">
              <w:rPr>
                <w:rFonts w:ascii="Times New Roman" w:hAnsi="Times New Roman"/>
                <w:lang w:val="en-GB"/>
              </w:rPr>
              <w:t>following</w:t>
            </w:r>
            <w:r w:rsidR="00027877" w:rsidRPr="006D125A">
              <w:rPr>
                <w:rFonts w:ascii="Times New Roman" w:hAnsi="Times New Roman"/>
                <w:lang w:val="en-GB"/>
              </w:rPr>
              <w:t xml:space="preserve"> </w:t>
            </w:r>
            <w:r w:rsidR="00384397" w:rsidRPr="006D125A">
              <w:rPr>
                <w:rFonts w:ascii="Times New Roman" w:hAnsi="Times New Roman"/>
                <w:lang w:val="en-GB"/>
              </w:rPr>
              <w:t>formula:</w:t>
            </w:r>
          </w:p>
          <w:p w:rsidR="00384397" w:rsidRPr="00CF0AC3" w:rsidRDefault="006D125A" w:rsidP="009A5461">
            <w:pPr>
              <w:ind w:firstLine="60"/>
              <w:rPr>
                <w:rFonts w:ascii="Times New Roman" w:hAnsi="Times New Roman"/>
                <w:b/>
              </w:rPr>
            </w:pPr>
            <w:r>
              <w:rPr>
                <w:rFonts w:ascii="Times New Roman" w:hAnsi="Times New Roman"/>
                <w:b/>
                <w:lang w:val="en-US"/>
              </w:rPr>
              <w:t xml:space="preserve">                </w:t>
            </w:r>
            <w:r w:rsidR="00384397">
              <w:rPr>
                <w:rFonts w:ascii="Times New Roman" w:hAnsi="Times New Roman"/>
                <w:b/>
                <w:lang w:val="en-US"/>
              </w:rPr>
              <w:t>F</w:t>
            </w:r>
            <w:r>
              <w:rPr>
                <w:rFonts w:ascii="Times New Roman" w:hAnsi="Times New Roman"/>
                <w:b/>
                <w:lang w:val="en-US"/>
              </w:rPr>
              <w:t>I</w:t>
            </w:r>
            <w:r w:rsidR="00384397" w:rsidRPr="00CF0AC3">
              <w:rPr>
                <w:rFonts w:ascii="Times New Roman" w:hAnsi="Times New Roman"/>
                <w:b/>
                <w:vertAlign w:val="subscript"/>
              </w:rPr>
              <w:t>min</w:t>
            </w:r>
          </w:p>
          <w:p w:rsidR="00384397" w:rsidRPr="00CF0AC3" w:rsidRDefault="00384397" w:rsidP="009A5461">
            <w:pPr>
              <w:ind w:firstLine="60"/>
              <w:rPr>
                <w:rFonts w:ascii="Times New Roman" w:hAnsi="Times New Roman"/>
                <w:b/>
              </w:rPr>
            </w:pPr>
            <w:r>
              <w:rPr>
                <w:rFonts w:ascii="Times New Roman" w:hAnsi="Times New Roman"/>
                <w:b/>
                <w:lang w:val="en-US"/>
              </w:rPr>
              <w:t>F</w:t>
            </w:r>
            <w:r w:rsidR="006D125A">
              <w:rPr>
                <w:rFonts w:ascii="Times New Roman" w:hAnsi="Times New Roman"/>
                <w:b/>
                <w:lang w:val="en-US"/>
              </w:rPr>
              <w:t>I</w:t>
            </w:r>
            <w:r w:rsidRPr="00CF0AC3">
              <w:rPr>
                <w:rFonts w:ascii="Times New Roman" w:hAnsi="Times New Roman"/>
                <w:b/>
                <w:vertAlign w:val="subscript"/>
              </w:rPr>
              <w:t>х</w:t>
            </w:r>
            <w:r w:rsidRPr="00CF0AC3">
              <w:rPr>
                <w:rFonts w:ascii="Times New Roman" w:hAnsi="Times New Roman"/>
                <w:b/>
              </w:rPr>
              <w:t xml:space="preserve"> = –––––––––––– х </w:t>
            </w:r>
            <w:r w:rsidR="004E2DA2">
              <w:rPr>
                <w:rFonts w:ascii="Times New Roman" w:hAnsi="Times New Roman"/>
                <w:b/>
              </w:rPr>
              <w:t>5</w:t>
            </w:r>
            <w:r>
              <w:rPr>
                <w:rFonts w:ascii="Times New Roman" w:hAnsi="Times New Roman"/>
                <w:b/>
                <w:lang w:val="en-US"/>
              </w:rPr>
              <w:t>0</w:t>
            </w:r>
            <w:r w:rsidRPr="00CF0AC3">
              <w:rPr>
                <w:rFonts w:ascii="Times New Roman" w:hAnsi="Times New Roman"/>
                <w:b/>
              </w:rPr>
              <w:t>,</w:t>
            </w:r>
          </w:p>
          <w:p w:rsidR="00384397" w:rsidRPr="00CF0AC3" w:rsidRDefault="00027877" w:rsidP="009A5461">
            <w:pPr>
              <w:ind w:firstLine="60"/>
              <w:rPr>
                <w:rFonts w:ascii="Times New Roman" w:hAnsi="Times New Roman"/>
                <w:b/>
                <w:lang w:val="en-US"/>
              </w:rPr>
            </w:pPr>
            <w:r>
              <w:rPr>
                <w:rFonts w:ascii="Times New Roman" w:hAnsi="Times New Roman"/>
                <w:b/>
                <w:lang w:val="en-US"/>
              </w:rPr>
              <w:t xml:space="preserve">                    </w:t>
            </w:r>
            <w:proofErr w:type="spellStart"/>
            <w:r w:rsidR="00384397">
              <w:rPr>
                <w:rFonts w:ascii="Times New Roman" w:hAnsi="Times New Roman"/>
                <w:b/>
                <w:lang w:val="en-US"/>
              </w:rPr>
              <w:t>F</w:t>
            </w:r>
            <w:r w:rsidR="006D125A">
              <w:rPr>
                <w:rFonts w:ascii="Times New Roman" w:hAnsi="Times New Roman"/>
                <w:b/>
                <w:lang w:val="en-US"/>
              </w:rPr>
              <w:t>I</w:t>
            </w:r>
            <w:r w:rsidR="00384397" w:rsidRPr="00CF0AC3">
              <w:rPr>
                <w:rFonts w:ascii="Times New Roman" w:hAnsi="Times New Roman"/>
                <w:b/>
                <w:vertAlign w:val="subscript"/>
                <w:lang w:val="en-US"/>
              </w:rPr>
              <w:t>i</w:t>
            </w:r>
            <w:proofErr w:type="spellEnd"/>
          </w:p>
          <w:p w:rsidR="00384397" w:rsidRPr="00CF0AC3" w:rsidRDefault="00384397" w:rsidP="009A5461">
            <w:pPr>
              <w:ind w:firstLine="60"/>
              <w:rPr>
                <w:rFonts w:ascii="Times New Roman" w:hAnsi="Times New Roman"/>
              </w:rPr>
            </w:pPr>
            <w:r w:rsidRPr="00CF0AC3">
              <w:rPr>
                <w:rFonts w:ascii="Times New Roman" w:hAnsi="Times New Roman"/>
                <w:lang w:val="en-US"/>
              </w:rPr>
              <w:t>where</w:t>
            </w:r>
            <w:r w:rsidRPr="00CF0AC3">
              <w:rPr>
                <w:rFonts w:ascii="Times New Roman" w:hAnsi="Times New Roman"/>
              </w:rPr>
              <w:t>:</w:t>
            </w:r>
          </w:p>
          <w:p w:rsidR="00384397" w:rsidRPr="00CF0AC3" w:rsidRDefault="00384397" w:rsidP="000C278C">
            <w:pPr>
              <w:ind w:firstLine="0"/>
              <w:rPr>
                <w:rFonts w:ascii="Times New Roman" w:hAnsi="Times New Roman"/>
              </w:rPr>
            </w:pPr>
            <w:r>
              <w:rPr>
                <w:rFonts w:ascii="Times New Roman" w:hAnsi="Times New Roman"/>
                <w:b/>
                <w:lang w:val="en-US"/>
              </w:rPr>
              <w:t>F</w:t>
            </w:r>
            <w:r w:rsidR="006D125A">
              <w:rPr>
                <w:rFonts w:ascii="Times New Roman" w:hAnsi="Times New Roman"/>
                <w:b/>
                <w:lang w:val="en-US"/>
              </w:rPr>
              <w:t>I</w:t>
            </w:r>
            <w:r w:rsidRPr="00CF0AC3">
              <w:rPr>
                <w:rFonts w:ascii="Times New Roman" w:hAnsi="Times New Roman"/>
                <w:b/>
                <w:vertAlign w:val="subscript"/>
              </w:rPr>
              <w:t>х</w:t>
            </w:r>
            <w:r w:rsidR="00D12732">
              <w:rPr>
                <w:rFonts w:ascii="Times New Roman" w:hAnsi="Times New Roman"/>
                <w:b/>
                <w:vertAlign w:val="subscript"/>
                <w:lang w:val="en-US"/>
              </w:rPr>
              <w:t xml:space="preserve"> </w:t>
            </w:r>
            <w:r w:rsidR="006D125A">
              <w:rPr>
                <w:rFonts w:ascii="Times New Roman" w:hAnsi="Times New Roman"/>
                <w:lang w:val="en-US"/>
              </w:rPr>
              <w:t xml:space="preserve">is a financial assessment </w:t>
            </w:r>
            <w:r w:rsidRPr="00CF0AC3">
              <w:rPr>
                <w:rFonts w:ascii="Times New Roman" w:hAnsi="Times New Roman"/>
                <w:lang w:val="en-US"/>
              </w:rPr>
              <w:t>of the participants’ proposal X</w:t>
            </w:r>
            <w:r w:rsidRPr="00CF0AC3">
              <w:rPr>
                <w:rFonts w:ascii="Times New Roman" w:hAnsi="Times New Roman"/>
              </w:rPr>
              <w:t>;</w:t>
            </w:r>
          </w:p>
          <w:p w:rsidR="00384397" w:rsidRPr="00CF0AC3" w:rsidRDefault="00384397" w:rsidP="000C278C">
            <w:pPr>
              <w:ind w:firstLine="0"/>
              <w:rPr>
                <w:rFonts w:ascii="Times New Roman" w:hAnsi="Times New Roman"/>
              </w:rPr>
            </w:pPr>
            <w:r>
              <w:rPr>
                <w:rFonts w:ascii="Times New Roman" w:hAnsi="Times New Roman"/>
                <w:b/>
                <w:lang w:val="en-US"/>
              </w:rPr>
              <w:t>F</w:t>
            </w:r>
            <w:r w:rsidR="006D125A">
              <w:rPr>
                <w:rFonts w:ascii="Times New Roman" w:hAnsi="Times New Roman"/>
                <w:b/>
                <w:lang w:val="en-US"/>
              </w:rPr>
              <w:t>I</w:t>
            </w:r>
            <w:r w:rsidRPr="00CF0AC3">
              <w:rPr>
                <w:rFonts w:ascii="Times New Roman" w:hAnsi="Times New Roman"/>
                <w:b/>
                <w:vertAlign w:val="subscript"/>
              </w:rPr>
              <w:t>min</w:t>
            </w:r>
            <w:r w:rsidR="00D12732">
              <w:rPr>
                <w:rFonts w:ascii="Times New Roman" w:hAnsi="Times New Roman"/>
                <w:b/>
                <w:vertAlign w:val="subscript"/>
                <w:lang w:val="en-US"/>
              </w:rPr>
              <w:t xml:space="preserve"> </w:t>
            </w:r>
            <w:r w:rsidRPr="00CF0AC3">
              <w:rPr>
                <w:rFonts w:ascii="Times New Roman" w:hAnsi="Times New Roman"/>
                <w:lang w:val="en-US"/>
              </w:rPr>
              <w:t>is the lowest proposed by the participant price (in BGN without VAT)</w:t>
            </w:r>
            <w:r w:rsidRPr="00CF0AC3">
              <w:rPr>
                <w:rFonts w:ascii="Times New Roman" w:hAnsi="Times New Roman"/>
              </w:rPr>
              <w:t>;</w:t>
            </w:r>
          </w:p>
          <w:p w:rsidR="00384397" w:rsidRDefault="00384397" w:rsidP="000C278C">
            <w:pPr>
              <w:ind w:firstLine="0"/>
              <w:rPr>
                <w:rFonts w:ascii="Times New Roman" w:hAnsi="Times New Roman"/>
                <w:lang w:val="en-US"/>
              </w:rPr>
            </w:pPr>
            <w:proofErr w:type="spellStart"/>
            <w:r>
              <w:rPr>
                <w:rFonts w:ascii="Times New Roman" w:hAnsi="Times New Roman"/>
                <w:b/>
                <w:lang w:val="en-US"/>
              </w:rPr>
              <w:t>F</w:t>
            </w:r>
            <w:r w:rsidR="006D125A">
              <w:rPr>
                <w:rFonts w:ascii="Times New Roman" w:hAnsi="Times New Roman"/>
                <w:b/>
                <w:lang w:val="en-US"/>
              </w:rPr>
              <w:t>I</w:t>
            </w:r>
            <w:r w:rsidRPr="00CF0AC3">
              <w:rPr>
                <w:rFonts w:ascii="Times New Roman" w:hAnsi="Times New Roman"/>
                <w:b/>
                <w:vertAlign w:val="subscript"/>
                <w:lang w:val="en-US"/>
              </w:rPr>
              <w:t>i</w:t>
            </w:r>
            <w:proofErr w:type="spellEnd"/>
            <w:r w:rsidR="00D12732">
              <w:rPr>
                <w:rFonts w:ascii="Times New Roman" w:hAnsi="Times New Roman"/>
                <w:b/>
                <w:vertAlign w:val="subscript"/>
                <w:lang w:val="en-US"/>
              </w:rPr>
              <w:t xml:space="preserve"> </w:t>
            </w:r>
            <w:r w:rsidRPr="00CF0AC3">
              <w:rPr>
                <w:rFonts w:ascii="Times New Roman" w:hAnsi="Times New Roman"/>
                <w:lang w:val="en-US"/>
              </w:rPr>
              <w:t>is the proposed by the participant (</w:t>
            </w:r>
            <w:proofErr w:type="spellStart"/>
            <w:r w:rsidRPr="00CF0AC3">
              <w:rPr>
                <w:rFonts w:ascii="Times New Roman" w:hAnsi="Times New Roman"/>
                <w:lang w:val="en-US"/>
              </w:rPr>
              <w:t>i</w:t>
            </w:r>
            <w:proofErr w:type="spellEnd"/>
            <w:r w:rsidRPr="00CF0AC3">
              <w:rPr>
                <w:rFonts w:ascii="Times New Roman" w:hAnsi="Times New Roman"/>
                <w:lang w:val="en-US"/>
              </w:rPr>
              <w:t>) price (in BGN without VAT</w:t>
            </w:r>
            <w:r>
              <w:rPr>
                <w:rFonts w:ascii="Times New Roman" w:hAnsi="Times New Roman"/>
                <w:lang w:val="en-US"/>
              </w:rPr>
              <w:t>)</w:t>
            </w:r>
            <w:r w:rsidRPr="00CF0AC3">
              <w:rPr>
                <w:rFonts w:ascii="Times New Roman" w:hAnsi="Times New Roman"/>
              </w:rPr>
              <w:t>.</w:t>
            </w:r>
          </w:p>
          <w:p w:rsidR="00384397" w:rsidRDefault="00384397" w:rsidP="009A5461">
            <w:pPr>
              <w:pStyle w:val="Default"/>
              <w:spacing w:before="120"/>
              <w:jc w:val="both"/>
              <w:rPr>
                <w:rFonts w:ascii="Times New Roman" w:hAnsi="Times New Roman" w:cs="Times New Roman"/>
                <w:b/>
                <w:color w:val="auto"/>
              </w:rPr>
            </w:pPr>
            <w:r w:rsidRPr="006D125A">
              <w:rPr>
                <w:rFonts w:ascii="Times New Roman" w:hAnsi="Times New Roman" w:cs="Times New Roman"/>
                <w:b/>
                <w:color w:val="auto"/>
              </w:rPr>
              <w:t xml:space="preserve">The maximum value of </w:t>
            </w:r>
            <w:proofErr w:type="spellStart"/>
            <w:r w:rsidRPr="006D125A">
              <w:rPr>
                <w:rFonts w:ascii="Times New Roman" w:hAnsi="Times New Roman" w:cs="Times New Roman"/>
                <w:b/>
                <w:color w:val="auto"/>
              </w:rPr>
              <w:t>F</w:t>
            </w:r>
            <w:r w:rsidR="006D125A" w:rsidRPr="006D125A">
              <w:rPr>
                <w:rFonts w:ascii="Times New Roman" w:hAnsi="Times New Roman" w:cs="Times New Roman"/>
                <w:b/>
                <w:color w:val="auto"/>
              </w:rPr>
              <w:t>I</w:t>
            </w:r>
            <w:r w:rsidRPr="006D125A">
              <w:rPr>
                <w:rFonts w:ascii="Times New Roman" w:hAnsi="Times New Roman" w:cs="Times New Roman"/>
                <w:b/>
                <w:color w:val="auto"/>
                <w:vertAlign w:val="subscript"/>
              </w:rPr>
              <w:t>x</w:t>
            </w:r>
            <w:proofErr w:type="spellEnd"/>
            <w:r w:rsidRPr="006D125A">
              <w:rPr>
                <w:rFonts w:ascii="Times New Roman" w:hAnsi="Times New Roman" w:cs="Times New Roman"/>
                <w:b/>
                <w:color w:val="auto"/>
              </w:rPr>
              <w:t xml:space="preserve"> </w:t>
            </w:r>
            <w:r w:rsidR="006D125A" w:rsidRPr="006D125A">
              <w:rPr>
                <w:rFonts w:ascii="Times New Roman" w:hAnsi="Times New Roman" w:cs="Times New Roman"/>
                <w:b/>
                <w:color w:val="auto"/>
              </w:rPr>
              <w:t>is</w:t>
            </w:r>
            <w:r w:rsidRPr="006D125A">
              <w:rPr>
                <w:rFonts w:ascii="Times New Roman" w:hAnsi="Times New Roman" w:cs="Times New Roman"/>
                <w:b/>
                <w:color w:val="auto"/>
              </w:rPr>
              <w:t xml:space="preserve"> </w:t>
            </w:r>
            <w:r w:rsidR="004E2DA2">
              <w:rPr>
                <w:rFonts w:ascii="Times New Roman" w:hAnsi="Times New Roman" w:cs="Times New Roman"/>
                <w:b/>
                <w:color w:val="auto"/>
                <w:lang w:val="bg-BG"/>
              </w:rPr>
              <w:t>5</w:t>
            </w:r>
            <w:r w:rsidR="002E0452" w:rsidRPr="006D125A">
              <w:rPr>
                <w:rFonts w:ascii="Times New Roman" w:hAnsi="Times New Roman" w:cs="Times New Roman"/>
                <w:b/>
                <w:color w:val="auto"/>
              </w:rPr>
              <w:t>0</w:t>
            </w:r>
            <w:r w:rsidRPr="006D125A">
              <w:rPr>
                <w:rFonts w:ascii="Times New Roman" w:hAnsi="Times New Roman" w:cs="Times New Roman"/>
                <w:b/>
                <w:color w:val="auto"/>
              </w:rPr>
              <w:t xml:space="preserve"> points and is given to the tender offering the lowest price.</w:t>
            </w:r>
          </w:p>
          <w:p w:rsidR="00B54487" w:rsidRPr="006D125A" w:rsidRDefault="00B54487" w:rsidP="009A5461">
            <w:pPr>
              <w:pStyle w:val="Default"/>
              <w:spacing w:before="120"/>
              <w:jc w:val="both"/>
              <w:rPr>
                <w:rFonts w:ascii="Times New Roman" w:hAnsi="Times New Roman" w:cs="Times New Roman"/>
                <w:b/>
                <w:color w:val="auto"/>
              </w:rPr>
            </w:pPr>
          </w:p>
          <w:p w:rsidR="00384397" w:rsidRPr="006D125A" w:rsidRDefault="006D125A" w:rsidP="009A5461">
            <w:pPr>
              <w:pStyle w:val="Default"/>
              <w:spacing w:before="120"/>
              <w:jc w:val="both"/>
              <w:rPr>
                <w:rFonts w:ascii="Times New Roman" w:hAnsi="Times New Roman" w:cs="Times New Roman"/>
                <w:color w:val="auto"/>
              </w:rPr>
            </w:pPr>
            <w:r w:rsidRPr="006D125A">
              <w:rPr>
                <w:rFonts w:ascii="Times New Roman" w:hAnsi="Times New Roman" w:cs="Times New Roman"/>
                <w:color w:val="auto"/>
              </w:rPr>
              <w:t>T</w:t>
            </w:r>
            <w:r w:rsidR="00384397" w:rsidRPr="006D125A">
              <w:rPr>
                <w:rFonts w:ascii="Times New Roman" w:hAnsi="Times New Roman" w:cs="Times New Roman"/>
                <w:color w:val="auto"/>
              </w:rPr>
              <w:t xml:space="preserve">he evaluation committee calculates the points quoted to two decimal places. </w:t>
            </w:r>
            <w:r w:rsidR="000C278C" w:rsidRPr="006D125A">
              <w:rPr>
                <w:rFonts w:ascii="Times New Roman" w:hAnsi="Times New Roman" w:cs="Times New Roman"/>
                <w:color w:val="auto"/>
              </w:rPr>
              <w:t>Rounding</w:t>
            </w:r>
            <w:r w:rsidR="00384397" w:rsidRPr="006D125A">
              <w:rPr>
                <w:rFonts w:ascii="Times New Roman" w:hAnsi="Times New Roman" w:cs="Times New Roman"/>
                <w:color w:val="auto"/>
              </w:rPr>
              <w:t xml:space="preserve"> </w:t>
            </w:r>
            <w:proofErr w:type="gramStart"/>
            <w:r w:rsidR="00384397" w:rsidRPr="006D125A">
              <w:rPr>
                <w:rFonts w:ascii="Times New Roman" w:hAnsi="Times New Roman" w:cs="Times New Roman"/>
                <w:color w:val="auto"/>
              </w:rPr>
              <w:t>be</w:t>
            </w:r>
            <w:proofErr w:type="gramEnd"/>
            <w:r w:rsidR="00384397" w:rsidRPr="006D125A">
              <w:rPr>
                <w:rFonts w:ascii="Times New Roman" w:hAnsi="Times New Roman" w:cs="Times New Roman"/>
                <w:color w:val="auto"/>
              </w:rPr>
              <w:t xml:space="preserve"> admitted to the second decimal place.</w:t>
            </w:r>
          </w:p>
          <w:p w:rsidR="0031121C" w:rsidRPr="006B291E" w:rsidRDefault="0031121C" w:rsidP="008D44EF">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F5" w:rsidRDefault="00AE32F5">
      <w:r>
        <w:separator/>
      </w:r>
    </w:p>
  </w:endnote>
  <w:endnote w:type="continuationSeparator" w:id="0">
    <w:p w:rsidR="00AE32F5" w:rsidRDefault="00AE32F5">
      <w:r>
        <w:continuationSeparator/>
      </w:r>
    </w:p>
  </w:endnote>
  <w:endnote w:type="continuationNotice" w:id="1">
    <w:p w:rsidR="00AE32F5" w:rsidRDefault="00AE32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16" w:rsidRPr="003460F3" w:rsidRDefault="00A85242"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2B0A16"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E84839">
      <w:rPr>
        <w:rStyle w:val="PageNumber"/>
        <w:rFonts w:ascii="Times New Roman" w:hAnsi="Times New Roman"/>
        <w:noProof/>
      </w:rPr>
      <w:t>7</w:t>
    </w:r>
    <w:r w:rsidRPr="003460F3">
      <w:rPr>
        <w:rStyle w:val="PageNumber"/>
        <w:rFonts w:ascii="Times New Roman" w:hAnsi="Times New Roman"/>
      </w:rPr>
      <w:fldChar w:fldCharType="end"/>
    </w:r>
  </w:p>
  <w:p w:rsidR="002B0A16" w:rsidRPr="0088219E" w:rsidRDefault="002B0A16"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16" w:rsidRPr="0088219E" w:rsidRDefault="002B0A16"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F5" w:rsidRDefault="00AE32F5">
      <w:r>
        <w:separator/>
      </w:r>
    </w:p>
  </w:footnote>
  <w:footnote w:type="continuationSeparator" w:id="0">
    <w:p w:rsidR="00AE32F5" w:rsidRDefault="00AE32F5">
      <w:r>
        <w:continuationSeparator/>
      </w:r>
    </w:p>
  </w:footnote>
  <w:footnote w:type="continuationNotice" w:id="1">
    <w:p w:rsidR="00AE32F5" w:rsidRDefault="00AE32F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16" w:rsidRDefault="002B0A16">
    <w:pPr>
      <w:pStyle w:val="Header"/>
    </w:pPr>
    <w:r>
      <w:rPr>
        <w:b/>
        <w:i/>
        <w:noProof/>
      </w:rPr>
      <w:drawing>
        <wp:inline distT="0" distB="0" distL="0" distR="0" wp14:anchorId="3DD9EF48" wp14:editId="6CBD69E1">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16" w:rsidRDefault="002B0A16">
    <w:pPr>
      <w:pStyle w:val="Header"/>
    </w:pPr>
  </w:p>
  <w:p w:rsidR="002B0A16" w:rsidRDefault="002B0A16" w:rsidP="002D64D3">
    <w:pPr>
      <w:pStyle w:val="Header"/>
    </w:pPr>
    <w:r>
      <w:rPr>
        <w:b/>
        <w:i/>
        <w:noProof/>
      </w:rPr>
      <w:drawing>
        <wp:inline distT="0" distB="0" distL="0" distR="0" wp14:anchorId="3993DCF1" wp14:editId="788FDB4B">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15pt;height:14.1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7849EB"/>
    <w:multiLevelType w:val="hybridMultilevel"/>
    <w:tmpl w:val="B9965D9E"/>
    <w:lvl w:ilvl="0" w:tplc="0EF882DC">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42551"/>
    <w:multiLevelType w:val="hybridMultilevel"/>
    <w:tmpl w:val="AE12906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5DE17C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56308"/>
    <w:multiLevelType w:val="hybridMultilevel"/>
    <w:tmpl w:val="AE12906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E1D80"/>
    <w:multiLevelType w:val="hybridMultilevel"/>
    <w:tmpl w:val="B332F864"/>
    <w:lvl w:ilvl="0" w:tplc="DAC8EB16">
      <w:start w:val="1"/>
      <w:numFmt w:val="decimal"/>
      <w:lvlText w:val="%1."/>
      <w:lvlJc w:val="left"/>
      <w:pPr>
        <w:ind w:left="720" w:hanging="360"/>
      </w:pPr>
      <w:rPr>
        <w:rFonts w:hint="default"/>
        <w:b w:val="0"/>
        <w:i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6C2021"/>
    <w:multiLevelType w:val="hybridMultilevel"/>
    <w:tmpl w:val="AF782B0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6">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7">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9">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1">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5"/>
  </w:num>
  <w:num w:numId="2">
    <w:abstractNumId w:val="3"/>
  </w:num>
  <w:num w:numId="3">
    <w:abstractNumId w:val="38"/>
  </w:num>
  <w:num w:numId="4">
    <w:abstractNumId w:val="10"/>
  </w:num>
  <w:num w:numId="5">
    <w:abstractNumId w:val="37"/>
  </w:num>
  <w:num w:numId="6">
    <w:abstractNumId w:val="40"/>
  </w:num>
  <w:num w:numId="7">
    <w:abstractNumId w:val="42"/>
  </w:num>
  <w:num w:numId="8">
    <w:abstractNumId w:val="1"/>
  </w:num>
  <w:num w:numId="9">
    <w:abstractNumId w:val="17"/>
  </w:num>
  <w:num w:numId="10">
    <w:abstractNumId w:val="20"/>
  </w:num>
  <w:num w:numId="11">
    <w:abstractNumId w:val="6"/>
  </w:num>
  <w:num w:numId="12">
    <w:abstractNumId w:val="12"/>
  </w:num>
  <w:num w:numId="13">
    <w:abstractNumId w:val="22"/>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13"/>
  </w:num>
  <w:num w:numId="17">
    <w:abstractNumId w:val="11"/>
  </w:num>
  <w:num w:numId="18">
    <w:abstractNumId w:val="25"/>
  </w:num>
  <w:num w:numId="19">
    <w:abstractNumId w:val="23"/>
  </w:num>
  <w:num w:numId="20">
    <w:abstractNumId w:val="21"/>
  </w:num>
  <w:num w:numId="21">
    <w:abstractNumId w:val="36"/>
  </w:num>
  <w:num w:numId="22">
    <w:abstractNumId w:val="8"/>
  </w:num>
  <w:num w:numId="23">
    <w:abstractNumId w:val="9"/>
  </w:num>
  <w:num w:numId="24">
    <w:abstractNumId w:val="35"/>
  </w:num>
  <w:num w:numId="25">
    <w:abstractNumId w:val="7"/>
  </w:num>
  <w:num w:numId="26">
    <w:abstractNumId w:val="26"/>
  </w:num>
  <w:num w:numId="27">
    <w:abstractNumId w:val="24"/>
  </w:num>
  <w:num w:numId="28">
    <w:abstractNumId w:val="27"/>
  </w:num>
  <w:num w:numId="29">
    <w:abstractNumId w:val="18"/>
  </w:num>
  <w:num w:numId="30">
    <w:abstractNumId w:val="14"/>
  </w:num>
  <w:num w:numId="31">
    <w:abstractNumId w:val="19"/>
  </w:num>
  <w:num w:numId="32">
    <w:abstractNumId w:val="32"/>
  </w:num>
  <w:num w:numId="33">
    <w:abstractNumId w:val="16"/>
  </w:num>
  <w:num w:numId="34">
    <w:abstractNumId w:val="0"/>
  </w:num>
  <w:num w:numId="35">
    <w:abstractNumId w:val="15"/>
  </w:num>
  <w:num w:numId="36">
    <w:abstractNumId w:val="31"/>
  </w:num>
  <w:num w:numId="37">
    <w:abstractNumId w:val="16"/>
  </w:num>
  <w:num w:numId="38">
    <w:abstractNumId w:val="41"/>
  </w:num>
  <w:num w:numId="39">
    <w:abstractNumId w:val="39"/>
  </w:num>
  <w:num w:numId="40">
    <w:abstractNumId w:val="30"/>
  </w:num>
  <w:num w:numId="41">
    <w:abstractNumId w:val="34"/>
  </w:num>
  <w:num w:numId="42">
    <w:abstractNumId w:val="33"/>
  </w:num>
  <w:num w:numId="43">
    <w:abstractNumId w:val="4"/>
  </w:num>
  <w:num w:numId="4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898"/>
    <w:rsid w:val="00002BB2"/>
    <w:rsid w:val="000038F8"/>
    <w:rsid w:val="00010099"/>
    <w:rsid w:val="00011617"/>
    <w:rsid w:val="000117F6"/>
    <w:rsid w:val="00012767"/>
    <w:rsid w:val="00012989"/>
    <w:rsid w:val="00012E9B"/>
    <w:rsid w:val="00013A75"/>
    <w:rsid w:val="000141B5"/>
    <w:rsid w:val="000153CB"/>
    <w:rsid w:val="0001542E"/>
    <w:rsid w:val="0001653F"/>
    <w:rsid w:val="0001659B"/>
    <w:rsid w:val="00017B87"/>
    <w:rsid w:val="000203EB"/>
    <w:rsid w:val="000204DD"/>
    <w:rsid w:val="0002101F"/>
    <w:rsid w:val="00021269"/>
    <w:rsid w:val="00021B51"/>
    <w:rsid w:val="00022BFF"/>
    <w:rsid w:val="00023514"/>
    <w:rsid w:val="00023826"/>
    <w:rsid w:val="0002389B"/>
    <w:rsid w:val="0002418A"/>
    <w:rsid w:val="00024208"/>
    <w:rsid w:val="000242F2"/>
    <w:rsid w:val="0002512E"/>
    <w:rsid w:val="000252DA"/>
    <w:rsid w:val="000254CB"/>
    <w:rsid w:val="00025807"/>
    <w:rsid w:val="0002698F"/>
    <w:rsid w:val="000272DF"/>
    <w:rsid w:val="000275E6"/>
    <w:rsid w:val="00027877"/>
    <w:rsid w:val="00027A29"/>
    <w:rsid w:val="00030732"/>
    <w:rsid w:val="00030EC8"/>
    <w:rsid w:val="000313FE"/>
    <w:rsid w:val="000320DE"/>
    <w:rsid w:val="00033ADA"/>
    <w:rsid w:val="00034854"/>
    <w:rsid w:val="00034B6B"/>
    <w:rsid w:val="00034C8F"/>
    <w:rsid w:val="00034FB6"/>
    <w:rsid w:val="000371AB"/>
    <w:rsid w:val="000400DD"/>
    <w:rsid w:val="00040A6C"/>
    <w:rsid w:val="000417A5"/>
    <w:rsid w:val="000427CC"/>
    <w:rsid w:val="00042EA9"/>
    <w:rsid w:val="00043898"/>
    <w:rsid w:val="000449D6"/>
    <w:rsid w:val="00045A8B"/>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6DFF"/>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531B"/>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06B3"/>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113"/>
    <w:rsid w:val="000B76AB"/>
    <w:rsid w:val="000C08AA"/>
    <w:rsid w:val="000C0A7B"/>
    <w:rsid w:val="000C0E22"/>
    <w:rsid w:val="000C1DE1"/>
    <w:rsid w:val="000C278C"/>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566"/>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57B3"/>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D8"/>
    <w:rsid w:val="00125DB6"/>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2A8"/>
    <w:rsid w:val="00144581"/>
    <w:rsid w:val="0014564C"/>
    <w:rsid w:val="00145F7D"/>
    <w:rsid w:val="00146402"/>
    <w:rsid w:val="0014689D"/>
    <w:rsid w:val="0014692C"/>
    <w:rsid w:val="00146B8D"/>
    <w:rsid w:val="0014709B"/>
    <w:rsid w:val="001505EB"/>
    <w:rsid w:val="00150B19"/>
    <w:rsid w:val="00151CFF"/>
    <w:rsid w:val="0015278A"/>
    <w:rsid w:val="001533FF"/>
    <w:rsid w:val="00153953"/>
    <w:rsid w:val="00155809"/>
    <w:rsid w:val="00157B1F"/>
    <w:rsid w:val="00157EF5"/>
    <w:rsid w:val="0016005F"/>
    <w:rsid w:val="00160072"/>
    <w:rsid w:val="00161731"/>
    <w:rsid w:val="001623FD"/>
    <w:rsid w:val="00164445"/>
    <w:rsid w:val="0016497C"/>
    <w:rsid w:val="00164B47"/>
    <w:rsid w:val="00166230"/>
    <w:rsid w:val="001666D7"/>
    <w:rsid w:val="00166A62"/>
    <w:rsid w:val="0016725D"/>
    <w:rsid w:val="001674E5"/>
    <w:rsid w:val="00170D15"/>
    <w:rsid w:val="00171DD7"/>
    <w:rsid w:val="00171E74"/>
    <w:rsid w:val="001729BC"/>
    <w:rsid w:val="0017308B"/>
    <w:rsid w:val="00173965"/>
    <w:rsid w:val="0017451E"/>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306"/>
    <w:rsid w:val="001A1D07"/>
    <w:rsid w:val="001A2F78"/>
    <w:rsid w:val="001A335B"/>
    <w:rsid w:val="001A38CF"/>
    <w:rsid w:val="001A44E1"/>
    <w:rsid w:val="001A5F15"/>
    <w:rsid w:val="001A5FA3"/>
    <w:rsid w:val="001A6498"/>
    <w:rsid w:val="001A79D3"/>
    <w:rsid w:val="001B0954"/>
    <w:rsid w:val="001B1067"/>
    <w:rsid w:val="001B2473"/>
    <w:rsid w:val="001B25BD"/>
    <w:rsid w:val="001B4204"/>
    <w:rsid w:val="001B615D"/>
    <w:rsid w:val="001B63CA"/>
    <w:rsid w:val="001B64BB"/>
    <w:rsid w:val="001B6B07"/>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2C78"/>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41C"/>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275A2"/>
    <w:rsid w:val="002300EA"/>
    <w:rsid w:val="002308B4"/>
    <w:rsid w:val="00231616"/>
    <w:rsid w:val="00231930"/>
    <w:rsid w:val="00231D02"/>
    <w:rsid w:val="0023236A"/>
    <w:rsid w:val="0023313E"/>
    <w:rsid w:val="00233424"/>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40E"/>
    <w:rsid w:val="00251F31"/>
    <w:rsid w:val="0025388A"/>
    <w:rsid w:val="002542F6"/>
    <w:rsid w:val="002550D1"/>
    <w:rsid w:val="00256E62"/>
    <w:rsid w:val="0026024E"/>
    <w:rsid w:val="00261A79"/>
    <w:rsid w:val="0026232F"/>
    <w:rsid w:val="00262376"/>
    <w:rsid w:val="00263001"/>
    <w:rsid w:val="00263ACE"/>
    <w:rsid w:val="002642F6"/>
    <w:rsid w:val="00264723"/>
    <w:rsid w:val="00264B38"/>
    <w:rsid w:val="00264DD7"/>
    <w:rsid w:val="00264F9F"/>
    <w:rsid w:val="002652C9"/>
    <w:rsid w:val="00265872"/>
    <w:rsid w:val="00266B5A"/>
    <w:rsid w:val="00270941"/>
    <w:rsid w:val="00270D87"/>
    <w:rsid w:val="00271157"/>
    <w:rsid w:val="00271753"/>
    <w:rsid w:val="00271C57"/>
    <w:rsid w:val="00271EDB"/>
    <w:rsid w:val="0027291D"/>
    <w:rsid w:val="00272CE0"/>
    <w:rsid w:val="002733FD"/>
    <w:rsid w:val="0027490E"/>
    <w:rsid w:val="002754A0"/>
    <w:rsid w:val="002767FA"/>
    <w:rsid w:val="00276A8F"/>
    <w:rsid w:val="00276BB2"/>
    <w:rsid w:val="00276D8A"/>
    <w:rsid w:val="00276F71"/>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D1"/>
    <w:rsid w:val="002A22E3"/>
    <w:rsid w:val="002A2913"/>
    <w:rsid w:val="002A2DEC"/>
    <w:rsid w:val="002A3B29"/>
    <w:rsid w:val="002A3D5F"/>
    <w:rsid w:val="002A41F4"/>
    <w:rsid w:val="002A42C6"/>
    <w:rsid w:val="002A4310"/>
    <w:rsid w:val="002A5477"/>
    <w:rsid w:val="002A552D"/>
    <w:rsid w:val="002A5A81"/>
    <w:rsid w:val="002A5DEB"/>
    <w:rsid w:val="002A6119"/>
    <w:rsid w:val="002A6B07"/>
    <w:rsid w:val="002A6C8F"/>
    <w:rsid w:val="002A7587"/>
    <w:rsid w:val="002B0767"/>
    <w:rsid w:val="002B0A16"/>
    <w:rsid w:val="002B0F7D"/>
    <w:rsid w:val="002B3609"/>
    <w:rsid w:val="002B4B85"/>
    <w:rsid w:val="002B5968"/>
    <w:rsid w:val="002B5CB7"/>
    <w:rsid w:val="002B5E39"/>
    <w:rsid w:val="002B6B0B"/>
    <w:rsid w:val="002B70A2"/>
    <w:rsid w:val="002B72AB"/>
    <w:rsid w:val="002B7496"/>
    <w:rsid w:val="002B7838"/>
    <w:rsid w:val="002B7980"/>
    <w:rsid w:val="002B7C9B"/>
    <w:rsid w:val="002C0B12"/>
    <w:rsid w:val="002C151C"/>
    <w:rsid w:val="002C2109"/>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0DF1"/>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382"/>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07C"/>
    <w:rsid w:val="003433FA"/>
    <w:rsid w:val="0034351B"/>
    <w:rsid w:val="00344965"/>
    <w:rsid w:val="00345160"/>
    <w:rsid w:val="00345497"/>
    <w:rsid w:val="00345C7B"/>
    <w:rsid w:val="003460F3"/>
    <w:rsid w:val="00346B2E"/>
    <w:rsid w:val="003476EC"/>
    <w:rsid w:val="00350F1F"/>
    <w:rsid w:val="00351D17"/>
    <w:rsid w:val="00357142"/>
    <w:rsid w:val="0035718C"/>
    <w:rsid w:val="00357CFA"/>
    <w:rsid w:val="0036091D"/>
    <w:rsid w:val="00360E1B"/>
    <w:rsid w:val="00361635"/>
    <w:rsid w:val="00361D9A"/>
    <w:rsid w:val="003622A2"/>
    <w:rsid w:val="003625FE"/>
    <w:rsid w:val="0036321D"/>
    <w:rsid w:val="003643B8"/>
    <w:rsid w:val="00365481"/>
    <w:rsid w:val="003656D2"/>
    <w:rsid w:val="00366062"/>
    <w:rsid w:val="003660F2"/>
    <w:rsid w:val="00367250"/>
    <w:rsid w:val="00370170"/>
    <w:rsid w:val="0037135E"/>
    <w:rsid w:val="0037159F"/>
    <w:rsid w:val="003731C3"/>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97BE1"/>
    <w:rsid w:val="003A000A"/>
    <w:rsid w:val="003A0A7B"/>
    <w:rsid w:val="003A19D5"/>
    <w:rsid w:val="003A1ED9"/>
    <w:rsid w:val="003A26A3"/>
    <w:rsid w:val="003A3A71"/>
    <w:rsid w:val="003A4778"/>
    <w:rsid w:val="003A494A"/>
    <w:rsid w:val="003A5307"/>
    <w:rsid w:val="003A572F"/>
    <w:rsid w:val="003A58F6"/>
    <w:rsid w:val="003A6366"/>
    <w:rsid w:val="003A6D94"/>
    <w:rsid w:val="003A7597"/>
    <w:rsid w:val="003B02D5"/>
    <w:rsid w:val="003B0A21"/>
    <w:rsid w:val="003B107C"/>
    <w:rsid w:val="003B147B"/>
    <w:rsid w:val="003B1F4D"/>
    <w:rsid w:val="003B337C"/>
    <w:rsid w:val="003B3953"/>
    <w:rsid w:val="003B3C04"/>
    <w:rsid w:val="003B4F32"/>
    <w:rsid w:val="003B5CCA"/>
    <w:rsid w:val="003B769F"/>
    <w:rsid w:val="003B7DE2"/>
    <w:rsid w:val="003C05BD"/>
    <w:rsid w:val="003C0E06"/>
    <w:rsid w:val="003C142B"/>
    <w:rsid w:val="003C171F"/>
    <w:rsid w:val="003C1B00"/>
    <w:rsid w:val="003C1CE6"/>
    <w:rsid w:val="003C4531"/>
    <w:rsid w:val="003C4F6E"/>
    <w:rsid w:val="003C6366"/>
    <w:rsid w:val="003C7900"/>
    <w:rsid w:val="003D1EAB"/>
    <w:rsid w:val="003D358F"/>
    <w:rsid w:val="003D4180"/>
    <w:rsid w:val="003D4F9A"/>
    <w:rsid w:val="003D5510"/>
    <w:rsid w:val="003D5574"/>
    <w:rsid w:val="003D6402"/>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2D17"/>
    <w:rsid w:val="004431C0"/>
    <w:rsid w:val="004432AD"/>
    <w:rsid w:val="004433F2"/>
    <w:rsid w:val="004435EB"/>
    <w:rsid w:val="00443B45"/>
    <w:rsid w:val="0044440D"/>
    <w:rsid w:val="004445E0"/>
    <w:rsid w:val="00444665"/>
    <w:rsid w:val="00445AA5"/>
    <w:rsid w:val="00446683"/>
    <w:rsid w:val="0044694D"/>
    <w:rsid w:val="00446FB1"/>
    <w:rsid w:val="004472ED"/>
    <w:rsid w:val="004477EE"/>
    <w:rsid w:val="00447DEC"/>
    <w:rsid w:val="00450476"/>
    <w:rsid w:val="00450A85"/>
    <w:rsid w:val="0045120B"/>
    <w:rsid w:val="0045130E"/>
    <w:rsid w:val="00451536"/>
    <w:rsid w:val="00451F47"/>
    <w:rsid w:val="00453177"/>
    <w:rsid w:val="004544A5"/>
    <w:rsid w:val="00454AF5"/>
    <w:rsid w:val="00454E84"/>
    <w:rsid w:val="004554B5"/>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67AB4"/>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67"/>
    <w:rsid w:val="00486159"/>
    <w:rsid w:val="0048639E"/>
    <w:rsid w:val="0048656E"/>
    <w:rsid w:val="004865F8"/>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787"/>
    <w:rsid w:val="004A0CC1"/>
    <w:rsid w:val="004A1251"/>
    <w:rsid w:val="004A1519"/>
    <w:rsid w:val="004A24A3"/>
    <w:rsid w:val="004A32CE"/>
    <w:rsid w:val="004A39B0"/>
    <w:rsid w:val="004A532D"/>
    <w:rsid w:val="004A5634"/>
    <w:rsid w:val="004A5DBF"/>
    <w:rsid w:val="004A5E2B"/>
    <w:rsid w:val="004A62A9"/>
    <w:rsid w:val="004A64DA"/>
    <w:rsid w:val="004A71F5"/>
    <w:rsid w:val="004A7DC0"/>
    <w:rsid w:val="004B1BFA"/>
    <w:rsid w:val="004B2605"/>
    <w:rsid w:val="004B28D9"/>
    <w:rsid w:val="004B371D"/>
    <w:rsid w:val="004B38AC"/>
    <w:rsid w:val="004B3CEF"/>
    <w:rsid w:val="004B4103"/>
    <w:rsid w:val="004B4F77"/>
    <w:rsid w:val="004B4FE1"/>
    <w:rsid w:val="004B6CFB"/>
    <w:rsid w:val="004B7619"/>
    <w:rsid w:val="004B76AF"/>
    <w:rsid w:val="004B7F82"/>
    <w:rsid w:val="004C1DE2"/>
    <w:rsid w:val="004C21C7"/>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DA2"/>
    <w:rsid w:val="004E2E4F"/>
    <w:rsid w:val="004E38C8"/>
    <w:rsid w:val="004E3A6E"/>
    <w:rsid w:val="004E41A5"/>
    <w:rsid w:val="004E5768"/>
    <w:rsid w:val="004E6F45"/>
    <w:rsid w:val="004F0501"/>
    <w:rsid w:val="004F0AFD"/>
    <w:rsid w:val="004F0FF5"/>
    <w:rsid w:val="004F13E7"/>
    <w:rsid w:val="004F191F"/>
    <w:rsid w:val="004F194E"/>
    <w:rsid w:val="004F267A"/>
    <w:rsid w:val="004F2850"/>
    <w:rsid w:val="004F3386"/>
    <w:rsid w:val="004F476E"/>
    <w:rsid w:val="004F497D"/>
    <w:rsid w:val="004F4DA6"/>
    <w:rsid w:val="004F60F2"/>
    <w:rsid w:val="004F7FD9"/>
    <w:rsid w:val="005008D8"/>
    <w:rsid w:val="0050129D"/>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0D"/>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28B7"/>
    <w:rsid w:val="005546FD"/>
    <w:rsid w:val="0055486E"/>
    <w:rsid w:val="005553DF"/>
    <w:rsid w:val="00555A97"/>
    <w:rsid w:val="00555BAD"/>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8D8"/>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3782"/>
    <w:rsid w:val="00594B7E"/>
    <w:rsid w:val="00595095"/>
    <w:rsid w:val="0059584B"/>
    <w:rsid w:val="00595F31"/>
    <w:rsid w:val="0059648E"/>
    <w:rsid w:val="005976D4"/>
    <w:rsid w:val="00597C36"/>
    <w:rsid w:val="005A053F"/>
    <w:rsid w:val="005A0827"/>
    <w:rsid w:val="005A1202"/>
    <w:rsid w:val="005A19AA"/>
    <w:rsid w:val="005A309E"/>
    <w:rsid w:val="005A335C"/>
    <w:rsid w:val="005A3FF3"/>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3B7"/>
    <w:rsid w:val="005C35C4"/>
    <w:rsid w:val="005C3659"/>
    <w:rsid w:val="005C3C06"/>
    <w:rsid w:val="005C3C42"/>
    <w:rsid w:val="005C3D5C"/>
    <w:rsid w:val="005C3D62"/>
    <w:rsid w:val="005C4669"/>
    <w:rsid w:val="005C46EC"/>
    <w:rsid w:val="005C4C7F"/>
    <w:rsid w:val="005C52C5"/>
    <w:rsid w:val="005C5838"/>
    <w:rsid w:val="005C5B44"/>
    <w:rsid w:val="005C6002"/>
    <w:rsid w:val="005C620A"/>
    <w:rsid w:val="005C64E7"/>
    <w:rsid w:val="005C6740"/>
    <w:rsid w:val="005C6BF4"/>
    <w:rsid w:val="005C7FDB"/>
    <w:rsid w:val="005D05E1"/>
    <w:rsid w:val="005D1590"/>
    <w:rsid w:val="005D1BF5"/>
    <w:rsid w:val="005D23AA"/>
    <w:rsid w:val="005D26E9"/>
    <w:rsid w:val="005D3441"/>
    <w:rsid w:val="005D34D8"/>
    <w:rsid w:val="005D4169"/>
    <w:rsid w:val="005D4398"/>
    <w:rsid w:val="005D5FF4"/>
    <w:rsid w:val="005D6303"/>
    <w:rsid w:val="005D6EDC"/>
    <w:rsid w:val="005D6F6E"/>
    <w:rsid w:val="005D7947"/>
    <w:rsid w:val="005E0615"/>
    <w:rsid w:val="005E0B14"/>
    <w:rsid w:val="005E0ED7"/>
    <w:rsid w:val="005E1838"/>
    <w:rsid w:val="005E1957"/>
    <w:rsid w:val="005E1C35"/>
    <w:rsid w:val="005E1EED"/>
    <w:rsid w:val="005E1FBF"/>
    <w:rsid w:val="005E221D"/>
    <w:rsid w:val="005E30A3"/>
    <w:rsid w:val="005E3892"/>
    <w:rsid w:val="005E3DD9"/>
    <w:rsid w:val="005E3E5B"/>
    <w:rsid w:val="005E4275"/>
    <w:rsid w:val="005E4BB5"/>
    <w:rsid w:val="005E6F39"/>
    <w:rsid w:val="005E6F4B"/>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EF0"/>
    <w:rsid w:val="00607AD7"/>
    <w:rsid w:val="00610624"/>
    <w:rsid w:val="006111BA"/>
    <w:rsid w:val="006116C4"/>
    <w:rsid w:val="00611B00"/>
    <w:rsid w:val="00611BF2"/>
    <w:rsid w:val="00611C2E"/>
    <w:rsid w:val="0061239E"/>
    <w:rsid w:val="006124DE"/>
    <w:rsid w:val="00613721"/>
    <w:rsid w:val="00614380"/>
    <w:rsid w:val="00614E19"/>
    <w:rsid w:val="006162E5"/>
    <w:rsid w:val="00616300"/>
    <w:rsid w:val="006167DE"/>
    <w:rsid w:val="00616BD9"/>
    <w:rsid w:val="00617F26"/>
    <w:rsid w:val="006210BB"/>
    <w:rsid w:val="006211BD"/>
    <w:rsid w:val="006220CE"/>
    <w:rsid w:val="0062263D"/>
    <w:rsid w:val="0062291C"/>
    <w:rsid w:val="00623204"/>
    <w:rsid w:val="00623E4D"/>
    <w:rsid w:val="00626586"/>
    <w:rsid w:val="00626837"/>
    <w:rsid w:val="0063011E"/>
    <w:rsid w:val="0063084A"/>
    <w:rsid w:val="00630D58"/>
    <w:rsid w:val="00630DAE"/>
    <w:rsid w:val="00632399"/>
    <w:rsid w:val="00632D76"/>
    <w:rsid w:val="006330CD"/>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BEE"/>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C63C1"/>
    <w:rsid w:val="006D0733"/>
    <w:rsid w:val="006D0807"/>
    <w:rsid w:val="006D0EB2"/>
    <w:rsid w:val="006D1069"/>
    <w:rsid w:val="006D125A"/>
    <w:rsid w:val="006D16CF"/>
    <w:rsid w:val="006D3A02"/>
    <w:rsid w:val="006D3C70"/>
    <w:rsid w:val="006D3E4E"/>
    <w:rsid w:val="006D5055"/>
    <w:rsid w:val="006D58FB"/>
    <w:rsid w:val="006D598E"/>
    <w:rsid w:val="006D61E3"/>
    <w:rsid w:val="006D66D3"/>
    <w:rsid w:val="006D7041"/>
    <w:rsid w:val="006D747E"/>
    <w:rsid w:val="006D7A1A"/>
    <w:rsid w:val="006E1166"/>
    <w:rsid w:val="006E2646"/>
    <w:rsid w:val="006E2D71"/>
    <w:rsid w:val="006E3037"/>
    <w:rsid w:val="006E6158"/>
    <w:rsid w:val="006E6A3A"/>
    <w:rsid w:val="006E70C4"/>
    <w:rsid w:val="006E7639"/>
    <w:rsid w:val="006F05DA"/>
    <w:rsid w:val="006F072E"/>
    <w:rsid w:val="006F3FBB"/>
    <w:rsid w:val="006F4B64"/>
    <w:rsid w:val="006F563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EA9"/>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139B"/>
    <w:rsid w:val="00731556"/>
    <w:rsid w:val="0073158B"/>
    <w:rsid w:val="00731ED9"/>
    <w:rsid w:val="00732266"/>
    <w:rsid w:val="007325A5"/>
    <w:rsid w:val="0073269E"/>
    <w:rsid w:val="00732D81"/>
    <w:rsid w:val="00733163"/>
    <w:rsid w:val="00733306"/>
    <w:rsid w:val="0073369C"/>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306"/>
    <w:rsid w:val="00772CA0"/>
    <w:rsid w:val="00772D6D"/>
    <w:rsid w:val="007732DB"/>
    <w:rsid w:val="007736E5"/>
    <w:rsid w:val="0077384F"/>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143"/>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C78E0"/>
    <w:rsid w:val="007D06CE"/>
    <w:rsid w:val="007D0852"/>
    <w:rsid w:val="007D16D5"/>
    <w:rsid w:val="007D2E8E"/>
    <w:rsid w:val="007D3A92"/>
    <w:rsid w:val="007D4A0E"/>
    <w:rsid w:val="007D4E09"/>
    <w:rsid w:val="007D4ED7"/>
    <w:rsid w:val="007D58BD"/>
    <w:rsid w:val="007D6411"/>
    <w:rsid w:val="007D77DD"/>
    <w:rsid w:val="007E07C2"/>
    <w:rsid w:val="007E0878"/>
    <w:rsid w:val="007E0E44"/>
    <w:rsid w:val="007E1382"/>
    <w:rsid w:val="007E1481"/>
    <w:rsid w:val="007E1BA4"/>
    <w:rsid w:val="007E3A56"/>
    <w:rsid w:val="007E3EE2"/>
    <w:rsid w:val="007E600B"/>
    <w:rsid w:val="007F040B"/>
    <w:rsid w:val="007F08EF"/>
    <w:rsid w:val="007F0A4E"/>
    <w:rsid w:val="007F0A55"/>
    <w:rsid w:val="007F15AE"/>
    <w:rsid w:val="007F209D"/>
    <w:rsid w:val="007F2D1C"/>
    <w:rsid w:val="007F38B2"/>
    <w:rsid w:val="007F4670"/>
    <w:rsid w:val="007F469C"/>
    <w:rsid w:val="007F48B4"/>
    <w:rsid w:val="007F4A8A"/>
    <w:rsid w:val="007F6BDF"/>
    <w:rsid w:val="007F6DD1"/>
    <w:rsid w:val="007F760C"/>
    <w:rsid w:val="007F7ED6"/>
    <w:rsid w:val="008000CF"/>
    <w:rsid w:val="00801A4B"/>
    <w:rsid w:val="00802410"/>
    <w:rsid w:val="00802C19"/>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04E"/>
    <w:rsid w:val="00845692"/>
    <w:rsid w:val="00846FDF"/>
    <w:rsid w:val="008474CA"/>
    <w:rsid w:val="008477B4"/>
    <w:rsid w:val="0085130A"/>
    <w:rsid w:val="0085143E"/>
    <w:rsid w:val="00851456"/>
    <w:rsid w:val="00851770"/>
    <w:rsid w:val="00851A50"/>
    <w:rsid w:val="00852415"/>
    <w:rsid w:val="00852E82"/>
    <w:rsid w:val="00852F2E"/>
    <w:rsid w:val="008545F0"/>
    <w:rsid w:val="008547E6"/>
    <w:rsid w:val="008548BA"/>
    <w:rsid w:val="008549F4"/>
    <w:rsid w:val="00855170"/>
    <w:rsid w:val="00856D0B"/>
    <w:rsid w:val="00856F79"/>
    <w:rsid w:val="008574DB"/>
    <w:rsid w:val="008605AC"/>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3D"/>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04C"/>
    <w:rsid w:val="00895318"/>
    <w:rsid w:val="00895C9D"/>
    <w:rsid w:val="00896340"/>
    <w:rsid w:val="00896CB0"/>
    <w:rsid w:val="00897D36"/>
    <w:rsid w:val="008A04AB"/>
    <w:rsid w:val="008A0FF0"/>
    <w:rsid w:val="008A395E"/>
    <w:rsid w:val="008A487A"/>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091D"/>
    <w:rsid w:val="008D1332"/>
    <w:rsid w:val="008D14EE"/>
    <w:rsid w:val="008D28B8"/>
    <w:rsid w:val="008D368F"/>
    <w:rsid w:val="008D3766"/>
    <w:rsid w:val="008D44AB"/>
    <w:rsid w:val="008D44EF"/>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2932"/>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0598"/>
    <w:rsid w:val="0092187F"/>
    <w:rsid w:val="009219F4"/>
    <w:rsid w:val="00921AF3"/>
    <w:rsid w:val="009234C4"/>
    <w:rsid w:val="00923612"/>
    <w:rsid w:val="00923B96"/>
    <w:rsid w:val="009243C2"/>
    <w:rsid w:val="009243C7"/>
    <w:rsid w:val="00924443"/>
    <w:rsid w:val="0092469D"/>
    <w:rsid w:val="009249F8"/>
    <w:rsid w:val="00924A27"/>
    <w:rsid w:val="00927134"/>
    <w:rsid w:val="009303C4"/>
    <w:rsid w:val="009304F8"/>
    <w:rsid w:val="009310F8"/>
    <w:rsid w:val="009311F5"/>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0EE"/>
    <w:rsid w:val="00950306"/>
    <w:rsid w:val="009503C8"/>
    <w:rsid w:val="00951264"/>
    <w:rsid w:val="00952108"/>
    <w:rsid w:val="00952340"/>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288D"/>
    <w:rsid w:val="00973E70"/>
    <w:rsid w:val="00974896"/>
    <w:rsid w:val="00975A0F"/>
    <w:rsid w:val="00975C87"/>
    <w:rsid w:val="00975D7C"/>
    <w:rsid w:val="00976952"/>
    <w:rsid w:val="00976E90"/>
    <w:rsid w:val="00977155"/>
    <w:rsid w:val="00977491"/>
    <w:rsid w:val="00980795"/>
    <w:rsid w:val="00980A50"/>
    <w:rsid w:val="00981922"/>
    <w:rsid w:val="00981A38"/>
    <w:rsid w:val="00981A3E"/>
    <w:rsid w:val="00981DEC"/>
    <w:rsid w:val="00981EC7"/>
    <w:rsid w:val="0098255F"/>
    <w:rsid w:val="00982B42"/>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985"/>
    <w:rsid w:val="009A2B89"/>
    <w:rsid w:val="009A2FF6"/>
    <w:rsid w:val="009A32D4"/>
    <w:rsid w:val="009A3433"/>
    <w:rsid w:val="009A349A"/>
    <w:rsid w:val="009A4ED3"/>
    <w:rsid w:val="009A5461"/>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A97"/>
    <w:rsid w:val="009C0EDD"/>
    <w:rsid w:val="009C0EE2"/>
    <w:rsid w:val="009C17EB"/>
    <w:rsid w:val="009C1FDC"/>
    <w:rsid w:val="009C238C"/>
    <w:rsid w:val="009C2B44"/>
    <w:rsid w:val="009C4052"/>
    <w:rsid w:val="009C4EAB"/>
    <w:rsid w:val="009C5255"/>
    <w:rsid w:val="009C54CB"/>
    <w:rsid w:val="009C563D"/>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741"/>
    <w:rsid w:val="00A11A7F"/>
    <w:rsid w:val="00A11B0E"/>
    <w:rsid w:val="00A1306E"/>
    <w:rsid w:val="00A1313D"/>
    <w:rsid w:val="00A133A8"/>
    <w:rsid w:val="00A13DAB"/>
    <w:rsid w:val="00A141BA"/>
    <w:rsid w:val="00A147D2"/>
    <w:rsid w:val="00A1498A"/>
    <w:rsid w:val="00A153D0"/>
    <w:rsid w:val="00A15561"/>
    <w:rsid w:val="00A1612B"/>
    <w:rsid w:val="00A16888"/>
    <w:rsid w:val="00A16D51"/>
    <w:rsid w:val="00A171D3"/>
    <w:rsid w:val="00A17CB2"/>
    <w:rsid w:val="00A202D6"/>
    <w:rsid w:val="00A20784"/>
    <w:rsid w:val="00A21745"/>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CC"/>
    <w:rsid w:val="00A5292A"/>
    <w:rsid w:val="00A52E30"/>
    <w:rsid w:val="00A5367F"/>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123C"/>
    <w:rsid w:val="00A7166A"/>
    <w:rsid w:val="00A7221A"/>
    <w:rsid w:val="00A735B4"/>
    <w:rsid w:val="00A743F5"/>
    <w:rsid w:val="00A74B1E"/>
    <w:rsid w:val="00A74CB8"/>
    <w:rsid w:val="00A7550F"/>
    <w:rsid w:val="00A7585D"/>
    <w:rsid w:val="00A76225"/>
    <w:rsid w:val="00A7796F"/>
    <w:rsid w:val="00A779B7"/>
    <w:rsid w:val="00A80CA6"/>
    <w:rsid w:val="00A83DF9"/>
    <w:rsid w:val="00A84F22"/>
    <w:rsid w:val="00A8524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6D7"/>
    <w:rsid w:val="00AA5E28"/>
    <w:rsid w:val="00AA657C"/>
    <w:rsid w:val="00AA6F8F"/>
    <w:rsid w:val="00AA71EB"/>
    <w:rsid w:val="00AA77CA"/>
    <w:rsid w:val="00AA7F5C"/>
    <w:rsid w:val="00AB101F"/>
    <w:rsid w:val="00AB1EA3"/>
    <w:rsid w:val="00AB204E"/>
    <w:rsid w:val="00AB26FE"/>
    <w:rsid w:val="00AB28BC"/>
    <w:rsid w:val="00AB3D6E"/>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2F5"/>
    <w:rsid w:val="00AE35C1"/>
    <w:rsid w:val="00AE3C54"/>
    <w:rsid w:val="00AE3CA0"/>
    <w:rsid w:val="00AE400D"/>
    <w:rsid w:val="00AE40DF"/>
    <w:rsid w:val="00AE5061"/>
    <w:rsid w:val="00AE511E"/>
    <w:rsid w:val="00AE51DE"/>
    <w:rsid w:val="00AE541A"/>
    <w:rsid w:val="00AE56D4"/>
    <w:rsid w:val="00AE5B6F"/>
    <w:rsid w:val="00AE6661"/>
    <w:rsid w:val="00AE6CFD"/>
    <w:rsid w:val="00AE6D42"/>
    <w:rsid w:val="00AE7961"/>
    <w:rsid w:val="00AE7CBE"/>
    <w:rsid w:val="00AE7CCE"/>
    <w:rsid w:val="00AF0257"/>
    <w:rsid w:val="00AF03CE"/>
    <w:rsid w:val="00AF0FF1"/>
    <w:rsid w:val="00AF15A2"/>
    <w:rsid w:val="00AF30F6"/>
    <w:rsid w:val="00AF39CF"/>
    <w:rsid w:val="00AF3D13"/>
    <w:rsid w:val="00AF4ACB"/>
    <w:rsid w:val="00AF4B8E"/>
    <w:rsid w:val="00AF4C6C"/>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A9C"/>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2CF"/>
    <w:rsid w:val="00B30779"/>
    <w:rsid w:val="00B320DD"/>
    <w:rsid w:val="00B321B6"/>
    <w:rsid w:val="00B32645"/>
    <w:rsid w:val="00B33487"/>
    <w:rsid w:val="00B336B9"/>
    <w:rsid w:val="00B337D0"/>
    <w:rsid w:val="00B33C4E"/>
    <w:rsid w:val="00B33F35"/>
    <w:rsid w:val="00B36B23"/>
    <w:rsid w:val="00B36F61"/>
    <w:rsid w:val="00B37252"/>
    <w:rsid w:val="00B405FA"/>
    <w:rsid w:val="00B4072E"/>
    <w:rsid w:val="00B408D2"/>
    <w:rsid w:val="00B409A0"/>
    <w:rsid w:val="00B40E45"/>
    <w:rsid w:val="00B41810"/>
    <w:rsid w:val="00B42DA0"/>
    <w:rsid w:val="00B440FE"/>
    <w:rsid w:val="00B44207"/>
    <w:rsid w:val="00B44AC3"/>
    <w:rsid w:val="00B45362"/>
    <w:rsid w:val="00B46C28"/>
    <w:rsid w:val="00B46E18"/>
    <w:rsid w:val="00B5194C"/>
    <w:rsid w:val="00B51ED1"/>
    <w:rsid w:val="00B521BC"/>
    <w:rsid w:val="00B53097"/>
    <w:rsid w:val="00B534DD"/>
    <w:rsid w:val="00B54487"/>
    <w:rsid w:val="00B54A65"/>
    <w:rsid w:val="00B54D93"/>
    <w:rsid w:val="00B54E1A"/>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7C3"/>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5E59"/>
    <w:rsid w:val="00BC66EA"/>
    <w:rsid w:val="00BD036E"/>
    <w:rsid w:val="00BD0FD7"/>
    <w:rsid w:val="00BD1BFD"/>
    <w:rsid w:val="00BD1C7B"/>
    <w:rsid w:val="00BD1F62"/>
    <w:rsid w:val="00BD205E"/>
    <w:rsid w:val="00BD28AB"/>
    <w:rsid w:val="00BD39E2"/>
    <w:rsid w:val="00BD4574"/>
    <w:rsid w:val="00BD4A0C"/>
    <w:rsid w:val="00BD4A32"/>
    <w:rsid w:val="00BD4E79"/>
    <w:rsid w:val="00BD554C"/>
    <w:rsid w:val="00BD5B91"/>
    <w:rsid w:val="00BD5E63"/>
    <w:rsid w:val="00BD6485"/>
    <w:rsid w:val="00BD64F9"/>
    <w:rsid w:val="00BD7695"/>
    <w:rsid w:val="00BD786E"/>
    <w:rsid w:val="00BE0244"/>
    <w:rsid w:val="00BE0DC3"/>
    <w:rsid w:val="00BE0EC9"/>
    <w:rsid w:val="00BE17BC"/>
    <w:rsid w:val="00BE1D0A"/>
    <w:rsid w:val="00BE2E90"/>
    <w:rsid w:val="00BE4565"/>
    <w:rsid w:val="00BE49CF"/>
    <w:rsid w:val="00BE5024"/>
    <w:rsid w:val="00BE5268"/>
    <w:rsid w:val="00BE5BD0"/>
    <w:rsid w:val="00BE631D"/>
    <w:rsid w:val="00BE647E"/>
    <w:rsid w:val="00BE65B1"/>
    <w:rsid w:val="00BE66EE"/>
    <w:rsid w:val="00BE6D8C"/>
    <w:rsid w:val="00BE6FD3"/>
    <w:rsid w:val="00BE762D"/>
    <w:rsid w:val="00BE7C72"/>
    <w:rsid w:val="00BF02BF"/>
    <w:rsid w:val="00BF08F8"/>
    <w:rsid w:val="00BF091F"/>
    <w:rsid w:val="00BF1475"/>
    <w:rsid w:val="00BF1508"/>
    <w:rsid w:val="00BF245C"/>
    <w:rsid w:val="00BF2A1C"/>
    <w:rsid w:val="00BF430C"/>
    <w:rsid w:val="00BF48B2"/>
    <w:rsid w:val="00BF5B8A"/>
    <w:rsid w:val="00BF5E55"/>
    <w:rsid w:val="00BF6081"/>
    <w:rsid w:val="00BF62F2"/>
    <w:rsid w:val="00BF6866"/>
    <w:rsid w:val="00BF7B79"/>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3A30"/>
    <w:rsid w:val="00C14004"/>
    <w:rsid w:val="00C14A1D"/>
    <w:rsid w:val="00C14B79"/>
    <w:rsid w:val="00C15B37"/>
    <w:rsid w:val="00C15B98"/>
    <w:rsid w:val="00C15C09"/>
    <w:rsid w:val="00C16291"/>
    <w:rsid w:val="00C174C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DCD"/>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569E"/>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8E7"/>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0132"/>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51C2"/>
    <w:rsid w:val="00CC5D46"/>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4F66"/>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032"/>
    <w:rsid w:val="00D02896"/>
    <w:rsid w:val="00D02F9A"/>
    <w:rsid w:val="00D034BD"/>
    <w:rsid w:val="00D035F4"/>
    <w:rsid w:val="00D03735"/>
    <w:rsid w:val="00D039C6"/>
    <w:rsid w:val="00D03E5D"/>
    <w:rsid w:val="00D0440E"/>
    <w:rsid w:val="00D0494D"/>
    <w:rsid w:val="00D069AF"/>
    <w:rsid w:val="00D07092"/>
    <w:rsid w:val="00D109E8"/>
    <w:rsid w:val="00D11EE0"/>
    <w:rsid w:val="00D12041"/>
    <w:rsid w:val="00D12732"/>
    <w:rsid w:val="00D12947"/>
    <w:rsid w:val="00D12F51"/>
    <w:rsid w:val="00D12F98"/>
    <w:rsid w:val="00D130A9"/>
    <w:rsid w:val="00D139A3"/>
    <w:rsid w:val="00D1474B"/>
    <w:rsid w:val="00D1656E"/>
    <w:rsid w:val="00D16B72"/>
    <w:rsid w:val="00D16DE6"/>
    <w:rsid w:val="00D16EC8"/>
    <w:rsid w:val="00D17DE2"/>
    <w:rsid w:val="00D208C6"/>
    <w:rsid w:val="00D21376"/>
    <w:rsid w:val="00D215A9"/>
    <w:rsid w:val="00D223BA"/>
    <w:rsid w:val="00D22678"/>
    <w:rsid w:val="00D22C02"/>
    <w:rsid w:val="00D22D04"/>
    <w:rsid w:val="00D23B26"/>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6C5D"/>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33E"/>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65C"/>
    <w:rsid w:val="00D90DB3"/>
    <w:rsid w:val="00D9106A"/>
    <w:rsid w:val="00D9110B"/>
    <w:rsid w:val="00D9124A"/>
    <w:rsid w:val="00D91726"/>
    <w:rsid w:val="00D91759"/>
    <w:rsid w:val="00D919B3"/>
    <w:rsid w:val="00D91C08"/>
    <w:rsid w:val="00D92DD6"/>
    <w:rsid w:val="00D92DDE"/>
    <w:rsid w:val="00D935FB"/>
    <w:rsid w:val="00D937B6"/>
    <w:rsid w:val="00D94513"/>
    <w:rsid w:val="00D94A94"/>
    <w:rsid w:val="00D95A19"/>
    <w:rsid w:val="00D96542"/>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C79D8"/>
    <w:rsid w:val="00DD1103"/>
    <w:rsid w:val="00DD1619"/>
    <w:rsid w:val="00DD1660"/>
    <w:rsid w:val="00DD19BB"/>
    <w:rsid w:val="00DD22DD"/>
    <w:rsid w:val="00DD2730"/>
    <w:rsid w:val="00DD3258"/>
    <w:rsid w:val="00DD3892"/>
    <w:rsid w:val="00DD3D22"/>
    <w:rsid w:val="00DD3DE0"/>
    <w:rsid w:val="00DD3E79"/>
    <w:rsid w:val="00DD3F95"/>
    <w:rsid w:val="00DD4063"/>
    <w:rsid w:val="00DD53FA"/>
    <w:rsid w:val="00DD5D63"/>
    <w:rsid w:val="00DD67C1"/>
    <w:rsid w:val="00DD68F1"/>
    <w:rsid w:val="00DD6D09"/>
    <w:rsid w:val="00DE07B2"/>
    <w:rsid w:val="00DE084A"/>
    <w:rsid w:val="00DE0B82"/>
    <w:rsid w:val="00DE23B8"/>
    <w:rsid w:val="00DE2E2E"/>
    <w:rsid w:val="00DE2F0B"/>
    <w:rsid w:val="00DE3924"/>
    <w:rsid w:val="00DE3E3D"/>
    <w:rsid w:val="00DE4573"/>
    <w:rsid w:val="00DE4C44"/>
    <w:rsid w:val="00DE4EBD"/>
    <w:rsid w:val="00DE5C1E"/>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D01"/>
    <w:rsid w:val="00E0658B"/>
    <w:rsid w:val="00E07EF4"/>
    <w:rsid w:val="00E10431"/>
    <w:rsid w:val="00E1089D"/>
    <w:rsid w:val="00E10A9D"/>
    <w:rsid w:val="00E11475"/>
    <w:rsid w:val="00E11785"/>
    <w:rsid w:val="00E13CF3"/>
    <w:rsid w:val="00E13FC4"/>
    <w:rsid w:val="00E140A1"/>
    <w:rsid w:val="00E14616"/>
    <w:rsid w:val="00E15322"/>
    <w:rsid w:val="00E154C2"/>
    <w:rsid w:val="00E167C8"/>
    <w:rsid w:val="00E1794F"/>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276DD"/>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507"/>
    <w:rsid w:val="00E50C6B"/>
    <w:rsid w:val="00E50D2D"/>
    <w:rsid w:val="00E51196"/>
    <w:rsid w:val="00E51574"/>
    <w:rsid w:val="00E53704"/>
    <w:rsid w:val="00E53CC4"/>
    <w:rsid w:val="00E54E4F"/>
    <w:rsid w:val="00E56ABC"/>
    <w:rsid w:val="00E57ED9"/>
    <w:rsid w:val="00E60F87"/>
    <w:rsid w:val="00E61188"/>
    <w:rsid w:val="00E611E6"/>
    <w:rsid w:val="00E61479"/>
    <w:rsid w:val="00E61B58"/>
    <w:rsid w:val="00E6297C"/>
    <w:rsid w:val="00E62A6B"/>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31A1"/>
    <w:rsid w:val="00E84839"/>
    <w:rsid w:val="00E852BA"/>
    <w:rsid w:val="00E8574D"/>
    <w:rsid w:val="00E85854"/>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946"/>
    <w:rsid w:val="00ED6EA3"/>
    <w:rsid w:val="00ED7B58"/>
    <w:rsid w:val="00ED7C95"/>
    <w:rsid w:val="00EE0106"/>
    <w:rsid w:val="00EE050C"/>
    <w:rsid w:val="00EE177C"/>
    <w:rsid w:val="00EE1805"/>
    <w:rsid w:val="00EE1A04"/>
    <w:rsid w:val="00EE230D"/>
    <w:rsid w:val="00EE25AF"/>
    <w:rsid w:val="00EE301A"/>
    <w:rsid w:val="00EE382D"/>
    <w:rsid w:val="00EE486B"/>
    <w:rsid w:val="00EE4AC1"/>
    <w:rsid w:val="00EE561E"/>
    <w:rsid w:val="00EE5A41"/>
    <w:rsid w:val="00EE5FBA"/>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8E8"/>
    <w:rsid w:val="00EF7F3E"/>
    <w:rsid w:val="00F002F8"/>
    <w:rsid w:val="00F008C3"/>
    <w:rsid w:val="00F00BC4"/>
    <w:rsid w:val="00F01BA2"/>
    <w:rsid w:val="00F02537"/>
    <w:rsid w:val="00F035B2"/>
    <w:rsid w:val="00F0402B"/>
    <w:rsid w:val="00F04496"/>
    <w:rsid w:val="00F05323"/>
    <w:rsid w:val="00F05E88"/>
    <w:rsid w:val="00F07E22"/>
    <w:rsid w:val="00F1223F"/>
    <w:rsid w:val="00F12363"/>
    <w:rsid w:val="00F1274B"/>
    <w:rsid w:val="00F12A91"/>
    <w:rsid w:val="00F13082"/>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AF2"/>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095"/>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397"/>
    <w:rsid w:val="00F7543E"/>
    <w:rsid w:val="00F75B73"/>
    <w:rsid w:val="00F767B1"/>
    <w:rsid w:val="00F773CB"/>
    <w:rsid w:val="00F81442"/>
    <w:rsid w:val="00F81684"/>
    <w:rsid w:val="00F81B5E"/>
    <w:rsid w:val="00F81C50"/>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72"/>
    <w:rsid w:val="00F947D4"/>
    <w:rsid w:val="00F952B0"/>
    <w:rsid w:val="00F953CF"/>
    <w:rsid w:val="00F9557B"/>
    <w:rsid w:val="00F958A2"/>
    <w:rsid w:val="00F958BE"/>
    <w:rsid w:val="00F95954"/>
    <w:rsid w:val="00F95B14"/>
    <w:rsid w:val="00F95F12"/>
    <w:rsid w:val="00F95FCE"/>
    <w:rsid w:val="00F96683"/>
    <w:rsid w:val="00F97191"/>
    <w:rsid w:val="00F971A4"/>
    <w:rsid w:val="00F971F2"/>
    <w:rsid w:val="00F97703"/>
    <w:rsid w:val="00FA02AB"/>
    <w:rsid w:val="00FA394A"/>
    <w:rsid w:val="00FA3FF9"/>
    <w:rsid w:val="00FA55D5"/>
    <w:rsid w:val="00FA5B59"/>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4E1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767"/>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3A52-B3DF-4FA9-8122-62893AD8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2773</Words>
  <Characters>15809</Characters>
  <Application>Microsoft Office Word</Application>
  <DocSecurity>0</DocSecurity>
  <Lines>131</Lines>
  <Paragraphs>37</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18545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6</cp:revision>
  <cp:lastPrinted>2017-01-09T13:12:00Z</cp:lastPrinted>
  <dcterms:created xsi:type="dcterms:W3CDTF">2018-02-13T12:28:00Z</dcterms:created>
  <dcterms:modified xsi:type="dcterms:W3CDTF">2018-03-08T12:05:00Z</dcterms:modified>
</cp:coreProperties>
</file>