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DF3814" w:rsidRPr="00D1656E" w:rsidTr="00DF3814">
        <w:trPr>
          <w:trHeight w:val="273"/>
          <w:jc w:val="center"/>
        </w:trPr>
        <w:tc>
          <w:tcPr>
            <w:tcW w:w="5456" w:type="dxa"/>
          </w:tcPr>
          <w:p w:rsidR="00DF3814" w:rsidRPr="00D1656E" w:rsidRDefault="00C874B4" w:rsidP="00D47655">
            <w:pPr>
              <w:spacing w:before="0"/>
              <w:ind w:firstLine="0"/>
              <w:rPr>
                <w:noProof/>
                <w:lang w:val="en-GB"/>
              </w:rPr>
            </w:pPr>
            <w:r>
              <w:rPr>
                <w:noProof/>
                <w:lang w:val="en-GB"/>
              </w:rPr>
              <w:t xml:space="preserve">   </w:t>
            </w:r>
          </w:p>
        </w:tc>
        <w:tc>
          <w:tcPr>
            <w:tcW w:w="5509" w:type="dxa"/>
          </w:tcPr>
          <w:p w:rsidR="00DF3814" w:rsidRPr="00D1656E" w:rsidRDefault="00DF3814" w:rsidP="007130C3">
            <w:pPr>
              <w:spacing w:before="0"/>
              <w:ind w:firstLine="0"/>
              <w:rPr>
                <w:noProof/>
              </w:rPr>
            </w:pPr>
          </w:p>
        </w:tc>
      </w:tr>
      <w:tr w:rsidR="00DF3814" w:rsidRPr="00D1656E" w:rsidTr="00DF3814">
        <w:trPr>
          <w:trHeight w:val="273"/>
          <w:jc w:val="center"/>
        </w:trPr>
        <w:tc>
          <w:tcPr>
            <w:tcW w:w="5456" w:type="dxa"/>
          </w:tcPr>
          <w:p w:rsidR="00DF3814" w:rsidRPr="00D1656E" w:rsidRDefault="00DF3814" w:rsidP="00B46E18">
            <w:pPr>
              <w:spacing w:before="0"/>
              <w:ind w:firstLine="0"/>
              <w:rPr>
                <w:rFonts w:ascii="Times New Roman" w:hAnsi="Times New Roman"/>
                <w:b/>
                <w:noProof/>
                <w:lang w:val="en-GB"/>
              </w:rPr>
            </w:pPr>
          </w:p>
        </w:tc>
        <w:tc>
          <w:tcPr>
            <w:tcW w:w="5509" w:type="dxa"/>
          </w:tcPr>
          <w:p w:rsidR="00DF3814" w:rsidRPr="00D1656E" w:rsidRDefault="00DF3814" w:rsidP="007130C3">
            <w:pPr>
              <w:spacing w:before="0"/>
              <w:ind w:firstLine="0"/>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rPr>
                <w:rFonts w:ascii="Times New Roman" w:hAnsi="Times New Roman"/>
                <w:b/>
                <w:noProof/>
                <w:lang w:val="en-GB"/>
              </w:rPr>
            </w:pPr>
          </w:p>
        </w:tc>
        <w:tc>
          <w:tcPr>
            <w:tcW w:w="5509" w:type="dxa"/>
          </w:tcPr>
          <w:p w:rsidR="00DF3814" w:rsidRPr="00D1656E" w:rsidRDefault="00DF3814" w:rsidP="007130C3">
            <w:pPr>
              <w:spacing w:before="0"/>
              <w:ind w:firstLine="0"/>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rPr>
                <w:noProof/>
                <w:lang w:val="en-GB"/>
              </w:rPr>
            </w:pPr>
          </w:p>
        </w:tc>
        <w:tc>
          <w:tcPr>
            <w:tcW w:w="5509" w:type="dxa"/>
          </w:tcPr>
          <w:p w:rsidR="00DF3814" w:rsidRPr="00D1656E" w:rsidRDefault="00DF3814" w:rsidP="007130C3">
            <w:pPr>
              <w:spacing w:before="0"/>
              <w:ind w:firstLine="0"/>
              <w:rPr>
                <w:noProof/>
              </w:rPr>
            </w:pPr>
          </w:p>
        </w:tc>
      </w:tr>
      <w:tr w:rsidR="00DF3814" w:rsidRPr="00D1656E" w:rsidTr="00DF3814">
        <w:trPr>
          <w:trHeight w:val="273"/>
          <w:jc w:val="center"/>
        </w:trPr>
        <w:tc>
          <w:tcPr>
            <w:tcW w:w="5456" w:type="dxa"/>
          </w:tcPr>
          <w:p w:rsidR="00DF3814" w:rsidRPr="00D1656E" w:rsidRDefault="00DF3814" w:rsidP="00B46E18">
            <w:pPr>
              <w:spacing w:before="0"/>
              <w:ind w:firstLine="0"/>
              <w:rPr>
                <w:rFonts w:ascii="Times New Roman" w:hAnsi="Times New Roman"/>
                <w:b/>
                <w:noProof/>
                <w:lang w:val="en-GB"/>
              </w:rPr>
            </w:pPr>
          </w:p>
        </w:tc>
        <w:tc>
          <w:tcPr>
            <w:tcW w:w="5509" w:type="dxa"/>
          </w:tcPr>
          <w:p w:rsidR="00DF3814" w:rsidRPr="00D1656E" w:rsidRDefault="00DF3814" w:rsidP="007130C3">
            <w:pPr>
              <w:spacing w:before="0"/>
              <w:ind w:firstLine="0"/>
              <w:rPr>
                <w:rFonts w:ascii="Times New Roman" w:hAnsi="Times New Roman"/>
                <w:b/>
                <w:noProof/>
              </w:rPr>
            </w:pPr>
          </w:p>
        </w:tc>
      </w:tr>
      <w:tr w:rsidR="00DF3814" w:rsidRPr="00D1656E" w:rsidTr="00DF3814">
        <w:trPr>
          <w:trHeight w:val="1054"/>
          <w:jc w:val="center"/>
        </w:trPr>
        <w:tc>
          <w:tcPr>
            <w:tcW w:w="5456" w:type="dxa"/>
          </w:tcPr>
          <w:p w:rsidR="00DF3814" w:rsidRPr="005C2EC4" w:rsidRDefault="00DF3814" w:rsidP="003F622D">
            <w:pPr>
              <w:ind w:firstLine="0"/>
              <w:jc w:val="center"/>
              <w:rPr>
                <w:rFonts w:ascii="Times New Roman" w:hAnsi="Times New Roman"/>
                <w:b/>
                <w:noProof/>
              </w:rPr>
            </w:pPr>
            <w:r w:rsidRPr="0050422E">
              <w:rPr>
                <w:rFonts w:ascii="Times New Roman" w:hAnsi="Times New Roman"/>
                <w:b/>
                <w:noProof/>
                <w:lang w:val="ru-RU"/>
              </w:rPr>
              <w:t>МЕТОДИКА ЗА ОПРЕДЕЛЯНЕ НА КОМПЛЕКСНАТА ОЦЕНКА НА ОФЕРТИТЕ,   ПОКАЗАТЕЛИТЕ И ОТНОСИТЕЛНАТА ИМ ТЕЖЕСТ</w:t>
            </w:r>
            <w:r>
              <w:rPr>
                <w:rFonts w:ascii="Times New Roman" w:hAnsi="Times New Roman"/>
                <w:b/>
                <w:noProof/>
              </w:rPr>
              <w:t>.</w:t>
            </w:r>
          </w:p>
        </w:tc>
        <w:tc>
          <w:tcPr>
            <w:tcW w:w="5509" w:type="dxa"/>
          </w:tcPr>
          <w:p w:rsidR="00DF3814" w:rsidRPr="005C2EC4" w:rsidRDefault="00DF3814" w:rsidP="007130C3">
            <w:pPr>
              <w:ind w:firstLine="0"/>
              <w:jc w:val="center"/>
              <w:rPr>
                <w:rFonts w:ascii="Times New Roman" w:hAnsi="Times New Roman"/>
                <w:b/>
                <w:noProof/>
              </w:rPr>
            </w:pPr>
            <w:r>
              <w:rPr>
                <w:rFonts w:ascii="Times New Roman" w:hAnsi="Times New Roman"/>
                <w:b/>
                <w:noProof/>
              </w:rPr>
              <w:t>METHODOLOGY FOR THE COMPLEX ASSESSMENT OF THE TENDER BIDS, THE PARAMETERS AND THEIR RELATIVE WEIGHT.</w:t>
            </w:r>
          </w:p>
        </w:tc>
      </w:tr>
      <w:tr w:rsidR="00DF3814" w:rsidRPr="00D1656E" w:rsidTr="00DF3814">
        <w:trPr>
          <w:trHeight w:val="273"/>
          <w:jc w:val="center"/>
        </w:trPr>
        <w:tc>
          <w:tcPr>
            <w:tcW w:w="5456" w:type="dxa"/>
          </w:tcPr>
          <w:p w:rsidR="00DF3814" w:rsidRPr="003F622D" w:rsidRDefault="00DF3814" w:rsidP="003F622D">
            <w:pPr>
              <w:ind w:firstLine="0"/>
              <w:jc w:val="center"/>
              <w:rPr>
                <w:rFonts w:ascii="Times New Roman" w:hAnsi="Times New Roman"/>
                <w:b/>
                <w:noProof/>
                <w:lang w:val="en-GB"/>
              </w:rPr>
            </w:pPr>
            <w:r w:rsidRPr="003F622D">
              <w:rPr>
                <w:rFonts w:ascii="Times New Roman" w:hAnsi="Times New Roman"/>
                <w:b/>
                <w:noProof/>
                <w:lang w:val="en-GB"/>
              </w:rPr>
              <w:t>ОБЩЕСТВЕНА ПОРЪЧКА С ПРЕДМЕТ:</w:t>
            </w:r>
          </w:p>
        </w:tc>
        <w:tc>
          <w:tcPr>
            <w:tcW w:w="5509" w:type="dxa"/>
          </w:tcPr>
          <w:p w:rsidR="00DF3814" w:rsidRPr="003F622D" w:rsidRDefault="00DF3814" w:rsidP="007130C3">
            <w:pPr>
              <w:ind w:firstLine="0"/>
              <w:jc w:val="center"/>
              <w:rPr>
                <w:rFonts w:ascii="Times New Roman" w:hAnsi="Times New Roman"/>
                <w:b/>
                <w:noProof/>
              </w:rPr>
            </w:pPr>
            <w:r>
              <w:rPr>
                <w:rFonts w:ascii="Times New Roman" w:hAnsi="Times New Roman"/>
                <w:b/>
                <w:noProof/>
              </w:rPr>
              <w:t>PUBLIC PROCUREMENT WITH THE FOLLOWING SUBJECT:</w:t>
            </w: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DF3814">
        <w:trPr>
          <w:trHeight w:val="273"/>
          <w:jc w:val="center"/>
        </w:trPr>
        <w:tc>
          <w:tcPr>
            <w:tcW w:w="5456" w:type="dxa"/>
          </w:tcPr>
          <w:p w:rsidR="00C379E7" w:rsidRPr="000463BA" w:rsidRDefault="00C379E7" w:rsidP="00C379E7">
            <w:pPr>
              <w:spacing w:after="120"/>
              <w:ind w:firstLine="0"/>
              <w:jc w:val="center"/>
              <w:rPr>
                <w:rFonts w:ascii="Times New Roman" w:hAnsi="Times New Roman"/>
                <w:b/>
              </w:rPr>
            </w:pPr>
            <w:r w:rsidRPr="00437F22">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b/>
              </w:rPr>
              <w:t xml:space="preserve"> с 6 </w:t>
            </w:r>
            <w:r>
              <w:rPr>
                <w:rFonts w:ascii="Times New Roman" w:hAnsi="Times New Roman"/>
                <w:b/>
                <w:lang w:val="en-US"/>
              </w:rPr>
              <w:t>(</w:t>
            </w:r>
            <w:r>
              <w:rPr>
                <w:rFonts w:ascii="Times New Roman" w:hAnsi="Times New Roman"/>
                <w:b/>
              </w:rPr>
              <w:t>шест</w:t>
            </w:r>
            <w:r>
              <w:rPr>
                <w:rFonts w:ascii="Times New Roman" w:hAnsi="Times New Roman"/>
                <w:b/>
                <w:lang w:val="en-US"/>
              </w:rPr>
              <w:t>)</w:t>
            </w:r>
            <w:r>
              <w:rPr>
                <w:rFonts w:ascii="Times New Roman" w:hAnsi="Times New Roman"/>
                <w:b/>
              </w:rPr>
              <w:t xml:space="preserve"> обособени позиции</w:t>
            </w:r>
            <w:r w:rsidRPr="000463BA">
              <w:rPr>
                <w:rFonts w:ascii="Times New Roman" w:hAnsi="Times New Roman"/>
                <w:b/>
              </w:rPr>
              <w:t>.</w:t>
            </w:r>
          </w:p>
          <w:p w:rsidR="00DF3814" w:rsidRPr="0050422E" w:rsidRDefault="00DF3814" w:rsidP="00B46E18">
            <w:pPr>
              <w:spacing w:before="0"/>
              <w:ind w:firstLine="0"/>
              <w:jc w:val="center"/>
              <w:rPr>
                <w:rFonts w:ascii="Times New Roman" w:hAnsi="Times New Roman"/>
                <w:b/>
                <w:noProof/>
                <w:lang w:val="ru-RU"/>
              </w:rPr>
            </w:pPr>
          </w:p>
        </w:tc>
        <w:tc>
          <w:tcPr>
            <w:tcW w:w="5509" w:type="dxa"/>
          </w:tcPr>
          <w:p w:rsidR="001472F7" w:rsidRDefault="001472F7" w:rsidP="007130C3">
            <w:pPr>
              <w:spacing w:before="0"/>
              <w:ind w:firstLine="0"/>
              <w:jc w:val="center"/>
              <w:rPr>
                <w:rFonts w:ascii="Times New Roman" w:hAnsi="Times New Roman"/>
                <w:b/>
                <w:noProof/>
                <w:highlight w:val="yellow"/>
                <w:lang w:val="ru-RU"/>
              </w:rPr>
            </w:pPr>
          </w:p>
          <w:p w:rsidR="00DF3814" w:rsidRPr="00711527" w:rsidRDefault="00C379E7" w:rsidP="00863DCC">
            <w:pPr>
              <w:spacing w:before="0"/>
              <w:ind w:firstLine="0"/>
              <w:jc w:val="center"/>
              <w:rPr>
                <w:rFonts w:ascii="Times New Roman" w:hAnsi="Times New Roman"/>
                <w:b/>
                <w:noProof/>
              </w:rPr>
            </w:pPr>
            <w:r w:rsidRPr="006D3AE0">
              <w:rPr>
                <w:rFonts w:ascii="Times New Roman" w:hAnsi="Times New Roman"/>
                <w:b/>
              </w:rPr>
              <w:t>"Provision of information and publicity during the implementation of project "Environmentally sound disposal of obsolete pesticides and other crop protection products"</w:t>
            </w:r>
            <w:r>
              <w:rPr>
                <w:rFonts w:ascii="Times New Roman" w:hAnsi="Times New Roman"/>
                <w:b/>
                <w:lang w:val="en-US"/>
              </w:rPr>
              <w:t xml:space="preserve"> with 6 (six) lots</w:t>
            </w:r>
            <w:r>
              <w:rPr>
                <w:rFonts w:ascii="Times New Roman" w:hAnsi="Times New Roman"/>
                <w:b/>
              </w:rPr>
              <w:t>.</w:t>
            </w:r>
          </w:p>
        </w:tc>
      </w:tr>
      <w:tr w:rsidR="00DF3814" w:rsidRPr="00D1656E" w:rsidTr="00DF3814">
        <w:trPr>
          <w:trHeight w:val="273"/>
          <w:jc w:val="center"/>
        </w:trPr>
        <w:tc>
          <w:tcPr>
            <w:tcW w:w="5456" w:type="dxa"/>
          </w:tcPr>
          <w:p w:rsidR="00DF3814" w:rsidRPr="00D1656E" w:rsidRDefault="00DF3814" w:rsidP="00B46E18">
            <w:pPr>
              <w:spacing w:before="0"/>
              <w:ind w:firstLine="0"/>
              <w:jc w:val="center"/>
              <w:rPr>
                <w:rFonts w:ascii="Times New Roman" w:hAnsi="Times New Roman"/>
                <w:b/>
                <w:noProof/>
                <w:lang w:val="en-GB"/>
              </w:rPr>
            </w:pPr>
          </w:p>
        </w:tc>
        <w:tc>
          <w:tcPr>
            <w:tcW w:w="5509" w:type="dxa"/>
          </w:tcPr>
          <w:p w:rsidR="00DF3814" w:rsidRPr="00D1656E" w:rsidRDefault="00DF3814" w:rsidP="007130C3">
            <w:pPr>
              <w:spacing w:before="0"/>
              <w:ind w:firstLine="0"/>
              <w:jc w:val="center"/>
              <w:rPr>
                <w:rFonts w:ascii="Times New Roman" w:hAnsi="Times New Roman"/>
                <w:b/>
                <w:noProof/>
              </w:rPr>
            </w:pPr>
          </w:p>
        </w:tc>
      </w:tr>
      <w:tr w:rsidR="00DF3814" w:rsidRPr="00D1656E" w:rsidTr="00C54107">
        <w:trPr>
          <w:trHeight w:val="427"/>
          <w:jc w:val="center"/>
        </w:trPr>
        <w:tc>
          <w:tcPr>
            <w:tcW w:w="5456" w:type="dxa"/>
          </w:tcPr>
          <w:p w:rsidR="00DF3814" w:rsidRPr="00D1656E" w:rsidRDefault="00773CF2" w:rsidP="00B46E18">
            <w:pPr>
              <w:spacing w:before="0"/>
              <w:ind w:firstLine="0"/>
              <w:rPr>
                <w:rFonts w:ascii="Times New Roman" w:hAnsi="Times New Roman"/>
                <w:b/>
                <w:noProof/>
                <w:lang w:val="en-GB"/>
              </w:rPr>
            </w:pPr>
            <w:r w:rsidRPr="00773CF2">
              <w:rPr>
                <w:rFonts w:ascii="Times New Roman" w:hAnsi="Times New Roman"/>
                <w:b/>
                <w:noProof/>
              </w:rPr>
              <w:t xml:space="preserve">Обособена позиция 1: </w:t>
            </w:r>
            <w:r w:rsidRPr="00773CF2">
              <w:rPr>
                <w:rFonts w:ascii="Times New Roman" w:hAnsi="Times New Roman"/>
                <w:noProof/>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509" w:type="dxa"/>
          </w:tcPr>
          <w:p w:rsidR="00DF3814" w:rsidRPr="00D1656E" w:rsidRDefault="00773CF2" w:rsidP="007130C3">
            <w:pPr>
              <w:spacing w:before="0"/>
              <w:ind w:firstLine="0"/>
              <w:rPr>
                <w:rFonts w:ascii="Times New Roman" w:hAnsi="Times New Roman"/>
                <w:b/>
                <w:noProof/>
              </w:rPr>
            </w:pPr>
            <w:r w:rsidRPr="00773CF2">
              <w:rPr>
                <w:rFonts w:ascii="Times New Roman" w:hAnsi="Times New Roman"/>
                <w:b/>
                <w:noProof/>
              </w:rPr>
              <w:t xml:space="preserve">Lot 1: </w:t>
            </w:r>
            <w:r w:rsidRPr="00773CF2">
              <w:rPr>
                <w:rFonts w:ascii="Times New Roman" w:hAnsi="Times New Roman"/>
                <w:noProof/>
              </w:rPr>
              <w:t>“Elaboration of a communication project strategy: “Environmentally friendly disposal of obsolete pesticides and other crop protection products".</w:t>
            </w:r>
          </w:p>
        </w:tc>
      </w:tr>
      <w:tr w:rsidR="00DF3814" w:rsidRPr="00D1656E" w:rsidTr="00DF3814">
        <w:trPr>
          <w:trHeight w:val="273"/>
          <w:jc w:val="center"/>
        </w:trPr>
        <w:tc>
          <w:tcPr>
            <w:tcW w:w="5456" w:type="dxa"/>
          </w:tcPr>
          <w:p w:rsidR="00DF3814" w:rsidRPr="00D1656E" w:rsidRDefault="00DF3814" w:rsidP="00B46E18">
            <w:pPr>
              <w:spacing w:before="0"/>
              <w:ind w:firstLine="0"/>
              <w:rPr>
                <w:rFonts w:ascii="Times New Roman" w:hAnsi="Times New Roman"/>
                <w:b/>
                <w:noProof/>
                <w:lang w:val="en-GB"/>
              </w:rPr>
            </w:pPr>
          </w:p>
        </w:tc>
        <w:tc>
          <w:tcPr>
            <w:tcW w:w="5509" w:type="dxa"/>
          </w:tcPr>
          <w:p w:rsidR="00DF3814" w:rsidRPr="00D1656E" w:rsidRDefault="00DF3814" w:rsidP="007130C3">
            <w:pPr>
              <w:spacing w:before="0"/>
              <w:ind w:firstLine="0"/>
              <w:rPr>
                <w:rFonts w:ascii="Times New Roman" w:hAnsi="Times New Roman"/>
                <w:b/>
                <w:noProof/>
              </w:rPr>
            </w:pPr>
          </w:p>
        </w:tc>
      </w:tr>
      <w:tr w:rsidR="00DF3814" w:rsidRPr="00D1656E" w:rsidTr="00DF3814">
        <w:trPr>
          <w:trHeight w:val="273"/>
          <w:jc w:val="center"/>
        </w:trPr>
        <w:tc>
          <w:tcPr>
            <w:tcW w:w="5456" w:type="dxa"/>
          </w:tcPr>
          <w:p w:rsidR="00DF3814" w:rsidRPr="003F622D" w:rsidRDefault="00DF3814" w:rsidP="00B46E18">
            <w:pPr>
              <w:spacing w:before="0"/>
              <w:ind w:firstLine="0"/>
              <w:rPr>
                <w:rFonts w:ascii="Times New Roman" w:hAnsi="Times New Roman"/>
                <w:i/>
                <w:noProof/>
                <w:lang w:val="en-GB"/>
              </w:rPr>
            </w:pPr>
          </w:p>
        </w:tc>
        <w:tc>
          <w:tcPr>
            <w:tcW w:w="5509" w:type="dxa"/>
          </w:tcPr>
          <w:p w:rsidR="00DF3814" w:rsidRPr="003F622D" w:rsidRDefault="00DF3814" w:rsidP="007130C3">
            <w:pPr>
              <w:spacing w:before="0"/>
              <w:ind w:firstLine="0"/>
              <w:rPr>
                <w:rFonts w:ascii="Times New Roman" w:hAnsi="Times New Roman"/>
                <w:i/>
                <w:noProof/>
              </w:rPr>
            </w:pPr>
          </w:p>
        </w:tc>
      </w:tr>
      <w:tr w:rsidR="00DF3814" w:rsidRPr="00D1656E" w:rsidTr="009B3476">
        <w:trPr>
          <w:trHeight w:val="80"/>
          <w:jc w:val="center"/>
        </w:trPr>
        <w:tc>
          <w:tcPr>
            <w:tcW w:w="5456" w:type="dxa"/>
          </w:tcPr>
          <w:p w:rsidR="00DF3814" w:rsidRPr="00A21FD3" w:rsidRDefault="00DF3814" w:rsidP="00FD32A0">
            <w:pPr>
              <w:spacing w:before="0"/>
              <w:ind w:firstLine="0"/>
              <w:rPr>
                <w:rFonts w:ascii="Times New Roman" w:hAnsi="Times New Roman"/>
                <w:b/>
                <w:noProof/>
              </w:rPr>
            </w:pPr>
          </w:p>
        </w:tc>
        <w:tc>
          <w:tcPr>
            <w:tcW w:w="5509" w:type="dxa"/>
          </w:tcPr>
          <w:p w:rsidR="00DF3814" w:rsidRPr="00A21FD3" w:rsidRDefault="00DF3814" w:rsidP="0050422E">
            <w:pPr>
              <w:spacing w:before="0"/>
              <w:ind w:firstLine="0"/>
              <w:rPr>
                <w:rFonts w:ascii="Times New Roman" w:hAnsi="Times New Roman"/>
                <w:b/>
                <w:noProof/>
              </w:rPr>
            </w:pPr>
          </w:p>
        </w:tc>
      </w:tr>
      <w:tr w:rsidR="00DF3814" w:rsidRPr="00D1656E" w:rsidTr="00DF3814">
        <w:trPr>
          <w:trHeight w:val="273"/>
          <w:jc w:val="center"/>
        </w:trPr>
        <w:tc>
          <w:tcPr>
            <w:tcW w:w="5456" w:type="dxa"/>
          </w:tcPr>
          <w:p w:rsidR="00DF3814" w:rsidRPr="00D1656E" w:rsidRDefault="00DF3814" w:rsidP="00B46E18">
            <w:pPr>
              <w:spacing w:before="0"/>
              <w:ind w:firstLine="0"/>
              <w:rPr>
                <w:rFonts w:ascii="Times New Roman" w:hAnsi="Times New Roman"/>
                <w:b/>
                <w:noProof/>
                <w:lang w:val="en-GB"/>
              </w:rPr>
            </w:pPr>
          </w:p>
        </w:tc>
        <w:tc>
          <w:tcPr>
            <w:tcW w:w="5509" w:type="dxa"/>
          </w:tcPr>
          <w:p w:rsidR="00DF3814" w:rsidRPr="00D1656E" w:rsidRDefault="00DF3814" w:rsidP="007130C3">
            <w:pPr>
              <w:spacing w:before="0"/>
              <w:ind w:firstLine="0"/>
              <w:rPr>
                <w:rFonts w:ascii="Times New Roman" w:hAnsi="Times New Roman"/>
                <w:b/>
                <w:noProof/>
              </w:rPr>
            </w:pPr>
          </w:p>
        </w:tc>
      </w:tr>
      <w:tr w:rsidR="00DF3814" w:rsidRPr="00D1656E" w:rsidTr="00DF3814">
        <w:trPr>
          <w:trHeight w:val="186"/>
          <w:jc w:val="center"/>
        </w:trPr>
        <w:tc>
          <w:tcPr>
            <w:tcW w:w="5456" w:type="dxa"/>
            <w:vAlign w:val="bottom"/>
          </w:tcPr>
          <w:p w:rsidR="00DF3814" w:rsidRPr="00D1656E" w:rsidRDefault="00DF3814" w:rsidP="00B46E18">
            <w:pPr>
              <w:spacing w:before="0"/>
              <w:ind w:right="216" w:firstLine="0"/>
              <w:rPr>
                <w:rFonts w:ascii="Times New Roman" w:hAnsi="Times New Roman"/>
                <w:i/>
                <w:noProof/>
                <w:lang w:val="en-GB"/>
              </w:rPr>
            </w:pPr>
          </w:p>
        </w:tc>
        <w:tc>
          <w:tcPr>
            <w:tcW w:w="5509" w:type="dxa"/>
            <w:vAlign w:val="bottom"/>
          </w:tcPr>
          <w:p w:rsidR="00DF3814" w:rsidRPr="00D1656E" w:rsidRDefault="00DF3814" w:rsidP="007130C3">
            <w:pPr>
              <w:spacing w:before="0"/>
              <w:ind w:right="216" w:firstLine="0"/>
              <w:rPr>
                <w:rFonts w:ascii="Times New Roman" w:hAnsi="Times New Roman"/>
                <w:i/>
                <w:noProof/>
              </w:rPr>
            </w:pPr>
          </w:p>
        </w:tc>
      </w:tr>
      <w:tr w:rsidR="00DF3814" w:rsidRPr="00D1656E" w:rsidTr="00DF3814">
        <w:trPr>
          <w:trHeight w:val="168"/>
          <w:jc w:val="center"/>
        </w:trPr>
        <w:tc>
          <w:tcPr>
            <w:tcW w:w="5456" w:type="dxa"/>
            <w:vAlign w:val="center"/>
          </w:tcPr>
          <w:p w:rsidR="00DF3814" w:rsidRPr="00D1656E" w:rsidRDefault="00DF3814" w:rsidP="00B46E18">
            <w:pPr>
              <w:pStyle w:val="Title"/>
              <w:ind w:right="216"/>
              <w:rPr>
                <w:rFonts w:ascii="Times New Roman" w:hAnsi="Times New Roman"/>
                <w:noProof/>
                <w:sz w:val="24"/>
                <w:szCs w:val="24"/>
                <w:lang w:val="en-GB"/>
              </w:rPr>
            </w:pPr>
          </w:p>
        </w:tc>
        <w:tc>
          <w:tcPr>
            <w:tcW w:w="5509" w:type="dxa"/>
            <w:vAlign w:val="center"/>
          </w:tcPr>
          <w:p w:rsidR="00DF3814" w:rsidRPr="00D1656E" w:rsidRDefault="00DF3814" w:rsidP="007130C3">
            <w:pPr>
              <w:pStyle w:val="Title"/>
              <w:ind w:right="216"/>
              <w:rPr>
                <w:rFonts w:ascii="Times New Roman" w:hAnsi="Times New Roman"/>
                <w:noProof/>
                <w:sz w:val="24"/>
                <w:szCs w:val="24"/>
              </w:rPr>
            </w:pPr>
          </w:p>
        </w:tc>
      </w:tr>
      <w:tr w:rsidR="00DF3814" w:rsidRPr="00D1656E" w:rsidTr="00DF3814">
        <w:trPr>
          <w:trHeight w:val="70"/>
          <w:jc w:val="center"/>
        </w:trPr>
        <w:tc>
          <w:tcPr>
            <w:tcW w:w="5456" w:type="dxa"/>
            <w:vAlign w:val="center"/>
          </w:tcPr>
          <w:p w:rsidR="00DF3814" w:rsidRPr="00D1656E" w:rsidRDefault="00DF3814" w:rsidP="00B354D9">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B354D9">
              <w:rPr>
                <w:rFonts w:ascii="Times New Roman" w:hAnsi="Times New Roman"/>
                <w:b/>
                <w:noProof/>
                <w:lang w:val="en-US"/>
              </w:rPr>
              <w:t>8</w:t>
            </w:r>
            <w:r w:rsidR="00835636">
              <w:rPr>
                <w:rFonts w:ascii="Times New Roman" w:hAnsi="Times New Roman"/>
                <w:b/>
                <w:noProof/>
                <w:lang w:val="en-GB"/>
              </w:rPr>
              <w:t xml:space="preserve"> </w:t>
            </w:r>
          </w:p>
        </w:tc>
        <w:tc>
          <w:tcPr>
            <w:tcW w:w="5509" w:type="dxa"/>
            <w:vAlign w:val="center"/>
          </w:tcPr>
          <w:p w:rsidR="00DF3814" w:rsidRPr="00B354D9" w:rsidRDefault="00DF3814" w:rsidP="00B354D9">
            <w:pPr>
              <w:spacing w:before="0"/>
              <w:ind w:right="216"/>
              <w:jc w:val="center"/>
              <w:rPr>
                <w:rFonts w:ascii="Times New Roman" w:hAnsi="Times New Roman"/>
                <w:b/>
                <w:i/>
                <w:noProof/>
                <w:lang w:val="en-US"/>
              </w:rPr>
            </w:pPr>
            <w:r>
              <w:rPr>
                <w:rFonts w:ascii="Times New Roman" w:hAnsi="Times New Roman"/>
                <w:b/>
                <w:noProof/>
              </w:rPr>
              <w:t>201</w:t>
            </w:r>
            <w:r w:rsidR="00B354D9">
              <w:rPr>
                <w:rFonts w:ascii="Times New Roman" w:hAnsi="Times New Roman"/>
                <w:b/>
                <w:noProof/>
                <w:lang w:val="en-US"/>
              </w:rPr>
              <w:t>8</w:t>
            </w:r>
            <w:bookmarkStart w:id="0" w:name="_GoBack"/>
            <w:bookmarkEnd w:id="0"/>
          </w:p>
        </w:tc>
      </w:tr>
      <w:tr w:rsidR="00DF3814" w:rsidRPr="00D1656E" w:rsidTr="00DF3814">
        <w:trPr>
          <w:trHeight w:val="70"/>
          <w:jc w:val="center"/>
        </w:trPr>
        <w:tc>
          <w:tcPr>
            <w:tcW w:w="5456" w:type="dxa"/>
            <w:vAlign w:val="center"/>
          </w:tcPr>
          <w:p w:rsidR="00DF3814" w:rsidRPr="00D1656E" w:rsidRDefault="00DF3814" w:rsidP="009F3804">
            <w:pPr>
              <w:spacing w:before="0"/>
              <w:ind w:right="216"/>
              <w:jc w:val="center"/>
              <w:rPr>
                <w:rFonts w:ascii="Times New Roman" w:hAnsi="Times New Roman"/>
                <w:b/>
                <w:noProof/>
                <w:lang w:val="en-GB"/>
              </w:rPr>
            </w:pPr>
          </w:p>
        </w:tc>
        <w:tc>
          <w:tcPr>
            <w:tcW w:w="5509" w:type="dxa"/>
            <w:vAlign w:val="center"/>
          </w:tcPr>
          <w:p w:rsidR="00DF3814" w:rsidRPr="00D1656E" w:rsidRDefault="00DF3814" w:rsidP="007130C3">
            <w:pPr>
              <w:spacing w:before="0"/>
              <w:ind w:right="216"/>
              <w:jc w:val="center"/>
              <w:rPr>
                <w:rFonts w:ascii="Times New Roman" w:hAnsi="Times New Roman"/>
                <w:b/>
                <w:noProof/>
              </w:rPr>
            </w:pP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1"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2" w:name="_Toc259708703"/>
      <w:bookmarkStart w:id="3" w:name="_Toc277864826"/>
      <w:bookmarkEnd w:id="1"/>
    </w:p>
    <w:tbl>
      <w:tblPr>
        <w:tblW w:w="11199"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387"/>
        <w:gridCol w:w="5812"/>
      </w:tblGrid>
      <w:tr w:rsidR="00B46E18" w:rsidRPr="00D1656E" w:rsidTr="00BD77DE">
        <w:tc>
          <w:tcPr>
            <w:tcW w:w="5387" w:type="dxa"/>
            <w:shd w:val="clear" w:color="auto" w:fill="auto"/>
          </w:tcPr>
          <w:p w:rsidR="00B46E18" w:rsidRPr="003F622D" w:rsidRDefault="00B46E18" w:rsidP="00D270EA">
            <w:pPr>
              <w:spacing w:before="0"/>
              <w:ind w:firstLine="0"/>
              <w:rPr>
                <w:rFonts w:ascii="Times New Roman" w:hAnsi="Times New Roman"/>
                <w:noProof/>
              </w:rPr>
            </w:pPr>
          </w:p>
        </w:tc>
        <w:tc>
          <w:tcPr>
            <w:tcW w:w="5812"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2"/>
      <w:bookmarkEnd w:id="3"/>
      <w:tr w:rsidR="003F622D" w:rsidRPr="00D1656E" w:rsidTr="00BD77DE">
        <w:tc>
          <w:tcPr>
            <w:tcW w:w="5387" w:type="dxa"/>
            <w:shd w:val="clear" w:color="auto" w:fill="auto"/>
          </w:tcPr>
          <w:p w:rsidR="00EB79BD" w:rsidRPr="00EB79BD" w:rsidRDefault="00D032E6" w:rsidP="00EB79BD">
            <w:pPr>
              <w:pStyle w:val="Heading5"/>
              <w:ind w:firstLine="0"/>
              <w:rPr>
                <w:rFonts w:ascii="Times New Roman" w:hAnsi="Times New Roman"/>
                <w:b w:val="0"/>
                <w:i w:val="0"/>
                <w:sz w:val="24"/>
                <w:szCs w:val="24"/>
              </w:rPr>
            </w:pPr>
            <w:r w:rsidRPr="00D032E6">
              <w:rPr>
                <w:rFonts w:ascii="Times New Roman" w:hAnsi="Times New Roman"/>
                <w:i w:val="0"/>
                <w:sz w:val="24"/>
                <w:szCs w:val="24"/>
                <w:lang w:val="en-US"/>
              </w:rPr>
              <w:t>I</w:t>
            </w:r>
            <w:r w:rsidRPr="001472F7">
              <w:rPr>
                <w:rFonts w:ascii="Times New Roman" w:hAnsi="Times New Roman"/>
                <w:i w:val="0"/>
                <w:sz w:val="24"/>
                <w:szCs w:val="24"/>
                <w:lang w:val="ru-RU"/>
              </w:rPr>
              <w:t>.</w:t>
            </w:r>
            <w:r w:rsidRPr="001472F7">
              <w:rPr>
                <w:rFonts w:ascii="Times New Roman" w:hAnsi="Times New Roman"/>
                <w:b w:val="0"/>
                <w:i w:val="0"/>
                <w:sz w:val="24"/>
                <w:szCs w:val="24"/>
                <w:lang w:val="ru-RU"/>
              </w:rPr>
              <w:t xml:space="preserve"> </w:t>
            </w:r>
            <w:r w:rsidR="00EB79BD" w:rsidRPr="00EB79BD">
              <w:rPr>
                <w:rFonts w:ascii="Times New Roman" w:hAnsi="Times New Roman"/>
                <w:b w:val="0"/>
                <w:i w:val="0"/>
                <w:sz w:val="24"/>
                <w:szCs w:val="24"/>
              </w:rPr>
              <w:t xml:space="preserve">Настоящата методиката съдържа точни указания за извършване на оценка по всеки </w:t>
            </w:r>
            <w:r w:rsidR="0052667C">
              <w:rPr>
                <w:rFonts w:ascii="Times New Roman" w:hAnsi="Times New Roman"/>
                <w:b w:val="0"/>
                <w:i w:val="0"/>
                <w:sz w:val="24"/>
                <w:szCs w:val="24"/>
              </w:rPr>
              <w:t xml:space="preserve">един </w:t>
            </w:r>
            <w:r w:rsidR="00EB79BD" w:rsidRPr="00EB79BD">
              <w:rPr>
                <w:rFonts w:ascii="Times New Roman" w:hAnsi="Times New Roman"/>
                <w:b w:val="0"/>
                <w:i w:val="0"/>
                <w:sz w:val="24"/>
                <w:szCs w:val="24"/>
              </w:rPr>
              <w:t>показател</w:t>
            </w:r>
            <w:r w:rsidR="0052667C">
              <w:rPr>
                <w:rFonts w:ascii="Times New Roman" w:hAnsi="Times New Roman"/>
                <w:b w:val="0"/>
                <w:i w:val="0"/>
                <w:sz w:val="24"/>
                <w:szCs w:val="24"/>
              </w:rPr>
              <w:t xml:space="preserve"> с посочена тежест спрямо общата оценка, както и</w:t>
            </w:r>
            <w:r w:rsidR="00991677" w:rsidRPr="001472F7">
              <w:rPr>
                <w:rFonts w:ascii="Times New Roman" w:hAnsi="Times New Roman"/>
                <w:b w:val="0"/>
                <w:i w:val="0"/>
                <w:sz w:val="24"/>
                <w:szCs w:val="24"/>
                <w:lang w:val="ru-RU"/>
              </w:rPr>
              <w:t xml:space="preserve"> </w:t>
            </w:r>
            <w:r w:rsidR="0052667C">
              <w:rPr>
                <w:rFonts w:ascii="Times New Roman" w:hAnsi="Times New Roman"/>
                <w:b w:val="0"/>
                <w:i w:val="0"/>
                <w:sz w:val="24"/>
                <w:szCs w:val="24"/>
              </w:rPr>
              <w:t xml:space="preserve">указания </w:t>
            </w:r>
            <w:r w:rsidR="00EB79BD" w:rsidRPr="00EB79BD">
              <w:rPr>
                <w:rFonts w:ascii="Times New Roman" w:hAnsi="Times New Roman"/>
                <w:b w:val="0"/>
                <w:i w:val="0"/>
                <w:sz w:val="24"/>
                <w:szCs w:val="24"/>
              </w:rPr>
              <w:t xml:space="preserve">за комплексната оценка на </w:t>
            </w:r>
            <w:r w:rsidR="0052667C">
              <w:rPr>
                <w:rFonts w:ascii="Times New Roman" w:hAnsi="Times New Roman"/>
                <w:b w:val="0"/>
                <w:i w:val="0"/>
                <w:sz w:val="24"/>
                <w:szCs w:val="24"/>
              </w:rPr>
              <w:t xml:space="preserve">съответната </w:t>
            </w:r>
            <w:r w:rsidR="00EB79BD" w:rsidRPr="00EB79BD">
              <w:rPr>
                <w:rFonts w:ascii="Times New Roman" w:hAnsi="Times New Roman"/>
                <w:b w:val="0"/>
                <w:i w:val="0"/>
                <w:sz w:val="24"/>
                <w:szCs w:val="24"/>
              </w:rPr>
              <w:t>оферта, за определяне на икономически най-</w:t>
            </w:r>
            <w:r w:rsidR="0052667C">
              <w:rPr>
                <w:rFonts w:ascii="Times New Roman" w:hAnsi="Times New Roman"/>
                <w:b w:val="0"/>
                <w:i w:val="0"/>
                <w:sz w:val="24"/>
                <w:szCs w:val="24"/>
              </w:rPr>
              <w:t xml:space="preserve">изгодното </w:t>
            </w:r>
            <w:r w:rsidR="001116AE">
              <w:rPr>
                <w:rFonts w:ascii="Times New Roman" w:hAnsi="Times New Roman"/>
                <w:b w:val="0"/>
                <w:i w:val="0"/>
                <w:sz w:val="24"/>
                <w:szCs w:val="24"/>
              </w:rPr>
              <w:t>предложение</w:t>
            </w:r>
            <w:r w:rsidR="001116AE" w:rsidRPr="00EB79BD">
              <w:rPr>
                <w:rFonts w:ascii="Times New Roman" w:hAnsi="Times New Roman"/>
                <w:b w:val="0"/>
                <w:i w:val="0"/>
                <w:sz w:val="24"/>
                <w:szCs w:val="24"/>
              </w:rPr>
              <w:t>.</w:t>
            </w:r>
          </w:p>
          <w:p w:rsidR="00EB79BD" w:rsidRPr="00EB79BD" w:rsidRDefault="00EB79BD" w:rsidP="00EB79BD">
            <w:pPr>
              <w:pStyle w:val="Heading5"/>
              <w:ind w:firstLine="0"/>
              <w:rPr>
                <w:rFonts w:ascii="Times New Roman" w:hAnsi="Times New Roman"/>
                <w:b w:val="0"/>
                <w:i w:val="0"/>
                <w:sz w:val="24"/>
                <w:szCs w:val="24"/>
              </w:rPr>
            </w:pPr>
            <w:r w:rsidRPr="00EB79BD">
              <w:rPr>
                <w:rFonts w:ascii="Times New Roman" w:hAnsi="Times New Roman"/>
                <w:b w:val="0"/>
                <w:i w:val="0"/>
                <w:sz w:val="24"/>
                <w:szCs w:val="24"/>
              </w:rPr>
              <w:t>Възложителят прилага методиката по отношение на всички допуснати до оценка оферти, без да я променя.</w:t>
            </w:r>
          </w:p>
          <w:p w:rsidR="00EB79BD" w:rsidRPr="00EB79BD" w:rsidRDefault="00EB79BD" w:rsidP="00EB79BD">
            <w:pPr>
              <w:pStyle w:val="Heading5"/>
              <w:ind w:firstLine="0"/>
              <w:rPr>
                <w:rFonts w:ascii="Times New Roman" w:hAnsi="Times New Roman"/>
                <w:b w:val="0"/>
                <w:i w:val="0"/>
                <w:sz w:val="24"/>
                <w:szCs w:val="24"/>
              </w:rPr>
            </w:pPr>
            <w:r w:rsidRPr="00EB79BD">
              <w:rPr>
                <w:rFonts w:ascii="Times New Roman" w:hAnsi="Times New Roman"/>
                <w:b w:val="0"/>
                <w:i w:val="0"/>
                <w:sz w:val="24"/>
                <w:szCs w:val="24"/>
              </w:rPr>
              <w:t>Настоящата обществена поръчка се възлага въз основа на икономически най-изгодната оферта, определена въ</w:t>
            </w:r>
            <w:r w:rsidR="001116AE">
              <w:rPr>
                <w:rFonts w:ascii="Times New Roman" w:hAnsi="Times New Roman"/>
                <w:b w:val="0"/>
                <w:i w:val="0"/>
                <w:sz w:val="24"/>
                <w:szCs w:val="24"/>
              </w:rPr>
              <w:t>з</w:t>
            </w:r>
            <w:r w:rsidRPr="00EB79BD">
              <w:rPr>
                <w:rFonts w:ascii="Times New Roman" w:hAnsi="Times New Roman"/>
                <w:b w:val="0"/>
                <w:i w:val="0"/>
                <w:sz w:val="24"/>
                <w:szCs w:val="24"/>
              </w:rPr>
              <w:t xml:space="preserve"> основа на критерия за оптимално съотношение качество/цена, определен съобразно следните показатели:</w:t>
            </w:r>
          </w:p>
          <w:p w:rsidR="001B42E7" w:rsidRPr="005C2EC4" w:rsidRDefault="001B42E7" w:rsidP="005C2EC4">
            <w:pPr>
              <w:spacing w:before="0"/>
              <w:ind w:hanging="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3"/>
              <w:gridCol w:w="1984"/>
            </w:tblGrid>
            <w:tr w:rsidR="00C40F7E" w:rsidRPr="001B42E7" w:rsidTr="00C40F7E">
              <w:trPr>
                <w:trHeight w:val="192"/>
              </w:trPr>
              <w:tc>
                <w:tcPr>
                  <w:tcW w:w="2723" w:type="dxa"/>
                  <w:tcBorders>
                    <w:bottom w:val="single" w:sz="4" w:space="0" w:color="auto"/>
                  </w:tcBorders>
                  <w:shd w:val="clear" w:color="auto" w:fill="auto"/>
                  <w:vAlign w:val="center"/>
                </w:tcPr>
                <w:p w:rsidR="00C40F7E" w:rsidRPr="001B42E7" w:rsidRDefault="00C40F7E" w:rsidP="005C2EC4">
                  <w:pPr>
                    <w:spacing w:before="0"/>
                    <w:ind w:hanging="4"/>
                    <w:rPr>
                      <w:rFonts w:ascii="Times New Roman" w:hAnsi="Times New Roman"/>
                      <w:b/>
                    </w:rPr>
                  </w:pPr>
                  <w:r w:rsidRPr="001B42E7">
                    <w:rPr>
                      <w:rFonts w:ascii="Times New Roman" w:hAnsi="Times New Roman"/>
                      <w:b/>
                    </w:rPr>
                    <w:t>Показател</w:t>
                  </w:r>
                </w:p>
              </w:tc>
              <w:tc>
                <w:tcPr>
                  <w:tcW w:w="1984" w:type="dxa"/>
                  <w:tcBorders>
                    <w:bottom w:val="single" w:sz="4" w:space="0" w:color="auto"/>
                  </w:tcBorders>
                  <w:shd w:val="clear" w:color="auto" w:fill="auto"/>
                  <w:vAlign w:val="center"/>
                </w:tcPr>
                <w:p w:rsidR="00C40F7E" w:rsidRPr="001B42E7" w:rsidRDefault="00C40F7E" w:rsidP="002D43D0">
                  <w:pPr>
                    <w:spacing w:before="0"/>
                    <w:ind w:hanging="4"/>
                    <w:jc w:val="center"/>
                    <w:rPr>
                      <w:rFonts w:ascii="Times New Roman" w:hAnsi="Times New Roman"/>
                      <w:b/>
                    </w:rPr>
                  </w:pPr>
                  <w:r w:rsidRPr="001B42E7">
                    <w:rPr>
                      <w:rFonts w:ascii="Times New Roman" w:hAnsi="Times New Roman"/>
                      <w:b/>
                    </w:rPr>
                    <w:t>Максимален брой точки</w:t>
                  </w:r>
                </w:p>
              </w:tc>
            </w:tr>
            <w:tr w:rsidR="00C40F7E" w:rsidRPr="001B42E7" w:rsidTr="00C40F7E">
              <w:trPr>
                <w:trHeight w:val="192"/>
              </w:trPr>
              <w:tc>
                <w:tcPr>
                  <w:tcW w:w="2723" w:type="dxa"/>
                  <w:shd w:val="clear" w:color="auto" w:fill="auto"/>
                </w:tcPr>
                <w:p w:rsidR="00C40F7E" w:rsidRPr="001B42E7" w:rsidRDefault="00C40F7E" w:rsidP="005C2EC4">
                  <w:pPr>
                    <w:spacing w:before="0"/>
                    <w:ind w:hanging="4"/>
                    <w:rPr>
                      <w:rFonts w:ascii="Times New Roman" w:hAnsi="Times New Roman"/>
                    </w:rPr>
                  </w:pPr>
                  <w:r w:rsidRPr="001B42E7">
                    <w:rPr>
                      <w:rFonts w:ascii="Times New Roman" w:hAnsi="Times New Roman"/>
                    </w:rPr>
                    <w:t>Техническа оценка на офертата (ТО)</w:t>
                  </w:r>
                </w:p>
              </w:tc>
              <w:tc>
                <w:tcPr>
                  <w:tcW w:w="1984" w:type="dxa"/>
                  <w:shd w:val="clear" w:color="auto" w:fill="auto"/>
                </w:tcPr>
                <w:p w:rsidR="00C40F7E" w:rsidRPr="00C40F7E" w:rsidRDefault="001074E1" w:rsidP="002D43D0">
                  <w:pPr>
                    <w:spacing w:before="0"/>
                    <w:ind w:hanging="4"/>
                    <w:jc w:val="center"/>
                    <w:rPr>
                      <w:rFonts w:ascii="Times New Roman" w:hAnsi="Times New Roman"/>
                    </w:rPr>
                  </w:pPr>
                  <w:r>
                    <w:rPr>
                      <w:rFonts w:ascii="Times New Roman" w:hAnsi="Times New Roman"/>
                    </w:rPr>
                    <w:t>5</w:t>
                  </w:r>
                  <w:r w:rsidR="00C40F7E">
                    <w:rPr>
                      <w:rFonts w:ascii="Times New Roman" w:hAnsi="Times New Roman"/>
                    </w:rPr>
                    <w:t>0</w:t>
                  </w:r>
                </w:p>
              </w:tc>
            </w:tr>
            <w:tr w:rsidR="00C40F7E" w:rsidRPr="005C2EC4" w:rsidTr="00C40F7E">
              <w:trPr>
                <w:trHeight w:val="192"/>
              </w:trPr>
              <w:tc>
                <w:tcPr>
                  <w:tcW w:w="2723" w:type="dxa"/>
                  <w:shd w:val="clear" w:color="auto" w:fill="auto"/>
                </w:tcPr>
                <w:p w:rsidR="00C40F7E" w:rsidRPr="001B42E7" w:rsidRDefault="00C40F7E" w:rsidP="005C2EC4">
                  <w:pPr>
                    <w:spacing w:before="0"/>
                    <w:ind w:hanging="4"/>
                    <w:rPr>
                      <w:rFonts w:ascii="Times New Roman" w:hAnsi="Times New Roman"/>
                    </w:rPr>
                  </w:pPr>
                  <w:r w:rsidRPr="001B42E7">
                    <w:rPr>
                      <w:rFonts w:ascii="Times New Roman" w:hAnsi="Times New Roman"/>
                    </w:rPr>
                    <w:t>Финансова оценка на офертата (ФО)</w:t>
                  </w:r>
                </w:p>
              </w:tc>
              <w:tc>
                <w:tcPr>
                  <w:tcW w:w="1984" w:type="dxa"/>
                  <w:shd w:val="clear" w:color="auto" w:fill="auto"/>
                </w:tcPr>
                <w:p w:rsidR="00C40F7E" w:rsidRPr="0050422E" w:rsidRDefault="001074E1" w:rsidP="003F16B3">
                  <w:pPr>
                    <w:spacing w:before="0"/>
                    <w:ind w:hanging="4"/>
                    <w:jc w:val="center"/>
                    <w:rPr>
                      <w:rFonts w:ascii="Times New Roman" w:hAnsi="Times New Roman"/>
                      <w:lang w:val="ru-RU"/>
                    </w:rPr>
                  </w:pPr>
                  <w:r>
                    <w:rPr>
                      <w:rFonts w:ascii="Times New Roman" w:hAnsi="Times New Roman"/>
                      <w:lang w:val="ru-RU"/>
                    </w:rPr>
                    <w:t>5</w:t>
                  </w:r>
                  <w:r w:rsidR="00C40F7E">
                    <w:rPr>
                      <w:rFonts w:ascii="Times New Roman" w:hAnsi="Times New Roman"/>
                      <w:lang w:val="ru-RU"/>
                    </w:rPr>
                    <w:t>0</w:t>
                  </w:r>
                </w:p>
              </w:tc>
            </w:tr>
          </w:tbl>
          <w:p w:rsidR="005C2EC4" w:rsidRPr="005C2EC4" w:rsidRDefault="005C2EC4" w:rsidP="005C2EC4">
            <w:pPr>
              <w:spacing w:before="0"/>
              <w:ind w:hanging="4"/>
              <w:rPr>
                <w:rFonts w:ascii="Times New Roman" w:hAnsi="Times New Roman"/>
                <w:i/>
              </w:rPr>
            </w:pPr>
            <w:r w:rsidRPr="005C2EC4">
              <w:rPr>
                <w:rFonts w:ascii="Times New Roman" w:hAnsi="Times New Roman"/>
              </w:rPr>
              <w:tab/>
            </w:r>
          </w:p>
          <w:p w:rsidR="00A660A9" w:rsidRPr="00A660A9" w:rsidRDefault="00A660A9" w:rsidP="00A660A9">
            <w:pPr>
              <w:pStyle w:val="Heading5"/>
              <w:spacing w:before="0" w:after="0"/>
              <w:ind w:hanging="4"/>
              <w:rPr>
                <w:rFonts w:ascii="Times New Roman" w:hAnsi="Times New Roman"/>
                <w:b w:val="0"/>
                <w:i w:val="0"/>
                <w:sz w:val="24"/>
                <w:szCs w:val="24"/>
              </w:rPr>
            </w:pPr>
            <w:r w:rsidRPr="00A660A9">
              <w:rPr>
                <w:rFonts w:ascii="Times New Roman" w:hAnsi="Times New Roman"/>
                <w:b w:val="0"/>
                <w:i w:val="0"/>
                <w:sz w:val="24"/>
                <w:szCs w:val="24"/>
              </w:rPr>
              <w:t>Преди да премине към оценка на техническите 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9B3476" w:rsidRDefault="009B3476" w:rsidP="009B3476">
            <w:pPr>
              <w:pStyle w:val="TableContents"/>
              <w:numPr>
                <w:ilvl w:val="0"/>
                <w:numId w:val="45"/>
              </w:numPr>
              <w:spacing w:line="268" w:lineRule="auto"/>
              <w:ind w:left="489" w:hanging="284"/>
              <w:jc w:val="both"/>
              <w:rPr>
                <w:rFonts w:ascii="Times New Roman" w:hAnsi="Times New Roman" w:cs="Times New Roman"/>
                <w:color w:val="000000"/>
              </w:rPr>
            </w:pPr>
            <w:r w:rsidRPr="00863DCC">
              <w:rPr>
                <w:rFonts w:ascii="Times New Roman" w:hAnsi="Times New Roman" w:cs="Times New Roman"/>
                <w:color w:val="000000"/>
              </w:rPr>
              <w:t>Програма за изпълнение на поръчката;</w:t>
            </w:r>
          </w:p>
          <w:p w:rsidR="00C379E7" w:rsidRPr="00863DCC" w:rsidRDefault="00C379E7" w:rsidP="009B3476">
            <w:pPr>
              <w:pStyle w:val="TableContents"/>
              <w:numPr>
                <w:ilvl w:val="0"/>
                <w:numId w:val="45"/>
              </w:numPr>
              <w:spacing w:line="268" w:lineRule="auto"/>
              <w:ind w:left="489" w:hanging="284"/>
              <w:jc w:val="both"/>
              <w:rPr>
                <w:rFonts w:ascii="Times New Roman" w:hAnsi="Times New Roman" w:cs="Times New Roman"/>
                <w:color w:val="000000"/>
              </w:rPr>
            </w:pPr>
            <w:r>
              <w:rPr>
                <w:rFonts w:ascii="Times New Roman" w:hAnsi="Times New Roman" w:cs="Times New Roman"/>
                <w:color w:val="000000"/>
              </w:rPr>
              <w:t>Попълнен образец на Техническо предложение – Образец №: 2</w:t>
            </w:r>
          </w:p>
          <w:p w:rsidR="009B3476" w:rsidRPr="00863DCC" w:rsidRDefault="009B3476" w:rsidP="009B3476">
            <w:pPr>
              <w:pStyle w:val="TableContents"/>
              <w:numPr>
                <w:ilvl w:val="0"/>
                <w:numId w:val="45"/>
              </w:numPr>
              <w:spacing w:line="268" w:lineRule="auto"/>
              <w:ind w:left="489" w:hanging="284"/>
              <w:jc w:val="both"/>
              <w:rPr>
                <w:rFonts w:ascii="Times New Roman" w:hAnsi="Times New Roman" w:cs="Times New Roman"/>
              </w:rPr>
            </w:pPr>
            <w:r w:rsidRPr="00863DCC">
              <w:rPr>
                <w:rFonts w:ascii="Times New Roman" w:hAnsi="Times New Roman" w:cs="Times New Roman"/>
                <w:iCs/>
                <w:lang w:val="ru-RU"/>
              </w:rPr>
              <w:t xml:space="preserve">Декларация за почтеност и безпристрастност </w:t>
            </w:r>
            <w:r w:rsidRPr="00863DCC">
              <w:rPr>
                <w:rFonts w:ascii="Times New Roman" w:hAnsi="Times New Roman" w:cs="Times New Roman"/>
                <w:iCs/>
              </w:rPr>
              <w:t>по</w:t>
            </w:r>
            <w:r w:rsidRPr="00863DCC">
              <w:rPr>
                <w:rFonts w:ascii="Times New Roman" w:hAnsi="Times New Roman" w:cs="Times New Roman"/>
                <w:iCs/>
                <w:lang w:val="ru-RU"/>
              </w:rPr>
              <w:t xml:space="preserve"> Образец № 3</w:t>
            </w:r>
            <w:r w:rsidRPr="00863DCC">
              <w:rPr>
                <w:rFonts w:ascii="Times New Roman" w:hAnsi="Times New Roman" w:cs="Times New Roman"/>
                <w:iCs/>
              </w:rPr>
              <w:t xml:space="preserve"> от документацията за участие.</w:t>
            </w:r>
          </w:p>
          <w:p w:rsidR="00C379E7" w:rsidRDefault="00C379E7" w:rsidP="009B3476">
            <w:pPr>
              <w:tabs>
                <w:tab w:val="left" w:pos="851"/>
                <w:tab w:val="left" w:pos="1276"/>
              </w:tabs>
              <w:spacing w:before="0"/>
              <w:ind w:right="57" w:firstLine="0"/>
              <w:rPr>
                <w:rFonts w:ascii="Times New Roman" w:hAnsi="Times New Roman"/>
                <w:u w:val="single"/>
                <w:lang w:val="ru-RU"/>
              </w:rPr>
            </w:pPr>
          </w:p>
          <w:p w:rsidR="00C379E7" w:rsidRDefault="00C379E7" w:rsidP="009B3476">
            <w:pPr>
              <w:tabs>
                <w:tab w:val="left" w:pos="851"/>
                <w:tab w:val="left" w:pos="1276"/>
              </w:tabs>
              <w:spacing w:before="0"/>
              <w:ind w:right="57" w:firstLine="0"/>
              <w:rPr>
                <w:rFonts w:ascii="Times New Roman" w:hAnsi="Times New Roman"/>
                <w:u w:val="single"/>
                <w:lang w:val="ru-RU"/>
              </w:rPr>
            </w:pPr>
          </w:p>
          <w:p w:rsidR="009B3476" w:rsidRPr="00863DCC" w:rsidRDefault="009B3476" w:rsidP="009B3476">
            <w:pPr>
              <w:tabs>
                <w:tab w:val="left" w:pos="851"/>
                <w:tab w:val="left" w:pos="1276"/>
              </w:tabs>
              <w:spacing w:before="0"/>
              <w:ind w:right="57" w:firstLine="0"/>
              <w:rPr>
                <w:rFonts w:ascii="Times New Roman" w:hAnsi="Times New Roman"/>
                <w:u w:val="single"/>
              </w:rPr>
            </w:pPr>
            <w:r w:rsidRPr="00863DCC">
              <w:rPr>
                <w:rFonts w:ascii="Times New Roman" w:hAnsi="Times New Roman"/>
                <w:u w:val="single"/>
                <w:lang w:val="ru-RU"/>
              </w:rPr>
              <w:t xml:space="preserve">Предложената от участника </w:t>
            </w:r>
            <w:r w:rsidRPr="00863DCC">
              <w:rPr>
                <w:rFonts w:ascii="Times New Roman" w:hAnsi="Times New Roman"/>
                <w:u w:val="single"/>
              </w:rPr>
              <w:t>програма</w:t>
            </w:r>
            <w:r w:rsidRPr="00863DCC">
              <w:rPr>
                <w:rFonts w:ascii="Times New Roman" w:hAnsi="Times New Roman"/>
                <w:u w:val="single"/>
                <w:lang w:val="ru-RU"/>
              </w:rPr>
              <w:t xml:space="preserve"> </w:t>
            </w:r>
            <w:r w:rsidRPr="00863DCC">
              <w:rPr>
                <w:rFonts w:ascii="Times New Roman" w:hAnsi="Times New Roman"/>
                <w:u w:val="single"/>
              </w:rPr>
              <w:t>з</w:t>
            </w:r>
            <w:r w:rsidRPr="00863DCC">
              <w:rPr>
                <w:rFonts w:ascii="Times New Roman" w:hAnsi="Times New Roman"/>
                <w:u w:val="single"/>
                <w:lang w:val="ru-RU"/>
              </w:rPr>
              <w:t xml:space="preserve">а изпълнение на поръчката трябва да съдържа </w:t>
            </w:r>
            <w:r w:rsidRPr="00863DCC">
              <w:rPr>
                <w:rFonts w:ascii="Times New Roman" w:hAnsi="Times New Roman"/>
                <w:u w:val="single"/>
              </w:rPr>
              <w:t xml:space="preserve">следните елементи:  </w:t>
            </w:r>
          </w:p>
          <w:p w:rsidR="009B3476" w:rsidRPr="00863DCC" w:rsidRDefault="009B3476" w:rsidP="009B3476">
            <w:pPr>
              <w:numPr>
                <w:ilvl w:val="0"/>
                <w:numId w:val="44"/>
              </w:numPr>
              <w:tabs>
                <w:tab w:val="left" w:pos="960"/>
              </w:tabs>
              <w:spacing w:before="0"/>
              <w:ind w:left="347" w:hanging="284"/>
              <w:rPr>
                <w:rFonts w:ascii="Times New Roman" w:hAnsi="Times New Roman"/>
              </w:rPr>
            </w:pPr>
            <w:r w:rsidRPr="00863DCC">
              <w:rPr>
                <w:rFonts w:ascii="Times New Roman" w:hAnsi="Times New Roman"/>
              </w:rPr>
              <w:t xml:space="preserve">Описание на поръчката </w:t>
            </w:r>
            <w:r w:rsidR="00C379E7">
              <w:rPr>
                <w:rFonts w:ascii="Times New Roman" w:hAnsi="Times New Roman"/>
              </w:rPr>
              <w:t>и последователност</w:t>
            </w:r>
            <w:r w:rsidRPr="00863DCC">
              <w:rPr>
                <w:rFonts w:ascii="Times New Roman" w:hAnsi="Times New Roman"/>
              </w:rPr>
              <w:t xml:space="preserve"> на изпълнение със съответната организация на работния процес;</w:t>
            </w:r>
          </w:p>
          <w:p w:rsidR="009B3476" w:rsidRPr="00863DCC" w:rsidRDefault="009B3476" w:rsidP="009B3476">
            <w:pPr>
              <w:numPr>
                <w:ilvl w:val="0"/>
                <w:numId w:val="44"/>
              </w:numPr>
              <w:tabs>
                <w:tab w:val="left" w:pos="960"/>
              </w:tabs>
              <w:spacing w:before="0"/>
              <w:ind w:left="347"/>
              <w:rPr>
                <w:rFonts w:ascii="Times New Roman" w:hAnsi="Times New Roman"/>
              </w:rPr>
            </w:pPr>
            <w:r w:rsidRPr="00863DCC">
              <w:rPr>
                <w:rFonts w:ascii="Times New Roman" w:hAnsi="Times New Roman"/>
              </w:rPr>
              <w:t>Разпределение на функциите и отговорностите на отделните членове на екипа;</w:t>
            </w:r>
          </w:p>
          <w:p w:rsidR="009B3476" w:rsidRPr="00863DCC" w:rsidRDefault="009B3476" w:rsidP="009B3476">
            <w:pPr>
              <w:numPr>
                <w:ilvl w:val="0"/>
                <w:numId w:val="44"/>
              </w:numPr>
              <w:tabs>
                <w:tab w:val="left" w:pos="960"/>
              </w:tabs>
              <w:spacing w:before="0"/>
              <w:ind w:left="347" w:hanging="284"/>
              <w:rPr>
                <w:rFonts w:ascii="Times New Roman" w:hAnsi="Times New Roman"/>
              </w:rPr>
            </w:pPr>
            <w:r w:rsidRPr="00863DCC">
              <w:rPr>
                <w:rFonts w:ascii="Times New Roman" w:hAnsi="Times New Roman"/>
              </w:rPr>
              <w:t xml:space="preserve">Предвидени мерки за контрол и съгласуване на действията между всички лица, </w:t>
            </w:r>
            <w:r w:rsidRPr="00863DCC">
              <w:rPr>
                <w:rFonts w:ascii="Times New Roman" w:hAnsi="Times New Roman"/>
              </w:rPr>
              <w:lastRenderedPageBreak/>
              <w:t>осигуряващи изпълнение на поръчката.</w:t>
            </w:r>
          </w:p>
          <w:p w:rsidR="001472F7" w:rsidRPr="00863DCC" w:rsidRDefault="001472F7" w:rsidP="001472F7">
            <w:pPr>
              <w:tabs>
                <w:tab w:val="left" w:pos="960"/>
              </w:tabs>
              <w:spacing w:before="0"/>
              <w:ind w:left="347" w:firstLine="0"/>
              <w:rPr>
                <w:rFonts w:ascii="Times New Roman" w:hAnsi="Times New Roman"/>
              </w:rPr>
            </w:pPr>
          </w:p>
          <w:p w:rsidR="009B3476" w:rsidRPr="00863DCC" w:rsidRDefault="009B3476" w:rsidP="009B3476">
            <w:pPr>
              <w:numPr>
                <w:ilvl w:val="0"/>
                <w:numId w:val="44"/>
              </w:numPr>
              <w:tabs>
                <w:tab w:val="left" w:pos="960"/>
              </w:tabs>
              <w:spacing w:before="0"/>
              <w:ind w:left="347" w:right="5" w:hanging="284"/>
              <w:rPr>
                <w:rFonts w:ascii="Times New Roman" w:hAnsi="Times New Roman"/>
              </w:rPr>
            </w:pPr>
            <w:r w:rsidRPr="00863DCC">
              <w:rPr>
                <w:rFonts w:ascii="Times New Roman" w:hAnsi="Times New Roman"/>
              </w:rPr>
              <w:t xml:space="preserve">Посочени начини на комуникация с Възложителя и с останалите участници в процеса на изпълнение на поръчката. </w:t>
            </w:r>
          </w:p>
          <w:p w:rsidR="00E54F24" w:rsidRDefault="00E54F24" w:rsidP="00576FCA">
            <w:pPr>
              <w:autoSpaceDE w:val="0"/>
              <w:autoSpaceDN w:val="0"/>
              <w:adjustRightInd w:val="0"/>
              <w:spacing w:before="0"/>
              <w:ind w:firstLine="0"/>
              <w:jc w:val="left"/>
              <w:rPr>
                <w:rFonts w:ascii="Times New Roman" w:hAnsi="Times New Roman"/>
                <w:b/>
                <w:i/>
                <w:iCs/>
                <w:color w:val="000000"/>
              </w:rPr>
            </w:pPr>
          </w:p>
          <w:p w:rsidR="00E54F24" w:rsidRDefault="009B3476" w:rsidP="00785C2E">
            <w:pPr>
              <w:autoSpaceDE w:val="0"/>
              <w:autoSpaceDN w:val="0"/>
              <w:adjustRightInd w:val="0"/>
              <w:spacing w:before="0"/>
              <w:ind w:firstLine="0"/>
              <w:rPr>
                <w:rFonts w:ascii="TimesNewRomanUnicode" w:eastAsia="Batang" w:hAnsi="TimesNewRomanUnicode" w:cs="TimesNewRomanUnicode"/>
                <w:lang w:eastAsia="en-US"/>
              </w:rPr>
            </w:pPr>
            <w:r w:rsidRPr="00863DCC">
              <w:rPr>
                <w:rFonts w:ascii="Times New Roman" w:hAnsi="Times New Roman"/>
                <w:b/>
                <w:i/>
                <w:iCs/>
                <w:color w:val="000000"/>
              </w:rPr>
              <w:t>В случай, че в представената от участника програма не е разгледан който и да е елемент от изброените по-горе и/или в него са посочени различен възложител и/или наименование на друг проект, участникът ще бъде отстранен от по-нататъшно участие в обществената поръчка</w:t>
            </w:r>
            <w:r w:rsidRPr="00863DCC">
              <w:rPr>
                <w:rFonts w:ascii="Times New Roman" w:hAnsi="Times New Roman"/>
                <w:color w:val="000000"/>
                <w:lang w:val="ru-RU"/>
              </w:rPr>
              <w:t>.</w:t>
            </w:r>
            <w:r w:rsidR="00576FCA">
              <w:rPr>
                <w:rFonts w:ascii="TimesNewRomanUnicode" w:eastAsia="Batang" w:hAnsi="TimesNewRomanUnicode" w:cs="TimesNewRomanUnicode"/>
                <w:lang w:eastAsia="en-US"/>
              </w:rPr>
              <w:t xml:space="preserve"> </w:t>
            </w:r>
          </w:p>
          <w:p w:rsidR="00576FCA" w:rsidRPr="00785C2E" w:rsidRDefault="00576FCA" w:rsidP="00785C2E">
            <w:pPr>
              <w:autoSpaceDE w:val="0"/>
              <w:autoSpaceDN w:val="0"/>
              <w:adjustRightInd w:val="0"/>
              <w:spacing w:before="0"/>
              <w:ind w:firstLine="0"/>
              <w:rPr>
                <w:rFonts w:ascii="Times New Roman" w:hAnsi="Times New Roman"/>
                <w:b/>
                <w:i/>
                <w:iCs/>
                <w:color w:val="000000"/>
              </w:rPr>
            </w:pPr>
            <w:r w:rsidRPr="00785C2E">
              <w:rPr>
                <w:rFonts w:ascii="Times New Roman" w:hAnsi="Times New Roman"/>
                <w:b/>
                <w:i/>
                <w:iCs/>
                <w:color w:val="000000"/>
              </w:rPr>
              <w:t xml:space="preserve">В съответствие с чл.33, ал.1 от ППЗОП, пълнотата и начинът на представяне на информацията в програмата не може да се използва като показател за оценка на офертите, </w:t>
            </w:r>
            <w:proofErr w:type="spellStart"/>
            <w:r w:rsidRPr="00785C2E">
              <w:rPr>
                <w:rFonts w:ascii="Times New Roman" w:hAnsi="Times New Roman"/>
                <w:b/>
                <w:i/>
                <w:iCs/>
                <w:color w:val="000000"/>
              </w:rPr>
              <w:t>сътветно</w:t>
            </w:r>
            <w:proofErr w:type="spellEnd"/>
            <w:r w:rsidRPr="00785C2E">
              <w:rPr>
                <w:rFonts w:ascii="Times New Roman" w:hAnsi="Times New Roman"/>
                <w:b/>
                <w:i/>
                <w:iCs/>
                <w:color w:val="000000"/>
              </w:rPr>
              <w:t xml:space="preserve"> - за отстраняване на участника. Участникът се отстранява само в случай, че програмата не „представя</w:t>
            </w:r>
          </w:p>
          <w:p w:rsidR="009B3476" w:rsidRPr="00785C2E" w:rsidRDefault="00576FCA" w:rsidP="00785C2E">
            <w:pPr>
              <w:autoSpaceDE w:val="0"/>
              <w:autoSpaceDN w:val="0"/>
              <w:adjustRightInd w:val="0"/>
              <w:spacing w:before="0"/>
              <w:ind w:firstLine="0"/>
              <w:rPr>
                <w:rFonts w:ascii="Times New Roman" w:hAnsi="Times New Roman"/>
                <w:b/>
                <w:i/>
                <w:iCs/>
                <w:color w:val="000000"/>
              </w:rPr>
            </w:pPr>
            <w:r w:rsidRPr="00785C2E">
              <w:rPr>
                <w:rFonts w:ascii="Times New Roman" w:hAnsi="Times New Roman"/>
                <w:b/>
                <w:i/>
                <w:iCs/>
                <w:color w:val="000000"/>
              </w:rPr>
              <w:t xml:space="preserve">изпълнението в съответствие с офертата на участника и изискванията на </w:t>
            </w:r>
            <w:r w:rsidR="00785C2E" w:rsidRPr="00785C2E">
              <w:rPr>
                <w:rFonts w:ascii="Times New Roman" w:hAnsi="Times New Roman"/>
                <w:b/>
                <w:i/>
                <w:iCs/>
                <w:color w:val="000000"/>
              </w:rPr>
              <w:t>Възложителя</w:t>
            </w:r>
            <w:r w:rsidRPr="00785C2E">
              <w:rPr>
                <w:rFonts w:ascii="Times New Roman" w:hAnsi="Times New Roman"/>
                <w:b/>
                <w:i/>
                <w:iCs/>
                <w:color w:val="000000"/>
              </w:rPr>
              <w:t>“, по</w:t>
            </w:r>
            <w:r w:rsidR="00785C2E">
              <w:rPr>
                <w:rFonts w:ascii="Times New Roman" w:hAnsi="Times New Roman"/>
                <w:b/>
                <w:i/>
                <w:iCs/>
                <w:color w:val="000000"/>
              </w:rPr>
              <w:t>-</w:t>
            </w:r>
            <w:r w:rsidRPr="00785C2E">
              <w:rPr>
                <w:rFonts w:ascii="Times New Roman" w:hAnsi="Times New Roman"/>
                <w:b/>
                <w:i/>
                <w:iCs/>
                <w:color w:val="000000"/>
              </w:rPr>
              <w:t xml:space="preserve">конкретно когато програмата противоречи на други предложения в офертата и нарушава изисквания на </w:t>
            </w:r>
            <w:r w:rsidR="00785C2E" w:rsidRPr="00785C2E">
              <w:rPr>
                <w:rFonts w:ascii="Times New Roman" w:hAnsi="Times New Roman"/>
                <w:b/>
                <w:i/>
                <w:iCs/>
                <w:color w:val="000000"/>
              </w:rPr>
              <w:t xml:space="preserve">Възложителя </w:t>
            </w:r>
            <w:r w:rsidRPr="00785C2E">
              <w:rPr>
                <w:rFonts w:ascii="Times New Roman" w:hAnsi="Times New Roman"/>
                <w:b/>
                <w:i/>
                <w:iCs/>
                <w:color w:val="000000"/>
              </w:rPr>
              <w:t xml:space="preserve">посочени в документацията за поръчката. </w:t>
            </w:r>
          </w:p>
          <w:p w:rsidR="00A660A9" w:rsidRDefault="00A660A9" w:rsidP="00A660A9">
            <w:pPr>
              <w:pStyle w:val="Heading5"/>
              <w:ind w:hanging="4"/>
              <w:rPr>
                <w:rFonts w:ascii="Times New Roman" w:hAnsi="Times New Roman"/>
                <w:b w:val="0"/>
                <w:i w:val="0"/>
                <w:sz w:val="24"/>
                <w:szCs w:val="24"/>
              </w:rPr>
            </w:pPr>
            <w:r w:rsidRPr="00A660A9">
              <w:rPr>
                <w:rFonts w:ascii="Times New Roman" w:hAnsi="Times New Roman"/>
                <w:b w:val="0"/>
                <w:i w:val="0"/>
                <w:sz w:val="24"/>
                <w:szCs w:val="24"/>
              </w:rPr>
              <w:t>В случай, че участникът не е попълнил образеца на техническото предложение, съгласно изискванията на Възложителя</w:t>
            </w:r>
            <w:r w:rsidR="00C94693">
              <w:rPr>
                <w:rFonts w:ascii="Times New Roman" w:hAnsi="Times New Roman"/>
                <w:b w:val="0"/>
                <w:i w:val="0"/>
                <w:sz w:val="24"/>
                <w:szCs w:val="24"/>
              </w:rPr>
              <w:t>,</w:t>
            </w:r>
            <w:r w:rsidR="009D1EA7">
              <w:rPr>
                <w:rFonts w:ascii="Times New Roman" w:hAnsi="Times New Roman"/>
                <w:b w:val="0"/>
                <w:i w:val="0"/>
                <w:sz w:val="24"/>
                <w:szCs w:val="24"/>
              </w:rPr>
              <w:t xml:space="preserve"> участникът ще бъде отстранен.</w:t>
            </w:r>
          </w:p>
          <w:p w:rsidR="00A660A9" w:rsidRDefault="00A660A9" w:rsidP="005C2EC4">
            <w:pPr>
              <w:pStyle w:val="Heading5"/>
              <w:spacing w:before="0" w:after="0"/>
              <w:ind w:hanging="4"/>
              <w:rPr>
                <w:rFonts w:ascii="Times New Roman" w:hAnsi="Times New Roman"/>
                <w:b w:val="0"/>
                <w:i w:val="0"/>
                <w:sz w:val="24"/>
                <w:szCs w:val="24"/>
              </w:rPr>
            </w:pPr>
          </w:p>
          <w:p w:rsidR="00E373AE" w:rsidRPr="002971B9" w:rsidRDefault="00D032E6" w:rsidP="00E373AE">
            <w:pPr>
              <w:ind w:firstLine="0"/>
              <w:rPr>
                <w:rFonts w:ascii="Times New Roman" w:hAnsi="Times New Roman"/>
                <w:b/>
                <w:u w:val="single"/>
              </w:rPr>
            </w:pPr>
            <w:r>
              <w:rPr>
                <w:rFonts w:ascii="Times New Roman" w:hAnsi="Times New Roman"/>
                <w:b/>
                <w:u w:val="single"/>
                <w:lang w:val="en-US"/>
              </w:rPr>
              <w:t>II</w:t>
            </w:r>
            <w:r w:rsidRPr="001472F7">
              <w:rPr>
                <w:rFonts w:ascii="Times New Roman" w:hAnsi="Times New Roman"/>
                <w:b/>
                <w:u w:val="single"/>
                <w:lang w:val="ru-RU"/>
              </w:rPr>
              <w:t xml:space="preserve">. </w:t>
            </w:r>
            <w:r w:rsidR="00E373AE" w:rsidRPr="002971B9">
              <w:rPr>
                <w:rFonts w:ascii="Times New Roman" w:hAnsi="Times New Roman"/>
                <w:b/>
                <w:u w:val="single"/>
              </w:rPr>
              <w:t>ТЕХНИЧЕСКА ОЦЕНКА НА ОФЕРТАТА /ТО/</w:t>
            </w:r>
            <w:r w:rsidR="00463DE0">
              <w:rPr>
                <w:rFonts w:ascii="Times New Roman" w:hAnsi="Times New Roman"/>
                <w:b/>
                <w:u w:val="single"/>
              </w:rPr>
              <w:t xml:space="preserve"> - максимум </w:t>
            </w:r>
            <w:r w:rsidR="00482F7B">
              <w:rPr>
                <w:rFonts w:ascii="Times New Roman" w:hAnsi="Times New Roman"/>
                <w:b/>
                <w:u w:val="single"/>
              </w:rPr>
              <w:t>5</w:t>
            </w:r>
            <w:r w:rsidR="00463DE0">
              <w:rPr>
                <w:rFonts w:ascii="Times New Roman" w:hAnsi="Times New Roman"/>
                <w:b/>
                <w:u w:val="single"/>
              </w:rPr>
              <w:t>0 точки.</w:t>
            </w:r>
          </w:p>
          <w:p w:rsidR="0090678B" w:rsidRPr="00863DCC" w:rsidRDefault="0090678B" w:rsidP="0090678B">
            <w:pPr>
              <w:ind w:firstLine="0"/>
              <w:rPr>
                <w:rFonts w:ascii="Times New Roman" w:hAnsi="Times New Roman"/>
              </w:rPr>
            </w:pPr>
            <w:r w:rsidRPr="00863DCC">
              <w:rPr>
                <w:rFonts w:ascii="Times New Roman" w:hAnsi="Times New Roman"/>
              </w:rPr>
              <w:t>П</w:t>
            </w:r>
            <w:r w:rsidR="00E373AE" w:rsidRPr="00863DCC">
              <w:rPr>
                <w:rFonts w:ascii="Times New Roman" w:hAnsi="Times New Roman"/>
              </w:rPr>
              <w:t xml:space="preserve">оказателят „Техническа оценка на офертата” (ТО) представлява оценка </w:t>
            </w:r>
            <w:r w:rsidR="00D51B7A" w:rsidRPr="00863DCC">
              <w:rPr>
                <w:rFonts w:ascii="Times New Roman" w:hAnsi="Times New Roman"/>
              </w:rPr>
              <w:t xml:space="preserve">на </w:t>
            </w:r>
            <w:r w:rsidRPr="00863DCC">
              <w:rPr>
                <w:rFonts w:ascii="Times New Roman" w:hAnsi="Times New Roman"/>
              </w:rPr>
              <w:t xml:space="preserve">професионалната компетентност на </w:t>
            </w:r>
            <w:r w:rsidR="009B3476" w:rsidRPr="00863DCC">
              <w:rPr>
                <w:rFonts w:ascii="Times New Roman" w:hAnsi="Times New Roman"/>
              </w:rPr>
              <w:t xml:space="preserve">експертния състав на </w:t>
            </w:r>
            <w:proofErr w:type="spellStart"/>
            <w:r w:rsidR="009B3476" w:rsidRPr="00863DCC">
              <w:rPr>
                <w:rFonts w:ascii="Times New Roman" w:hAnsi="Times New Roman"/>
              </w:rPr>
              <w:t>участинка</w:t>
            </w:r>
            <w:proofErr w:type="spellEnd"/>
            <w:r w:rsidR="00482F7B">
              <w:rPr>
                <w:rFonts w:ascii="Times New Roman" w:hAnsi="Times New Roman"/>
              </w:rPr>
              <w:t xml:space="preserve">, в съответствие с Раздел </w:t>
            </w:r>
            <w:r w:rsidR="00C15595" w:rsidRPr="00863DCC">
              <w:rPr>
                <w:rFonts w:ascii="Times New Roman" w:hAnsi="Times New Roman"/>
                <w:lang w:val="en-US"/>
              </w:rPr>
              <w:t>V</w:t>
            </w:r>
            <w:r w:rsidRPr="00863DCC">
              <w:rPr>
                <w:rFonts w:ascii="Times New Roman" w:hAnsi="Times New Roman"/>
              </w:rPr>
              <w:t xml:space="preserve"> „</w:t>
            </w:r>
            <w:r w:rsidR="00482F7B" w:rsidRPr="00482F7B">
              <w:rPr>
                <w:rFonts w:ascii="Times New Roman" w:hAnsi="Times New Roman"/>
              </w:rPr>
              <w:t>И</w:t>
            </w:r>
            <w:r w:rsidR="00482F7B">
              <w:rPr>
                <w:rFonts w:ascii="Times New Roman" w:hAnsi="Times New Roman"/>
              </w:rPr>
              <w:t>зисквания към експертите</w:t>
            </w:r>
            <w:r w:rsidRPr="00863DCC">
              <w:rPr>
                <w:rFonts w:ascii="Times New Roman" w:hAnsi="Times New Roman"/>
              </w:rPr>
              <w:t>” от Техническата спецификация:</w:t>
            </w:r>
          </w:p>
          <w:p w:rsidR="009C423E" w:rsidRPr="00863DCC" w:rsidRDefault="009C423E" w:rsidP="009C423E">
            <w:pPr>
              <w:pStyle w:val="Heading5"/>
              <w:spacing w:before="120" w:after="120" w:line="240" w:lineRule="atLeast"/>
              <w:ind w:firstLine="0"/>
              <w:rPr>
                <w:rFonts w:ascii="Times New Roman" w:hAnsi="Times New Roman"/>
                <w:b w:val="0"/>
                <w:i w:val="0"/>
                <w:sz w:val="24"/>
                <w:szCs w:val="24"/>
              </w:rPr>
            </w:pPr>
            <w:r w:rsidRPr="00863DCC">
              <w:rPr>
                <w:rFonts w:ascii="Times New Roman" w:hAnsi="Times New Roman"/>
                <w:b w:val="0"/>
                <w:i w:val="0"/>
                <w:sz w:val="24"/>
                <w:szCs w:val="24"/>
              </w:rPr>
              <w:t>В съответствие с чл. 70, ал. 4, т. 2 във връзка с чл. 70 ал. 2, т. 3 от ЗОП, показателят „Техническа оценка на офертата” (ТО) е структуриран по начин, който да да</w:t>
            </w:r>
            <w:r w:rsidR="00A23B91" w:rsidRPr="00863DCC">
              <w:rPr>
                <w:rFonts w:ascii="Times New Roman" w:hAnsi="Times New Roman"/>
                <w:b w:val="0"/>
                <w:i w:val="0"/>
                <w:sz w:val="24"/>
                <w:szCs w:val="24"/>
              </w:rPr>
              <w:t>де ясна и детайлна представа за</w:t>
            </w:r>
            <w:r w:rsidRPr="00863DCC">
              <w:rPr>
                <w:rFonts w:ascii="Times New Roman" w:hAnsi="Times New Roman"/>
                <w:b w:val="0"/>
                <w:i w:val="0"/>
                <w:sz w:val="24"/>
                <w:szCs w:val="24"/>
              </w:rPr>
              <w:t xml:space="preserve"> професионална компетентност на персонала, на който е възложено изпълнението на поръчката.</w:t>
            </w:r>
          </w:p>
          <w:p w:rsidR="009C423E" w:rsidRPr="00863DCC" w:rsidRDefault="009C423E" w:rsidP="009C423E">
            <w:pPr>
              <w:ind w:firstLine="0"/>
              <w:rPr>
                <w:rFonts w:ascii="Times New Roman" w:hAnsi="Times New Roman"/>
              </w:rPr>
            </w:pPr>
            <w:r w:rsidRPr="00863DCC">
              <w:rPr>
                <w:rFonts w:ascii="Times New Roman" w:hAnsi="Times New Roman"/>
              </w:rPr>
              <w:t xml:space="preserve">Надграждането </w:t>
            </w:r>
            <w:r w:rsidR="00A23B91" w:rsidRPr="00863DCC">
              <w:rPr>
                <w:rFonts w:ascii="Times New Roman" w:hAnsi="Times New Roman"/>
              </w:rPr>
              <w:t xml:space="preserve">на </w:t>
            </w:r>
            <w:r w:rsidRPr="00863DCC">
              <w:rPr>
                <w:rFonts w:ascii="Times New Roman" w:hAnsi="Times New Roman"/>
              </w:rPr>
              <w:t xml:space="preserve">професионалната компетентност на персонала, ще окаже съществено влияние върху изпълнението на </w:t>
            </w:r>
            <w:r w:rsidR="00C7562F" w:rsidRPr="00863DCC">
              <w:rPr>
                <w:rFonts w:ascii="Times New Roman" w:hAnsi="Times New Roman"/>
              </w:rPr>
              <w:t>дейностите по</w:t>
            </w:r>
            <w:r w:rsidR="00463DE0" w:rsidRPr="00863DCC">
              <w:rPr>
                <w:rFonts w:ascii="Times New Roman" w:hAnsi="Times New Roman"/>
              </w:rPr>
              <w:t xml:space="preserve"> </w:t>
            </w:r>
            <w:r w:rsidRPr="00863DCC">
              <w:rPr>
                <w:rFonts w:ascii="Times New Roman" w:hAnsi="Times New Roman"/>
              </w:rPr>
              <w:t xml:space="preserve">поръчката. Всяка една от дейностите е обвързана с конкретни срокове за </w:t>
            </w:r>
            <w:r w:rsidRPr="00863DCC">
              <w:rPr>
                <w:rFonts w:ascii="Times New Roman" w:hAnsi="Times New Roman"/>
              </w:rPr>
              <w:lastRenderedPageBreak/>
              <w:t>изпълнение и именно професионалната компетентност съчетана с опит на оценяваните експерти ще допринесе за изпълнение в съответните срокове на дейностите съобразно изискванията на документацията за участие.</w:t>
            </w:r>
          </w:p>
          <w:p w:rsidR="00DE68AD" w:rsidRDefault="00463DE0" w:rsidP="00DE68AD">
            <w:pPr>
              <w:ind w:firstLine="0"/>
              <w:outlineLvl w:val="0"/>
              <w:rPr>
                <w:rFonts w:ascii="Times New Roman" w:hAnsi="Times New Roman"/>
              </w:rPr>
            </w:pPr>
            <w:r w:rsidRPr="00863DCC">
              <w:rPr>
                <w:rFonts w:ascii="Times New Roman" w:hAnsi="Times New Roman"/>
              </w:rPr>
              <w:t>О</w:t>
            </w:r>
            <w:r w:rsidR="00DE68AD" w:rsidRPr="00863DCC">
              <w:rPr>
                <w:rFonts w:ascii="Times New Roman" w:hAnsi="Times New Roman"/>
              </w:rPr>
              <w:t xml:space="preserve">ценката на </w:t>
            </w:r>
            <w:r w:rsidRPr="00863DCC">
              <w:rPr>
                <w:rFonts w:ascii="Times New Roman" w:hAnsi="Times New Roman"/>
              </w:rPr>
              <w:t>показател</w:t>
            </w:r>
            <w:r w:rsidR="00944697" w:rsidRPr="00863DCC">
              <w:rPr>
                <w:rFonts w:ascii="Times New Roman" w:hAnsi="Times New Roman"/>
              </w:rPr>
              <w:t xml:space="preserve"> </w:t>
            </w:r>
            <w:r w:rsidR="00944697" w:rsidRPr="00863DCC">
              <w:rPr>
                <w:rFonts w:ascii="Times New Roman" w:hAnsi="Times New Roman"/>
                <w:b/>
              </w:rPr>
              <w:t>ТО</w:t>
            </w:r>
            <w:r w:rsidRPr="00863DCC">
              <w:rPr>
                <w:rFonts w:ascii="Times New Roman" w:hAnsi="Times New Roman"/>
              </w:rPr>
              <w:t xml:space="preserve"> </w:t>
            </w:r>
            <w:r w:rsidR="00DE68AD" w:rsidRPr="00863DCC">
              <w:rPr>
                <w:rFonts w:ascii="Times New Roman" w:hAnsi="Times New Roman"/>
              </w:rPr>
              <w:t>се извършва</w:t>
            </w:r>
            <w:r w:rsidR="00482F7B">
              <w:rPr>
                <w:rFonts w:ascii="Times New Roman" w:hAnsi="Times New Roman"/>
              </w:rPr>
              <w:t xml:space="preserve"> на база изискуемия конкретен опит по съответната обособена позиция</w:t>
            </w:r>
            <w:r w:rsidR="0034302F">
              <w:rPr>
                <w:rFonts w:ascii="Times New Roman" w:hAnsi="Times New Roman"/>
              </w:rPr>
              <w:t>, съгласно Техническата спецификация</w:t>
            </w:r>
            <w:r w:rsidR="00DE68AD" w:rsidRPr="00863DCC">
              <w:rPr>
                <w:rFonts w:ascii="Times New Roman" w:hAnsi="Times New Roman"/>
              </w:rPr>
              <w:t>, както следва:</w:t>
            </w:r>
            <w:r w:rsidR="00944697">
              <w:rPr>
                <w:rFonts w:ascii="Times New Roman" w:hAnsi="Times New Roman"/>
              </w:rPr>
              <w:t xml:space="preserve">    </w:t>
            </w:r>
          </w:p>
          <w:p w:rsidR="005C2EC4" w:rsidRPr="00A45CB7" w:rsidRDefault="00CD64F3" w:rsidP="004F157D">
            <w:pPr>
              <w:ind w:hanging="4"/>
              <w:rPr>
                <w:rFonts w:ascii="Times New Roman" w:hAnsi="Times New Roman"/>
                <w:b/>
                <w:i/>
              </w:rPr>
            </w:pPr>
            <w:r w:rsidRPr="00A45CB7">
              <w:rPr>
                <w:rFonts w:ascii="Times New Roman" w:hAnsi="Times New Roman"/>
                <w:b/>
                <w:i/>
              </w:rPr>
              <w:t xml:space="preserve">Таблица </w:t>
            </w:r>
            <w:r w:rsidR="00463DE0">
              <w:rPr>
                <w:rFonts w:ascii="Times New Roman" w:hAnsi="Times New Roman"/>
                <w:b/>
                <w:i/>
              </w:rPr>
              <w:t>1</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1559"/>
            </w:tblGrid>
            <w:tr w:rsidR="005C2EC4" w:rsidRPr="00863DCC" w:rsidTr="00D336C1">
              <w:trPr>
                <w:trHeight w:val="185"/>
              </w:trPr>
              <w:tc>
                <w:tcPr>
                  <w:tcW w:w="3573" w:type="dxa"/>
                  <w:tcBorders>
                    <w:bottom w:val="single" w:sz="4" w:space="0" w:color="auto"/>
                  </w:tcBorders>
                  <w:shd w:val="clear" w:color="auto" w:fill="D9D9D9"/>
                  <w:vAlign w:val="center"/>
                </w:tcPr>
                <w:p w:rsidR="005C2EC4" w:rsidRPr="00863DCC" w:rsidRDefault="008F7396" w:rsidP="00EE2380">
                  <w:pPr>
                    <w:spacing w:before="0"/>
                    <w:ind w:hanging="4"/>
                    <w:rPr>
                      <w:rFonts w:ascii="Times New Roman" w:hAnsi="Times New Roman"/>
                      <w:b/>
                    </w:rPr>
                  </w:pPr>
                  <w:r w:rsidRPr="00863DCC">
                    <w:rPr>
                      <w:rFonts w:ascii="Times New Roman" w:hAnsi="Times New Roman"/>
                      <w:b/>
                    </w:rPr>
                    <w:t>Пр</w:t>
                  </w:r>
                  <w:r w:rsidR="00CF7CFE" w:rsidRPr="00863DCC">
                    <w:rPr>
                      <w:rFonts w:ascii="Times New Roman" w:hAnsi="Times New Roman"/>
                      <w:b/>
                    </w:rPr>
                    <w:t>едставеното</w:t>
                  </w:r>
                  <w:r w:rsidRPr="00863DCC">
                    <w:rPr>
                      <w:rFonts w:ascii="Times New Roman" w:hAnsi="Times New Roman"/>
                      <w:b/>
                    </w:rPr>
                    <w:t xml:space="preserve"> от участника Техническо предложение отговаря на изискванията на Възложителя, посочени в Техническата спецификация и ги надгражда, когато участника разполага с експерт </w:t>
                  </w:r>
                  <w:r w:rsidR="005C2EC4" w:rsidRPr="00863DCC">
                    <w:rPr>
                      <w:rFonts w:ascii="Times New Roman" w:hAnsi="Times New Roman"/>
                      <w:b/>
                    </w:rPr>
                    <w:t xml:space="preserve">„Ръководител на екипа“ </w:t>
                  </w:r>
                  <w:r w:rsidRPr="00863DCC">
                    <w:rPr>
                      <w:rFonts w:ascii="Times New Roman" w:hAnsi="Times New Roman"/>
                      <w:b/>
                    </w:rPr>
                    <w:t>за изпълнение на поръчката, притежаващ опит</w:t>
                  </w:r>
                  <w:r w:rsidR="00FD7E8A" w:rsidRPr="00863DCC">
                    <w:rPr>
                      <w:rFonts w:ascii="Times New Roman" w:hAnsi="Times New Roman"/>
                      <w:b/>
                    </w:rPr>
                    <w:t>, както следва</w:t>
                  </w:r>
                  <w:r w:rsidRPr="00863DCC">
                    <w:rPr>
                      <w:rFonts w:ascii="Times New Roman" w:hAnsi="Times New Roman"/>
                      <w:b/>
                    </w:rPr>
                    <w:t>:</w:t>
                  </w:r>
                </w:p>
              </w:tc>
              <w:tc>
                <w:tcPr>
                  <w:tcW w:w="1559" w:type="dxa"/>
                  <w:tcBorders>
                    <w:bottom w:val="single" w:sz="4" w:space="0" w:color="auto"/>
                  </w:tcBorders>
                  <w:shd w:val="clear" w:color="auto" w:fill="D9D9D9"/>
                  <w:vAlign w:val="center"/>
                </w:tcPr>
                <w:p w:rsidR="005C2EC4" w:rsidRPr="00863DCC" w:rsidRDefault="005C2EC4" w:rsidP="00A84D61">
                  <w:pPr>
                    <w:spacing w:before="0"/>
                    <w:ind w:hanging="4"/>
                    <w:jc w:val="center"/>
                    <w:rPr>
                      <w:rFonts w:ascii="Times New Roman" w:hAnsi="Times New Roman"/>
                      <w:b/>
                    </w:rPr>
                  </w:pPr>
                  <w:r w:rsidRPr="00863DCC">
                    <w:rPr>
                      <w:rFonts w:ascii="Times New Roman" w:hAnsi="Times New Roman"/>
                      <w:b/>
                    </w:rPr>
                    <w:t>Максимален брой точки</w:t>
                  </w:r>
                </w:p>
                <w:p w:rsidR="005C2EC4" w:rsidRPr="00863DCC" w:rsidRDefault="004B79ED" w:rsidP="00273D6D">
                  <w:pPr>
                    <w:spacing w:before="0"/>
                    <w:ind w:hanging="4"/>
                    <w:jc w:val="center"/>
                    <w:rPr>
                      <w:rFonts w:ascii="Times New Roman" w:hAnsi="Times New Roman"/>
                      <w:b/>
                    </w:rPr>
                  </w:pPr>
                  <w:r w:rsidRPr="00863DCC">
                    <w:rPr>
                      <w:rFonts w:ascii="Times New Roman" w:hAnsi="Times New Roman"/>
                      <w:b/>
                    </w:rPr>
                    <w:t>20</w:t>
                  </w:r>
                </w:p>
              </w:tc>
            </w:tr>
            <w:tr w:rsidR="005C2EC4" w:rsidRPr="00863DCC" w:rsidTr="00D336C1">
              <w:trPr>
                <w:trHeight w:val="185"/>
              </w:trPr>
              <w:tc>
                <w:tcPr>
                  <w:tcW w:w="3573" w:type="dxa"/>
                  <w:shd w:val="clear" w:color="auto" w:fill="auto"/>
                </w:tcPr>
                <w:p w:rsidR="00D336C1" w:rsidRPr="00863DCC" w:rsidRDefault="005C2EC4" w:rsidP="00482F7B">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за </w:t>
                  </w:r>
                  <w:r w:rsidR="004B79ED" w:rsidRPr="00863DCC">
                    <w:rPr>
                      <w:rFonts w:ascii="Times New Roman" w:hAnsi="Times New Roman"/>
                      <w:b w:val="0"/>
                      <w:i w:val="0"/>
                      <w:sz w:val="24"/>
                      <w:szCs w:val="24"/>
                    </w:rPr>
                    <w:t>5</w:t>
                  </w:r>
                  <w:r w:rsidR="00D336C1" w:rsidRPr="00863DCC">
                    <w:rPr>
                      <w:rFonts w:ascii="Times New Roman" w:hAnsi="Times New Roman"/>
                      <w:b w:val="0"/>
                      <w:i w:val="0"/>
                      <w:sz w:val="24"/>
                      <w:szCs w:val="24"/>
                    </w:rPr>
                    <w:t xml:space="preserve"> </w:t>
                  </w:r>
                  <w:r w:rsidR="00C16E98" w:rsidRPr="00863DCC">
                    <w:rPr>
                      <w:rFonts w:ascii="Times New Roman" w:hAnsi="Times New Roman"/>
                      <w:b w:val="0"/>
                      <w:i w:val="0"/>
                      <w:sz w:val="24"/>
                      <w:szCs w:val="24"/>
                    </w:rPr>
                    <w:t>(</w:t>
                  </w:r>
                  <w:r w:rsidR="004B79ED" w:rsidRPr="00863DCC">
                    <w:rPr>
                      <w:rFonts w:ascii="Times New Roman" w:hAnsi="Times New Roman"/>
                      <w:b w:val="0"/>
                      <w:i w:val="0"/>
                      <w:sz w:val="24"/>
                      <w:szCs w:val="24"/>
                    </w:rPr>
                    <w:t>пет</w:t>
                  </w:r>
                  <w:r w:rsidR="00C16E98" w:rsidRPr="00863DCC">
                    <w:rPr>
                      <w:rFonts w:ascii="Times New Roman" w:hAnsi="Times New Roman"/>
                      <w:b w:val="0"/>
                      <w:i w:val="0"/>
                      <w:sz w:val="24"/>
                      <w:szCs w:val="24"/>
                    </w:rPr>
                    <w:t xml:space="preserve">) или повече от </w:t>
                  </w:r>
                  <w:r w:rsidR="004B79ED" w:rsidRPr="00863DCC">
                    <w:rPr>
                      <w:rFonts w:ascii="Times New Roman" w:hAnsi="Times New Roman"/>
                      <w:b w:val="0"/>
                      <w:i w:val="0"/>
                      <w:sz w:val="24"/>
                      <w:szCs w:val="24"/>
                    </w:rPr>
                    <w:t>5</w:t>
                  </w:r>
                  <w:r w:rsidR="00C16E98" w:rsidRPr="00863DCC">
                    <w:rPr>
                      <w:rFonts w:ascii="Times New Roman" w:hAnsi="Times New Roman"/>
                      <w:b w:val="0"/>
                      <w:i w:val="0"/>
                      <w:sz w:val="24"/>
                      <w:szCs w:val="24"/>
                    </w:rPr>
                    <w:t xml:space="preserve"> (</w:t>
                  </w:r>
                  <w:r w:rsidR="004B79ED" w:rsidRPr="00863DCC">
                    <w:rPr>
                      <w:rFonts w:ascii="Times New Roman" w:hAnsi="Times New Roman"/>
                      <w:b w:val="0"/>
                      <w:i w:val="0"/>
                      <w:sz w:val="24"/>
                      <w:szCs w:val="24"/>
                    </w:rPr>
                    <w:t>пет</w:t>
                  </w:r>
                  <w:r w:rsidR="00C16E98" w:rsidRPr="00863DCC">
                    <w:rPr>
                      <w:rFonts w:ascii="Times New Roman" w:hAnsi="Times New Roman"/>
                      <w:b w:val="0"/>
                      <w:i w:val="0"/>
                      <w:sz w:val="24"/>
                      <w:szCs w:val="24"/>
                    </w:rPr>
                    <w:t>)</w:t>
                  </w:r>
                  <w:r w:rsidR="00D336C1" w:rsidRPr="00863DCC">
                    <w:rPr>
                      <w:rFonts w:ascii="Times New Roman" w:hAnsi="Times New Roman"/>
                      <w:b w:val="0"/>
                      <w:i w:val="0"/>
                      <w:sz w:val="24"/>
                      <w:szCs w:val="24"/>
                    </w:rPr>
                    <w:t xml:space="preserve"> изпълнени на ръководна позиция,</w:t>
                  </w:r>
                  <w:r w:rsidR="00FD7E8A" w:rsidRPr="00863DCC">
                    <w:rPr>
                      <w:rFonts w:ascii="Times New Roman" w:hAnsi="Times New Roman"/>
                      <w:b w:val="0"/>
                      <w:i w:val="0"/>
                      <w:sz w:val="24"/>
                      <w:szCs w:val="24"/>
                    </w:rPr>
                    <w:t xml:space="preserve"> </w:t>
                  </w:r>
                  <w:r w:rsidR="00482F7B">
                    <w:rPr>
                      <w:rFonts w:ascii="Times New Roman" w:hAnsi="Times New Roman"/>
                      <w:b w:val="0"/>
                      <w:i w:val="0"/>
                      <w:sz w:val="24"/>
                      <w:szCs w:val="24"/>
                    </w:rPr>
                    <w:t>дейности/услуги</w:t>
                  </w:r>
                  <w:r w:rsidR="00612A70">
                    <w:t xml:space="preserve"> </w:t>
                  </w:r>
                  <w:r w:rsidR="00612A70" w:rsidRPr="00612A70">
                    <w:rPr>
                      <w:rFonts w:ascii="Times New Roman" w:hAnsi="Times New Roman"/>
                      <w:b w:val="0"/>
                      <w:i w:val="0"/>
                      <w:sz w:val="24"/>
                      <w:szCs w:val="24"/>
                    </w:rPr>
                    <w:t>по изготвяне/разработване/актуализиране на комуникационна стратегия и/или комуникационен план</w:t>
                  </w:r>
                  <w:r w:rsidR="00612A70">
                    <w:rPr>
                      <w:rFonts w:ascii="Times New Roman" w:hAnsi="Times New Roman"/>
                      <w:b w:val="0"/>
                      <w:i w:val="0"/>
                      <w:sz w:val="24"/>
                      <w:szCs w:val="24"/>
                      <w:lang w:val="en-US"/>
                    </w:rPr>
                    <w:t xml:space="preserve"> </w:t>
                  </w:r>
                  <w:r w:rsidR="00612A70">
                    <w:rPr>
                      <w:rFonts w:ascii="Times New Roman" w:hAnsi="Times New Roman"/>
                      <w:b w:val="0"/>
                      <w:i w:val="0"/>
                      <w:sz w:val="24"/>
                      <w:szCs w:val="24"/>
                    </w:rPr>
                    <w:t>и/или концепция</w:t>
                  </w:r>
                  <w:r w:rsidR="00612A70" w:rsidRPr="00612A70">
                    <w:rPr>
                      <w:rFonts w:ascii="Times New Roman" w:hAnsi="Times New Roman"/>
                      <w:b w:val="0"/>
                      <w:i w:val="0"/>
                      <w:sz w:val="24"/>
                      <w:szCs w:val="24"/>
                    </w:rPr>
                    <w:t xml:space="preserve"> в областта на информираността и публичността и/или рекламата</w:t>
                  </w:r>
                  <w:r w:rsidR="004B79ED" w:rsidRPr="00863DCC">
                    <w:rPr>
                      <w:rFonts w:ascii="Times New Roman" w:hAnsi="Times New Roman"/>
                      <w:b w:val="0"/>
                      <w:i w:val="0"/>
                      <w:sz w:val="24"/>
                      <w:szCs w:val="24"/>
                    </w:rPr>
                    <w:t xml:space="preserve">.   </w:t>
                  </w:r>
                </w:p>
              </w:tc>
              <w:tc>
                <w:tcPr>
                  <w:tcW w:w="1559" w:type="dxa"/>
                  <w:shd w:val="clear" w:color="auto" w:fill="auto"/>
                </w:tcPr>
                <w:p w:rsidR="00A84D61" w:rsidRPr="00863DCC" w:rsidRDefault="00A84D61" w:rsidP="00A84D61">
                  <w:pPr>
                    <w:spacing w:before="0"/>
                    <w:ind w:hanging="4"/>
                    <w:jc w:val="center"/>
                    <w:rPr>
                      <w:rFonts w:ascii="Times New Roman" w:hAnsi="Times New Roman"/>
                      <w:b/>
                    </w:rPr>
                  </w:pPr>
                </w:p>
                <w:p w:rsidR="005C2EC4" w:rsidRPr="00863DCC" w:rsidRDefault="004B79ED" w:rsidP="00273D6D">
                  <w:pPr>
                    <w:spacing w:before="0"/>
                    <w:ind w:hanging="4"/>
                    <w:jc w:val="center"/>
                    <w:rPr>
                      <w:rFonts w:ascii="Times New Roman" w:hAnsi="Times New Roman"/>
                      <w:b/>
                    </w:rPr>
                  </w:pPr>
                  <w:r w:rsidRPr="00863DCC">
                    <w:rPr>
                      <w:rFonts w:ascii="Times New Roman" w:hAnsi="Times New Roman"/>
                      <w:b/>
                    </w:rPr>
                    <w:t>20</w:t>
                  </w:r>
                </w:p>
              </w:tc>
            </w:tr>
            <w:tr w:rsidR="00C16E98" w:rsidRPr="00863DCC" w:rsidTr="00D336C1">
              <w:trPr>
                <w:trHeight w:val="185"/>
              </w:trPr>
              <w:tc>
                <w:tcPr>
                  <w:tcW w:w="3573" w:type="dxa"/>
                  <w:shd w:val="clear" w:color="auto" w:fill="auto"/>
                </w:tcPr>
                <w:p w:rsidR="00D336C1" w:rsidRPr="00863DCC" w:rsidRDefault="00FD7E8A" w:rsidP="00D336C1">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за </w:t>
                  </w:r>
                  <w:r w:rsidR="004B79ED" w:rsidRPr="00863DCC">
                    <w:rPr>
                      <w:rFonts w:ascii="Times New Roman" w:hAnsi="Times New Roman"/>
                      <w:b w:val="0"/>
                      <w:i w:val="0"/>
                      <w:sz w:val="24"/>
                      <w:szCs w:val="24"/>
                    </w:rPr>
                    <w:t>4</w:t>
                  </w:r>
                  <w:r w:rsidR="00D336C1" w:rsidRPr="00863DCC">
                    <w:rPr>
                      <w:rFonts w:ascii="Times New Roman" w:hAnsi="Times New Roman"/>
                      <w:b w:val="0"/>
                      <w:i w:val="0"/>
                      <w:sz w:val="24"/>
                      <w:szCs w:val="24"/>
                    </w:rPr>
                    <w:t xml:space="preserve"> </w:t>
                  </w:r>
                  <w:r w:rsidRPr="00863DCC">
                    <w:rPr>
                      <w:rFonts w:ascii="Times New Roman" w:hAnsi="Times New Roman"/>
                      <w:b w:val="0"/>
                      <w:i w:val="0"/>
                      <w:sz w:val="24"/>
                      <w:szCs w:val="24"/>
                    </w:rPr>
                    <w:t>(</w:t>
                  </w:r>
                  <w:r w:rsidR="004B79ED" w:rsidRPr="00863DCC">
                    <w:rPr>
                      <w:rFonts w:ascii="Times New Roman" w:hAnsi="Times New Roman"/>
                      <w:b w:val="0"/>
                      <w:i w:val="0"/>
                      <w:sz w:val="24"/>
                      <w:szCs w:val="24"/>
                    </w:rPr>
                    <w:t>четири</w:t>
                  </w:r>
                  <w:r w:rsidRPr="00863DCC">
                    <w:rPr>
                      <w:rFonts w:ascii="Times New Roman" w:hAnsi="Times New Roman"/>
                      <w:b w:val="0"/>
                      <w:i w:val="0"/>
                      <w:sz w:val="24"/>
                      <w:szCs w:val="24"/>
                    </w:rPr>
                    <w:t xml:space="preserve">) </w:t>
                  </w:r>
                  <w:r w:rsidR="004B79ED" w:rsidRPr="00863DCC">
                    <w:rPr>
                      <w:rFonts w:ascii="Times New Roman" w:hAnsi="Times New Roman"/>
                      <w:b w:val="0"/>
                      <w:i w:val="0"/>
                      <w:sz w:val="24"/>
                      <w:szCs w:val="24"/>
                    </w:rPr>
                    <w:t>изпълнени на рък</w:t>
                  </w:r>
                  <w:r w:rsidR="00482F7B">
                    <w:rPr>
                      <w:rFonts w:ascii="Times New Roman" w:hAnsi="Times New Roman"/>
                      <w:b w:val="0"/>
                      <w:i w:val="0"/>
                      <w:sz w:val="24"/>
                      <w:szCs w:val="24"/>
                    </w:rPr>
                    <w:t>оводна позиция, дейности/услуги</w:t>
                  </w:r>
                  <w:r w:rsidR="00612A70">
                    <w:rPr>
                      <w:rFonts w:ascii="Times New Roman" w:hAnsi="Times New Roman"/>
                      <w:b w:val="0"/>
                      <w:i w:val="0"/>
                      <w:sz w:val="24"/>
                      <w:szCs w:val="24"/>
                    </w:rPr>
                    <w:t xml:space="preserve"> </w:t>
                  </w:r>
                  <w:r w:rsidR="004B79ED" w:rsidRPr="00863DCC">
                    <w:rPr>
                      <w:rFonts w:ascii="Times New Roman" w:hAnsi="Times New Roman"/>
                      <w:b w:val="0"/>
                      <w:i w:val="0"/>
                      <w:sz w:val="24"/>
                      <w:szCs w:val="24"/>
                    </w:rPr>
                    <w:t xml:space="preserve">   </w:t>
                  </w:r>
                  <w:r w:rsidR="00612A70" w:rsidRPr="00612A70">
                    <w:rPr>
                      <w:rFonts w:ascii="Times New Roman" w:hAnsi="Times New Roman"/>
                      <w:b w:val="0"/>
                      <w:i w:val="0"/>
                      <w:sz w:val="24"/>
                      <w:szCs w:val="24"/>
                    </w:rPr>
                    <w:t>по изготвяне/разработване/актуализиране на комуникационна стратегия и/или комуникационен план</w:t>
                  </w:r>
                  <w:r w:rsidR="00612A70">
                    <w:rPr>
                      <w:rFonts w:ascii="Times New Roman" w:hAnsi="Times New Roman"/>
                      <w:b w:val="0"/>
                      <w:i w:val="0"/>
                      <w:sz w:val="24"/>
                      <w:szCs w:val="24"/>
                      <w:lang w:val="en-US"/>
                    </w:rPr>
                    <w:t xml:space="preserve"> </w:t>
                  </w:r>
                  <w:r w:rsidR="00612A70">
                    <w:rPr>
                      <w:rFonts w:ascii="Times New Roman" w:hAnsi="Times New Roman"/>
                      <w:b w:val="0"/>
                      <w:i w:val="0"/>
                      <w:sz w:val="24"/>
                      <w:szCs w:val="24"/>
                    </w:rPr>
                    <w:t>и/или концепция</w:t>
                  </w:r>
                  <w:r w:rsidR="00612A70" w:rsidRPr="00612A70">
                    <w:rPr>
                      <w:rFonts w:ascii="Times New Roman" w:hAnsi="Times New Roman"/>
                      <w:b w:val="0"/>
                      <w:i w:val="0"/>
                      <w:sz w:val="24"/>
                      <w:szCs w:val="24"/>
                    </w:rPr>
                    <w:t xml:space="preserve"> в областта на информираността и публичността и/или рекламата</w:t>
                  </w:r>
                  <w:r w:rsidR="00612A70" w:rsidRPr="00863DCC">
                    <w:rPr>
                      <w:rFonts w:ascii="Times New Roman" w:hAnsi="Times New Roman"/>
                      <w:b w:val="0"/>
                      <w:i w:val="0"/>
                      <w:sz w:val="24"/>
                      <w:szCs w:val="24"/>
                    </w:rPr>
                    <w:t xml:space="preserve">.   </w:t>
                  </w:r>
                </w:p>
                <w:p w:rsidR="00C16E98" w:rsidRPr="00863DCC" w:rsidRDefault="00C16E98" w:rsidP="00D336C1">
                  <w:pPr>
                    <w:pStyle w:val="Heading5"/>
                    <w:spacing w:before="0" w:after="0"/>
                    <w:ind w:firstLine="0"/>
                    <w:rPr>
                      <w:rFonts w:ascii="Times New Roman" w:hAnsi="Times New Roman"/>
                      <w:b w:val="0"/>
                      <w:i w:val="0"/>
                      <w:sz w:val="24"/>
                      <w:szCs w:val="24"/>
                    </w:rPr>
                  </w:pPr>
                </w:p>
              </w:tc>
              <w:tc>
                <w:tcPr>
                  <w:tcW w:w="1559" w:type="dxa"/>
                  <w:shd w:val="clear" w:color="auto" w:fill="auto"/>
                </w:tcPr>
                <w:p w:rsidR="00C16E98" w:rsidRPr="00863DCC" w:rsidRDefault="00C16E98" w:rsidP="00A84D61">
                  <w:pPr>
                    <w:spacing w:before="0"/>
                    <w:ind w:hanging="4"/>
                    <w:jc w:val="center"/>
                    <w:rPr>
                      <w:rFonts w:ascii="Times New Roman" w:hAnsi="Times New Roman"/>
                      <w:b/>
                    </w:rPr>
                  </w:pPr>
                </w:p>
                <w:p w:rsidR="00C16E98" w:rsidRPr="00863DCC" w:rsidRDefault="004B79ED" w:rsidP="00F90381">
                  <w:pPr>
                    <w:spacing w:before="0"/>
                    <w:ind w:hanging="4"/>
                    <w:jc w:val="center"/>
                    <w:rPr>
                      <w:rFonts w:ascii="Times New Roman" w:hAnsi="Times New Roman"/>
                      <w:b/>
                      <w:lang w:val="en-US"/>
                    </w:rPr>
                  </w:pPr>
                  <w:r w:rsidRPr="00863DCC">
                    <w:rPr>
                      <w:rFonts w:ascii="Times New Roman" w:hAnsi="Times New Roman"/>
                      <w:b/>
                    </w:rPr>
                    <w:t>15</w:t>
                  </w:r>
                </w:p>
              </w:tc>
            </w:tr>
            <w:tr w:rsidR="00C16E98" w:rsidRPr="00863DCC" w:rsidTr="00D336C1">
              <w:trPr>
                <w:trHeight w:val="185"/>
              </w:trPr>
              <w:tc>
                <w:tcPr>
                  <w:tcW w:w="3573" w:type="dxa"/>
                  <w:shd w:val="clear" w:color="auto" w:fill="auto"/>
                </w:tcPr>
                <w:p w:rsidR="00C16E98" w:rsidRPr="00863DCC" w:rsidRDefault="004B79ED" w:rsidP="00D336C1">
                  <w:pPr>
                    <w:pStyle w:val="Heading5"/>
                    <w:spacing w:before="0" w:after="0"/>
                    <w:ind w:firstLine="0"/>
                    <w:rPr>
                      <w:rFonts w:ascii="Times New Roman" w:hAnsi="Times New Roman"/>
                      <w:b w:val="0"/>
                      <w:i w:val="0"/>
                      <w:sz w:val="24"/>
                      <w:szCs w:val="24"/>
                    </w:rPr>
                  </w:pPr>
                  <w:r w:rsidRPr="00863DCC">
                    <w:rPr>
                      <w:rFonts w:ascii="Times New Roman" w:hAnsi="Times New Roman"/>
                      <w:b w:val="0"/>
                      <w:i w:val="0"/>
                      <w:sz w:val="24"/>
                      <w:szCs w:val="24"/>
                    </w:rPr>
                    <w:t>за 3 (три) изпълнени на рък</w:t>
                  </w:r>
                  <w:r w:rsidR="00482F7B">
                    <w:rPr>
                      <w:rFonts w:ascii="Times New Roman" w:hAnsi="Times New Roman"/>
                      <w:b w:val="0"/>
                      <w:i w:val="0"/>
                      <w:sz w:val="24"/>
                      <w:szCs w:val="24"/>
                    </w:rPr>
                    <w:t>оводна позиция, дейности/услуги</w:t>
                  </w:r>
                  <w:r w:rsidR="00612A70">
                    <w:rPr>
                      <w:rFonts w:ascii="Times New Roman" w:hAnsi="Times New Roman"/>
                      <w:b w:val="0"/>
                      <w:i w:val="0"/>
                      <w:sz w:val="24"/>
                      <w:szCs w:val="24"/>
                    </w:rPr>
                    <w:t xml:space="preserve"> </w:t>
                  </w:r>
                  <w:r w:rsidR="00612A70" w:rsidRPr="00612A70">
                    <w:rPr>
                      <w:rFonts w:ascii="Times New Roman" w:hAnsi="Times New Roman"/>
                      <w:b w:val="0"/>
                      <w:i w:val="0"/>
                      <w:sz w:val="24"/>
                      <w:szCs w:val="24"/>
                    </w:rPr>
                    <w:t>по изготвяне/разработване/актуализиране на комуникационна стратегия и/или комуникационен план</w:t>
                  </w:r>
                  <w:r w:rsidR="00612A70">
                    <w:rPr>
                      <w:rFonts w:ascii="Times New Roman" w:hAnsi="Times New Roman"/>
                      <w:b w:val="0"/>
                      <w:i w:val="0"/>
                      <w:sz w:val="24"/>
                      <w:szCs w:val="24"/>
                      <w:lang w:val="en-US"/>
                    </w:rPr>
                    <w:t xml:space="preserve"> </w:t>
                  </w:r>
                  <w:r w:rsidR="00612A70">
                    <w:rPr>
                      <w:rFonts w:ascii="Times New Roman" w:hAnsi="Times New Roman"/>
                      <w:b w:val="0"/>
                      <w:i w:val="0"/>
                      <w:sz w:val="24"/>
                      <w:szCs w:val="24"/>
                    </w:rPr>
                    <w:t>и/или концепция</w:t>
                  </w:r>
                  <w:r w:rsidR="00612A70" w:rsidRPr="00612A70">
                    <w:rPr>
                      <w:rFonts w:ascii="Times New Roman" w:hAnsi="Times New Roman"/>
                      <w:b w:val="0"/>
                      <w:i w:val="0"/>
                      <w:sz w:val="24"/>
                      <w:szCs w:val="24"/>
                    </w:rPr>
                    <w:t xml:space="preserve"> в областта на информираността и публичността и/или рекламата</w:t>
                  </w:r>
                  <w:r w:rsidR="00612A70" w:rsidRPr="00863DCC">
                    <w:rPr>
                      <w:rFonts w:ascii="Times New Roman" w:hAnsi="Times New Roman"/>
                      <w:b w:val="0"/>
                      <w:i w:val="0"/>
                      <w:sz w:val="24"/>
                      <w:szCs w:val="24"/>
                    </w:rPr>
                    <w:t xml:space="preserve">.  </w:t>
                  </w:r>
                </w:p>
              </w:tc>
              <w:tc>
                <w:tcPr>
                  <w:tcW w:w="1559" w:type="dxa"/>
                  <w:shd w:val="clear" w:color="auto" w:fill="auto"/>
                </w:tcPr>
                <w:p w:rsidR="00C16E98" w:rsidRPr="00863DCC" w:rsidRDefault="00C16E98" w:rsidP="00A84D61">
                  <w:pPr>
                    <w:spacing w:before="0"/>
                    <w:ind w:hanging="4"/>
                    <w:jc w:val="center"/>
                    <w:rPr>
                      <w:rFonts w:ascii="Times New Roman" w:hAnsi="Times New Roman"/>
                      <w:b/>
                    </w:rPr>
                  </w:pPr>
                </w:p>
                <w:p w:rsidR="00C16E98" w:rsidRPr="00863DCC" w:rsidRDefault="004B79ED" w:rsidP="005F6F94">
                  <w:pPr>
                    <w:spacing w:before="0"/>
                    <w:ind w:hanging="4"/>
                    <w:jc w:val="center"/>
                    <w:rPr>
                      <w:rFonts w:ascii="Times New Roman" w:hAnsi="Times New Roman"/>
                      <w:b/>
                    </w:rPr>
                  </w:pPr>
                  <w:r w:rsidRPr="00863DCC">
                    <w:rPr>
                      <w:rFonts w:ascii="Times New Roman" w:hAnsi="Times New Roman"/>
                      <w:b/>
                    </w:rPr>
                    <w:t>10</w:t>
                  </w:r>
                </w:p>
              </w:tc>
            </w:tr>
            <w:tr w:rsidR="004B79ED" w:rsidRPr="00863DCC" w:rsidTr="00D336C1">
              <w:trPr>
                <w:trHeight w:val="185"/>
              </w:trPr>
              <w:tc>
                <w:tcPr>
                  <w:tcW w:w="3573" w:type="dxa"/>
                  <w:shd w:val="clear" w:color="auto" w:fill="auto"/>
                </w:tcPr>
                <w:p w:rsidR="004B79ED" w:rsidRPr="00863DCC" w:rsidRDefault="004B79ED" w:rsidP="004B79ED">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за 2 (две) изпълнени на рък</w:t>
                  </w:r>
                  <w:r w:rsidR="00482F7B">
                    <w:rPr>
                      <w:rFonts w:ascii="Times New Roman" w:hAnsi="Times New Roman"/>
                      <w:b w:val="0"/>
                      <w:i w:val="0"/>
                      <w:sz w:val="24"/>
                      <w:szCs w:val="24"/>
                    </w:rPr>
                    <w:t>оводна позиция, дейности/услуги</w:t>
                  </w:r>
                  <w:r w:rsidR="00612A70">
                    <w:rPr>
                      <w:rFonts w:ascii="Times New Roman" w:hAnsi="Times New Roman"/>
                      <w:b w:val="0"/>
                      <w:i w:val="0"/>
                      <w:sz w:val="24"/>
                      <w:szCs w:val="24"/>
                    </w:rPr>
                    <w:t xml:space="preserve"> </w:t>
                  </w:r>
                  <w:r w:rsidR="00612A70" w:rsidRPr="00612A70">
                    <w:rPr>
                      <w:rFonts w:ascii="Times New Roman" w:hAnsi="Times New Roman"/>
                      <w:b w:val="0"/>
                      <w:i w:val="0"/>
                      <w:sz w:val="24"/>
                      <w:szCs w:val="24"/>
                    </w:rPr>
                    <w:t xml:space="preserve">по </w:t>
                  </w:r>
                  <w:r w:rsidR="00612A70" w:rsidRPr="00612A70">
                    <w:rPr>
                      <w:rFonts w:ascii="Times New Roman" w:hAnsi="Times New Roman"/>
                      <w:b w:val="0"/>
                      <w:i w:val="0"/>
                      <w:sz w:val="24"/>
                      <w:szCs w:val="24"/>
                    </w:rPr>
                    <w:lastRenderedPageBreak/>
                    <w:t>изготвяне/разработване/актуализиране на комуникационна стратегия и/или комуникационен план</w:t>
                  </w:r>
                  <w:r w:rsidR="00612A70">
                    <w:rPr>
                      <w:rFonts w:ascii="Times New Roman" w:hAnsi="Times New Roman"/>
                      <w:b w:val="0"/>
                      <w:i w:val="0"/>
                      <w:sz w:val="24"/>
                      <w:szCs w:val="24"/>
                      <w:lang w:val="en-US"/>
                    </w:rPr>
                    <w:t xml:space="preserve"> </w:t>
                  </w:r>
                  <w:r w:rsidR="00612A70">
                    <w:rPr>
                      <w:rFonts w:ascii="Times New Roman" w:hAnsi="Times New Roman"/>
                      <w:b w:val="0"/>
                      <w:i w:val="0"/>
                      <w:sz w:val="24"/>
                      <w:szCs w:val="24"/>
                    </w:rPr>
                    <w:t>и/или концепция</w:t>
                  </w:r>
                  <w:r w:rsidR="00612A70" w:rsidRPr="00612A70">
                    <w:rPr>
                      <w:rFonts w:ascii="Times New Roman" w:hAnsi="Times New Roman"/>
                      <w:b w:val="0"/>
                      <w:i w:val="0"/>
                      <w:sz w:val="24"/>
                      <w:szCs w:val="24"/>
                    </w:rPr>
                    <w:t xml:space="preserve"> в областта на информираността и публичността и/или рекламата</w:t>
                  </w:r>
                  <w:r w:rsidR="00612A70" w:rsidRPr="00863DCC">
                    <w:rPr>
                      <w:rFonts w:ascii="Times New Roman" w:hAnsi="Times New Roman"/>
                      <w:b w:val="0"/>
                      <w:i w:val="0"/>
                      <w:sz w:val="24"/>
                      <w:szCs w:val="24"/>
                    </w:rPr>
                    <w:t xml:space="preserve">.  </w:t>
                  </w:r>
                  <w:r w:rsidRPr="00863DCC">
                    <w:rPr>
                      <w:rFonts w:ascii="Times New Roman" w:hAnsi="Times New Roman"/>
                      <w:b w:val="0"/>
                      <w:i w:val="0"/>
                      <w:sz w:val="24"/>
                      <w:szCs w:val="24"/>
                    </w:rPr>
                    <w:t xml:space="preserve">   </w:t>
                  </w:r>
                </w:p>
                <w:p w:rsidR="004B79ED" w:rsidRPr="00863DCC" w:rsidRDefault="004B79ED" w:rsidP="00D336C1">
                  <w:pPr>
                    <w:pStyle w:val="Heading5"/>
                    <w:spacing w:before="0" w:after="0"/>
                    <w:ind w:hanging="4"/>
                    <w:rPr>
                      <w:rFonts w:ascii="Times New Roman" w:hAnsi="Times New Roman"/>
                      <w:b w:val="0"/>
                      <w:i w:val="0"/>
                      <w:sz w:val="24"/>
                      <w:szCs w:val="24"/>
                    </w:rPr>
                  </w:pPr>
                </w:p>
              </w:tc>
              <w:tc>
                <w:tcPr>
                  <w:tcW w:w="1559" w:type="dxa"/>
                  <w:shd w:val="clear" w:color="auto" w:fill="auto"/>
                </w:tcPr>
                <w:p w:rsidR="004B79ED" w:rsidRPr="00863DCC" w:rsidRDefault="004B79ED" w:rsidP="00A84D61">
                  <w:pPr>
                    <w:spacing w:before="0"/>
                    <w:ind w:hanging="4"/>
                    <w:jc w:val="center"/>
                    <w:rPr>
                      <w:rFonts w:ascii="Times New Roman" w:hAnsi="Times New Roman"/>
                      <w:b/>
                    </w:rPr>
                  </w:pPr>
                  <w:r w:rsidRPr="00863DCC">
                    <w:rPr>
                      <w:rFonts w:ascii="Times New Roman" w:hAnsi="Times New Roman"/>
                      <w:b/>
                    </w:rPr>
                    <w:lastRenderedPageBreak/>
                    <w:t>5</w:t>
                  </w:r>
                </w:p>
              </w:tc>
            </w:tr>
            <w:tr w:rsidR="00C16E98" w:rsidRPr="0065426E" w:rsidTr="00D336C1">
              <w:trPr>
                <w:trHeight w:val="185"/>
              </w:trPr>
              <w:tc>
                <w:tcPr>
                  <w:tcW w:w="3573" w:type="dxa"/>
                  <w:shd w:val="clear" w:color="auto" w:fill="auto"/>
                </w:tcPr>
                <w:p w:rsidR="00B779E9" w:rsidRPr="00863DCC" w:rsidRDefault="00C16E98" w:rsidP="004B79ED">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lastRenderedPageBreak/>
                    <w:t xml:space="preserve">Техническото предложение отговаря на изискванията на Възложителя, посочени в Техническата спецификация и без да го надгражда като участника разполага с експерт „Ръководител на екипа” за изпълнение на </w:t>
                  </w:r>
                  <w:r w:rsidR="0034302F">
                    <w:rPr>
                      <w:rFonts w:ascii="Times New Roman" w:hAnsi="Times New Roman"/>
                      <w:b w:val="0"/>
                      <w:i w:val="0"/>
                      <w:sz w:val="24"/>
                      <w:szCs w:val="24"/>
                    </w:rPr>
                    <w:t>обособената позиция</w:t>
                  </w:r>
                  <w:r w:rsidRPr="00863DCC">
                    <w:rPr>
                      <w:rFonts w:ascii="Times New Roman" w:hAnsi="Times New Roman"/>
                      <w:b w:val="0"/>
                      <w:i w:val="0"/>
                      <w:sz w:val="24"/>
                      <w:szCs w:val="24"/>
                    </w:rPr>
                    <w:t xml:space="preserve">, притежаващ </w:t>
                  </w:r>
                  <w:r w:rsidR="00FD7E8A" w:rsidRPr="00863DCC">
                    <w:rPr>
                      <w:rFonts w:ascii="Times New Roman" w:hAnsi="Times New Roman"/>
                      <w:b w:val="0"/>
                      <w:i w:val="0"/>
                      <w:sz w:val="24"/>
                      <w:szCs w:val="24"/>
                    </w:rPr>
                    <w:t>опит от</w:t>
                  </w:r>
                  <w:r w:rsidR="00D336C1" w:rsidRPr="00863DCC">
                    <w:rPr>
                      <w:rFonts w:ascii="Times New Roman" w:hAnsi="Times New Roman"/>
                      <w:b w:val="0"/>
                      <w:i w:val="0"/>
                      <w:sz w:val="24"/>
                      <w:szCs w:val="24"/>
                    </w:rPr>
                    <w:t xml:space="preserve"> </w:t>
                  </w:r>
                  <w:r w:rsidR="004B79ED" w:rsidRPr="00863DCC">
                    <w:rPr>
                      <w:rFonts w:ascii="Times New Roman" w:hAnsi="Times New Roman"/>
                      <w:b w:val="0"/>
                      <w:i w:val="0"/>
                      <w:sz w:val="24"/>
                      <w:szCs w:val="24"/>
                    </w:rPr>
                    <w:t>1 (една) изпълнена на ръко</w:t>
                  </w:r>
                  <w:r w:rsidR="00482F7B">
                    <w:rPr>
                      <w:rFonts w:ascii="Times New Roman" w:hAnsi="Times New Roman"/>
                      <w:b w:val="0"/>
                      <w:i w:val="0"/>
                      <w:sz w:val="24"/>
                      <w:szCs w:val="24"/>
                    </w:rPr>
                    <w:t>водна позиция, дейност/услуга</w:t>
                  </w:r>
                  <w:r w:rsidR="004B79ED" w:rsidRPr="00863DCC">
                    <w:rPr>
                      <w:rFonts w:ascii="Times New Roman" w:hAnsi="Times New Roman"/>
                      <w:b w:val="0"/>
                      <w:i w:val="0"/>
                      <w:sz w:val="24"/>
                      <w:szCs w:val="24"/>
                    </w:rPr>
                    <w:t xml:space="preserve"> </w:t>
                  </w:r>
                  <w:r w:rsidR="00612A70" w:rsidRPr="00612A70">
                    <w:rPr>
                      <w:rFonts w:ascii="Times New Roman" w:hAnsi="Times New Roman"/>
                      <w:b w:val="0"/>
                      <w:i w:val="0"/>
                      <w:sz w:val="24"/>
                      <w:szCs w:val="24"/>
                    </w:rPr>
                    <w:t>по изготвяне/разработване/актуализиране на комуникационна стратегия и/или комуникационен план</w:t>
                  </w:r>
                  <w:r w:rsidR="00612A70">
                    <w:rPr>
                      <w:rFonts w:ascii="Times New Roman" w:hAnsi="Times New Roman"/>
                      <w:b w:val="0"/>
                      <w:i w:val="0"/>
                      <w:sz w:val="24"/>
                      <w:szCs w:val="24"/>
                      <w:lang w:val="en-US"/>
                    </w:rPr>
                    <w:t xml:space="preserve"> </w:t>
                  </w:r>
                  <w:r w:rsidR="00612A70">
                    <w:rPr>
                      <w:rFonts w:ascii="Times New Roman" w:hAnsi="Times New Roman"/>
                      <w:b w:val="0"/>
                      <w:i w:val="0"/>
                      <w:sz w:val="24"/>
                      <w:szCs w:val="24"/>
                    </w:rPr>
                    <w:t>и/или концепция</w:t>
                  </w:r>
                  <w:r w:rsidR="00612A70" w:rsidRPr="00612A70">
                    <w:rPr>
                      <w:rFonts w:ascii="Times New Roman" w:hAnsi="Times New Roman"/>
                      <w:b w:val="0"/>
                      <w:i w:val="0"/>
                      <w:sz w:val="24"/>
                      <w:szCs w:val="24"/>
                    </w:rPr>
                    <w:t xml:space="preserve"> в областта на информираността и публичността и/или рекламата</w:t>
                  </w:r>
                  <w:r w:rsidR="00612A70" w:rsidRPr="00863DCC">
                    <w:rPr>
                      <w:rFonts w:ascii="Times New Roman" w:hAnsi="Times New Roman"/>
                      <w:b w:val="0"/>
                      <w:i w:val="0"/>
                      <w:sz w:val="24"/>
                      <w:szCs w:val="24"/>
                    </w:rPr>
                    <w:t xml:space="preserve">.  </w:t>
                  </w:r>
                </w:p>
                <w:p w:rsidR="00C16E98" w:rsidRPr="00863DCC" w:rsidRDefault="00C16E98" w:rsidP="00FD7E8A">
                  <w:pPr>
                    <w:pStyle w:val="Heading5"/>
                    <w:spacing w:before="0" w:after="0"/>
                    <w:ind w:hanging="4"/>
                    <w:rPr>
                      <w:rFonts w:ascii="Times New Roman" w:hAnsi="Times New Roman"/>
                      <w:b w:val="0"/>
                      <w:i w:val="0"/>
                      <w:sz w:val="24"/>
                      <w:szCs w:val="24"/>
                    </w:rPr>
                  </w:pPr>
                </w:p>
              </w:tc>
              <w:tc>
                <w:tcPr>
                  <w:tcW w:w="1559" w:type="dxa"/>
                  <w:shd w:val="clear" w:color="auto" w:fill="auto"/>
                </w:tcPr>
                <w:p w:rsidR="00C16E98" w:rsidRPr="00863DCC" w:rsidRDefault="00C16E98" w:rsidP="00A84D61">
                  <w:pPr>
                    <w:spacing w:before="0"/>
                    <w:ind w:hanging="4"/>
                    <w:jc w:val="center"/>
                    <w:rPr>
                      <w:rFonts w:ascii="Times New Roman" w:hAnsi="Times New Roman"/>
                      <w:b/>
                      <w:i/>
                    </w:rPr>
                  </w:pPr>
                </w:p>
                <w:p w:rsidR="00C16E98" w:rsidRPr="00863DCC" w:rsidRDefault="00C16E98" w:rsidP="00A84D61">
                  <w:pPr>
                    <w:spacing w:before="0"/>
                    <w:ind w:hanging="4"/>
                    <w:jc w:val="center"/>
                    <w:rPr>
                      <w:rFonts w:ascii="Times New Roman" w:hAnsi="Times New Roman"/>
                      <w:b/>
                      <w:i/>
                    </w:rPr>
                  </w:pPr>
                </w:p>
                <w:p w:rsidR="00C16E98" w:rsidRPr="00863DCC" w:rsidRDefault="00C16E98" w:rsidP="00A84D61">
                  <w:pPr>
                    <w:spacing w:before="0"/>
                    <w:ind w:hanging="4"/>
                    <w:jc w:val="center"/>
                    <w:rPr>
                      <w:rFonts w:ascii="Times New Roman" w:hAnsi="Times New Roman"/>
                      <w:b/>
                      <w:i/>
                    </w:rPr>
                  </w:pPr>
                </w:p>
                <w:p w:rsidR="00C16E98" w:rsidRPr="00863DCC" w:rsidRDefault="00C16E98" w:rsidP="00A84D61">
                  <w:pPr>
                    <w:spacing w:before="0"/>
                    <w:ind w:hanging="4"/>
                    <w:jc w:val="center"/>
                    <w:rPr>
                      <w:rFonts w:ascii="Times New Roman" w:hAnsi="Times New Roman"/>
                      <w:b/>
                      <w:i/>
                    </w:rPr>
                  </w:pPr>
                </w:p>
                <w:p w:rsidR="00C16E98" w:rsidRPr="00863DCC" w:rsidRDefault="00C16E98" w:rsidP="00A84D61">
                  <w:pPr>
                    <w:spacing w:before="0"/>
                    <w:ind w:hanging="4"/>
                    <w:jc w:val="center"/>
                    <w:rPr>
                      <w:rFonts w:ascii="Times New Roman" w:hAnsi="Times New Roman"/>
                      <w:b/>
                      <w:i/>
                    </w:rPr>
                  </w:pPr>
                </w:p>
                <w:p w:rsidR="00C16E98" w:rsidRPr="00863DCC" w:rsidRDefault="00C16E98" w:rsidP="00A84D61">
                  <w:pPr>
                    <w:spacing w:before="0"/>
                    <w:ind w:hanging="4"/>
                    <w:jc w:val="center"/>
                    <w:rPr>
                      <w:rFonts w:ascii="Times New Roman" w:hAnsi="Times New Roman"/>
                      <w:b/>
                      <w:i/>
                    </w:rPr>
                  </w:pPr>
                </w:p>
                <w:p w:rsidR="00C16E98" w:rsidRPr="0066359E" w:rsidRDefault="00C16E98" w:rsidP="00A84D61">
                  <w:pPr>
                    <w:spacing w:before="0"/>
                    <w:ind w:hanging="4"/>
                    <w:jc w:val="center"/>
                    <w:rPr>
                      <w:rFonts w:ascii="Times New Roman" w:hAnsi="Times New Roman"/>
                      <w:b/>
                    </w:rPr>
                  </w:pPr>
                  <w:r w:rsidRPr="00863DCC">
                    <w:rPr>
                      <w:rFonts w:ascii="Times New Roman" w:hAnsi="Times New Roman"/>
                      <w:b/>
                    </w:rPr>
                    <w:t>1</w:t>
                  </w:r>
                </w:p>
              </w:tc>
            </w:tr>
          </w:tbl>
          <w:p w:rsidR="005C2EC4" w:rsidRDefault="005C2EC4" w:rsidP="005C2EC4">
            <w:pPr>
              <w:spacing w:before="0"/>
              <w:ind w:hanging="4"/>
              <w:rPr>
                <w:rFonts w:ascii="Times New Roman" w:hAnsi="Times New Roman"/>
                <w:i/>
                <w:lang w:val="en-US"/>
              </w:rPr>
            </w:pPr>
          </w:p>
          <w:p w:rsidR="00D838F6" w:rsidRDefault="00D838F6" w:rsidP="005C2EC4">
            <w:pPr>
              <w:spacing w:before="0"/>
              <w:ind w:hanging="4"/>
              <w:rPr>
                <w:rFonts w:ascii="Times New Roman" w:hAnsi="Times New Roman"/>
                <w:i/>
              </w:rPr>
            </w:pPr>
          </w:p>
          <w:p w:rsidR="0034302F" w:rsidRPr="0034302F" w:rsidRDefault="0034302F" w:rsidP="0034302F">
            <w:pPr>
              <w:ind w:hanging="4"/>
              <w:rPr>
                <w:rFonts w:ascii="Times New Roman" w:hAnsi="Times New Roman"/>
                <w:b/>
                <w:i/>
                <w:lang w:val="en-US"/>
              </w:rPr>
            </w:pPr>
            <w:r w:rsidRPr="00A45CB7">
              <w:rPr>
                <w:rFonts w:ascii="Times New Roman" w:hAnsi="Times New Roman"/>
                <w:b/>
                <w:i/>
              </w:rPr>
              <w:t xml:space="preserve">Таблица </w:t>
            </w:r>
            <w:r>
              <w:rPr>
                <w:rFonts w:ascii="Times New Roman" w:hAnsi="Times New Roman"/>
                <w:b/>
                <w:i/>
                <w:lang w:val="en-US"/>
              </w:rPr>
              <w:t>2</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1559"/>
            </w:tblGrid>
            <w:tr w:rsidR="0034302F" w:rsidRPr="00863DCC" w:rsidTr="003021CC">
              <w:trPr>
                <w:trHeight w:val="185"/>
              </w:trPr>
              <w:tc>
                <w:tcPr>
                  <w:tcW w:w="3573" w:type="dxa"/>
                  <w:tcBorders>
                    <w:bottom w:val="single" w:sz="4" w:space="0" w:color="auto"/>
                  </w:tcBorders>
                  <w:shd w:val="clear" w:color="auto" w:fill="D9D9D9"/>
                  <w:vAlign w:val="center"/>
                </w:tcPr>
                <w:p w:rsidR="0034302F" w:rsidRPr="00863DCC" w:rsidRDefault="0034302F" w:rsidP="0034302F">
                  <w:pPr>
                    <w:spacing w:before="0"/>
                    <w:ind w:hanging="4"/>
                    <w:rPr>
                      <w:rFonts w:ascii="Times New Roman" w:hAnsi="Times New Roman"/>
                      <w:b/>
                    </w:rPr>
                  </w:pPr>
                  <w:r w:rsidRPr="00863DCC">
                    <w:rPr>
                      <w:rFonts w:ascii="Times New Roman" w:hAnsi="Times New Roman"/>
                      <w:b/>
                    </w:rPr>
                    <w:t>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участника разполага с  „</w:t>
                  </w:r>
                  <w:r>
                    <w:rPr>
                      <w:rFonts w:ascii="Times New Roman" w:hAnsi="Times New Roman"/>
                      <w:b/>
                    </w:rPr>
                    <w:t>Експерт по рекламата</w:t>
                  </w:r>
                  <w:r w:rsidRPr="00863DCC">
                    <w:rPr>
                      <w:rFonts w:ascii="Times New Roman" w:hAnsi="Times New Roman"/>
                      <w:b/>
                    </w:rPr>
                    <w:t>“ за изпълнение на поръчката, притежаващ опит, както следва:</w:t>
                  </w:r>
                </w:p>
              </w:tc>
              <w:tc>
                <w:tcPr>
                  <w:tcW w:w="1559" w:type="dxa"/>
                  <w:tcBorders>
                    <w:bottom w:val="single" w:sz="4" w:space="0" w:color="auto"/>
                  </w:tcBorders>
                  <w:shd w:val="clear" w:color="auto" w:fill="D9D9D9"/>
                  <w:vAlign w:val="center"/>
                </w:tcPr>
                <w:p w:rsidR="0034302F" w:rsidRPr="00863DCC" w:rsidRDefault="0034302F" w:rsidP="0034302F">
                  <w:pPr>
                    <w:spacing w:before="0"/>
                    <w:ind w:hanging="4"/>
                    <w:jc w:val="center"/>
                    <w:rPr>
                      <w:rFonts w:ascii="Times New Roman" w:hAnsi="Times New Roman"/>
                      <w:b/>
                    </w:rPr>
                  </w:pPr>
                  <w:r w:rsidRPr="00863DCC">
                    <w:rPr>
                      <w:rFonts w:ascii="Times New Roman" w:hAnsi="Times New Roman"/>
                      <w:b/>
                    </w:rPr>
                    <w:t>Максимален брой точки</w:t>
                  </w:r>
                </w:p>
                <w:p w:rsidR="0034302F" w:rsidRPr="00863DCC" w:rsidRDefault="0034302F" w:rsidP="0034302F">
                  <w:pPr>
                    <w:spacing w:before="0"/>
                    <w:ind w:hanging="4"/>
                    <w:jc w:val="center"/>
                    <w:rPr>
                      <w:rFonts w:ascii="Times New Roman" w:hAnsi="Times New Roman"/>
                      <w:b/>
                    </w:rPr>
                  </w:pPr>
                  <w:r>
                    <w:rPr>
                      <w:rFonts w:ascii="Times New Roman" w:hAnsi="Times New Roman"/>
                      <w:b/>
                    </w:rPr>
                    <w:t>15</w:t>
                  </w:r>
                </w:p>
              </w:tc>
            </w:tr>
            <w:tr w:rsidR="0034302F" w:rsidRPr="00863DCC" w:rsidTr="003021CC">
              <w:trPr>
                <w:trHeight w:val="185"/>
              </w:trPr>
              <w:tc>
                <w:tcPr>
                  <w:tcW w:w="3573" w:type="dxa"/>
                  <w:shd w:val="clear" w:color="auto" w:fill="auto"/>
                </w:tcPr>
                <w:p w:rsidR="0034302F" w:rsidRPr="00863DCC" w:rsidRDefault="0034302F" w:rsidP="00D01159">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за </w:t>
                  </w:r>
                  <w:r>
                    <w:rPr>
                      <w:rFonts w:ascii="Times New Roman" w:hAnsi="Times New Roman"/>
                      <w:b w:val="0"/>
                      <w:i w:val="0"/>
                      <w:sz w:val="24"/>
                      <w:szCs w:val="24"/>
                    </w:rPr>
                    <w:t>4</w:t>
                  </w:r>
                  <w:r w:rsidRPr="00863DCC">
                    <w:rPr>
                      <w:rFonts w:ascii="Times New Roman" w:hAnsi="Times New Roman"/>
                      <w:b w:val="0"/>
                      <w:i w:val="0"/>
                      <w:sz w:val="24"/>
                      <w:szCs w:val="24"/>
                    </w:rPr>
                    <w:t xml:space="preserve"> (</w:t>
                  </w:r>
                  <w:r>
                    <w:rPr>
                      <w:rFonts w:ascii="Times New Roman" w:hAnsi="Times New Roman"/>
                      <w:b w:val="0"/>
                      <w:i w:val="0"/>
                      <w:sz w:val="24"/>
                      <w:szCs w:val="24"/>
                    </w:rPr>
                    <w:t>четири</w:t>
                  </w:r>
                  <w:r w:rsidRPr="00863DCC">
                    <w:rPr>
                      <w:rFonts w:ascii="Times New Roman" w:hAnsi="Times New Roman"/>
                      <w:b w:val="0"/>
                      <w:i w:val="0"/>
                      <w:sz w:val="24"/>
                      <w:szCs w:val="24"/>
                    </w:rPr>
                    <w:t xml:space="preserve">) или повече от </w:t>
                  </w:r>
                  <w:r>
                    <w:rPr>
                      <w:rFonts w:ascii="Times New Roman" w:hAnsi="Times New Roman"/>
                      <w:b w:val="0"/>
                      <w:i w:val="0"/>
                      <w:sz w:val="24"/>
                      <w:szCs w:val="24"/>
                    </w:rPr>
                    <w:t>4</w:t>
                  </w:r>
                  <w:r w:rsidRPr="00863DCC">
                    <w:rPr>
                      <w:rFonts w:ascii="Times New Roman" w:hAnsi="Times New Roman"/>
                      <w:b w:val="0"/>
                      <w:i w:val="0"/>
                      <w:sz w:val="24"/>
                      <w:szCs w:val="24"/>
                    </w:rPr>
                    <w:t xml:space="preserve"> (</w:t>
                  </w:r>
                  <w:r>
                    <w:rPr>
                      <w:rFonts w:ascii="Times New Roman" w:hAnsi="Times New Roman"/>
                      <w:b w:val="0"/>
                      <w:i w:val="0"/>
                      <w:sz w:val="24"/>
                      <w:szCs w:val="24"/>
                    </w:rPr>
                    <w:t>четири</w:t>
                  </w:r>
                  <w:r w:rsidRPr="00863DCC">
                    <w:rPr>
                      <w:rFonts w:ascii="Times New Roman" w:hAnsi="Times New Roman"/>
                      <w:b w:val="0"/>
                      <w:i w:val="0"/>
                      <w:sz w:val="24"/>
                      <w:szCs w:val="24"/>
                    </w:rPr>
                    <w:t xml:space="preserve">) изпълнени </w:t>
                  </w:r>
                  <w:r>
                    <w:rPr>
                      <w:rFonts w:ascii="Times New Roman" w:hAnsi="Times New Roman"/>
                      <w:b w:val="0"/>
                      <w:i w:val="0"/>
                      <w:sz w:val="24"/>
                      <w:szCs w:val="24"/>
                    </w:rPr>
                    <w:t>дейности/услуги</w:t>
                  </w:r>
                  <w:r w:rsidR="00D01159">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по изготвяне/разработване/актуализиране на комуникационна стратегия и/или комуникационен план и/или концепция в областта на информираността и публичността и/или рекламата.   </w:t>
                  </w:r>
                  <w:r w:rsidRPr="00863DCC">
                    <w:rPr>
                      <w:rFonts w:ascii="Times New Roman" w:hAnsi="Times New Roman"/>
                      <w:b w:val="0"/>
                      <w:i w:val="0"/>
                      <w:sz w:val="24"/>
                      <w:szCs w:val="24"/>
                    </w:rPr>
                    <w:t xml:space="preserve">   </w:t>
                  </w: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rPr>
                  </w:pPr>
                  <w:r>
                    <w:rPr>
                      <w:rFonts w:ascii="Times New Roman" w:hAnsi="Times New Roman"/>
                      <w:b/>
                    </w:rPr>
                    <w:t>15</w:t>
                  </w:r>
                </w:p>
              </w:tc>
            </w:tr>
            <w:tr w:rsidR="0034302F" w:rsidRPr="00863DCC" w:rsidTr="003021CC">
              <w:trPr>
                <w:trHeight w:val="185"/>
              </w:trPr>
              <w:tc>
                <w:tcPr>
                  <w:tcW w:w="3573" w:type="dxa"/>
                  <w:shd w:val="clear" w:color="auto" w:fill="auto"/>
                </w:tcPr>
                <w:p w:rsidR="0034302F" w:rsidRPr="00863DCC" w:rsidRDefault="0034302F" w:rsidP="0034302F">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за </w:t>
                  </w:r>
                  <w:r>
                    <w:rPr>
                      <w:rFonts w:ascii="Times New Roman" w:hAnsi="Times New Roman"/>
                      <w:b w:val="0"/>
                      <w:i w:val="0"/>
                      <w:sz w:val="24"/>
                      <w:szCs w:val="24"/>
                    </w:rPr>
                    <w:t>3</w:t>
                  </w:r>
                  <w:r w:rsidRPr="00863DCC">
                    <w:rPr>
                      <w:rFonts w:ascii="Times New Roman" w:hAnsi="Times New Roman"/>
                      <w:b w:val="0"/>
                      <w:i w:val="0"/>
                      <w:sz w:val="24"/>
                      <w:szCs w:val="24"/>
                    </w:rPr>
                    <w:t xml:space="preserve"> (</w:t>
                  </w:r>
                  <w:r>
                    <w:rPr>
                      <w:rFonts w:ascii="Times New Roman" w:hAnsi="Times New Roman"/>
                      <w:b w:val="0"/>
                      <w:i w:val="0"/>
                      <w:sz w:val="24"/>
                      <w:szCs w:val="24"/>
                    </w:rPr>
                    <w:t>три</w:t>
                  </w:r>
                  <w:r w:rsidRPr="00863DCC">
                    <w:rPr>
                      <w:rFonts w:ascii="Times New Roman" w:hAnsi="Times New Roman"/>
                      <w:b w:val="0"/>
                      <w:i w:val="0"/>
                      <w:sz w:val="24"/>
                      <w:szCs w:val="24"/>
                    </w:rPr>
                    <w:t>) изпълнени</w:t>
                  </w:r>
                  <w:r>
                    <w:rPr>
                      <w:rFonts w:ascii="Times New Roman" w:hAnsi="Times New Roman"/>
                      <w:b w:val="0"/>
                      <w:i w:val="0"/>
                      <w:sz w:val="24"/>
                      <w:szCs w:val="24"/>
                    </w:rPr>
                    <w:t>, дейности/услуги</w:t>
                  </w:r>
                  <w:r w:rsidR="00D01159">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по изготвяне/разработване/актуализиране на комуникационна </w:t>
                  </w:r>
                  <w:r w:rsidR="00D01159" w:rsidRPr="00D01159">
                    <w:rPr>
                      <w:rFonts w:ascii="Times New Roman" w:hAnsi="Times New Roman"/>
                      <w:b w:val="0"/>
                      <w:i w:val="0"/>
                      <w:sz w:val="24"/>
                      <w:szCs w:val="24"/>
                    </w:rPr>
                    <w:lastRenderedPageBreak/>
                    <w:t xml:space="preserve">стратегия и/или комуникационен план и/или концепция в областта на информираността и публичността и/или рекламата.   </w:t>
                  </w:r>
                  <w:r w:rsidR="00D01159" w:rsidRPr="00863DCC">
                    <w:rPr>
                      <w:rFonts w:ascii="Times New Roman" w:hAnsi="Times New Roman"/>
                      <w:b w:val="0"/>
                      <w:i w:val="0"/>
                      <w:sz w:val="24"/>
                      <w:szCs w:val="24"/>
                    </w:rPr>
                    <w:t xml:space="preserve">   </w:t>
                  </w:r>
                  <w:r w:rsidRPr="00863DCC">
                    <w:rPr>
                      <w:rFonts w:ascii="Times New Roman" w:hAnsi="Times New Roman"/>
                      <w:b w:val="0"/>
                      <w:i w:val="0"/>
                      <w:sz w:val="24"/>
                      <w:szCs w:val="24"/>
                    </w:rPr>
                    <w:t xml:space="preserve">   </w:t>
                  </w:r>
                </w:p>
                <w:p w:rsidR="0034302F" w:rsidRPr="00863DCC" w:rsidRDefault="0034302F" w:rsidP="0034302F">
                  <w:pPr>
                    <w:pStyle w:val="Heading5"/>
                    <w:spacing w:before="0" w:after="0"/>
                    <w:ind w:firstLine="0"/>
                    <w:rPr>
                      <w:rFonts w:ascii="Times New Roman" w:hAnsi="Times New Roman"/>
                      <w:b w:val="0"/>
                      <w:i w:val="0"/>
                      <w:sz w:val="24"/>
                      <w:szCs w:val="24"/>
                    </w:rPr>
                  </w:pP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lang w:val="en-US"/>
                    </w:rPr>
                  </w:pPr>
                  <w:r w:rsidRPr="00863DCC">
                    <w:rPr>
                      <w:rFonts w:ascii="Times New Roman" w:hAnsi="Times New Roman"/>
                      <w:b/>
                    </w:rPr>
                    <w:t>1</w:t>
                  </w:r>
                  <w:r>
                    <w:rPr>
                      <w:rFonts w:ascii="Times New Roman" w:hAnsi="Times New Roman"/>
                      <w:b/>
                    </w:rPr>
                    <w:t>0</w:t>
                  </w:r>
                </w:p>
              </w:tc>
            </w:tr>
            <w:tr w:rsidR="0034302F" w:rsidRPr="00863DCC" w:rsidTr="0034302F">
              <w:trPr>
                <w:trHeight w:val="710"/>
              </w:trPr>
              <w:tc>
                <w:tcPr>
                  <w:tcW w:w="3573" w:type="dxa"/>
                  <w:shd w:val="clear" w:color="auto" w:fill="auto"/>
                </w:tcPr>
                <w:p w:rsidR="0034302F" w:rsidRPr="00863DCC" w:rsidRDefault="0034302F" w:rsidP="0034302F">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lastRenderedPageBreak/>
                    <w:t xml:space="preserve">за </w:t>
                  </w:r>
                  <w:r>
                    <w:rPr>
                      <w:rFonts w:ascii="Times New Roman" w:hAnsi="Times New Roman"/>
                      <w:b w:val="0"/>
                      <w:i w:val="0"/>
                      <w:sz w:val="24"/>
                      <w:szCs w:val="24"/>
                    </w:rPr>
                    <w:t>2</w:t>
                  </w:r>
                  <w:r w:rsidRPr="00863DCC">
                    <w:rPr>
                      <w:rFonts w:ascii="Times New Roman" w:hAnsi="Times New Roman"/>
                      <w:b w:val="0"/>
                      <w:i w:val="0"/>
                      <w:sz w:val="24"/>
                      <w:szCs w:val="24"/>
                    </w:rPr>
                    <w:t xml:space="preserve"> (</w:t>
                  </w:r>
                  <w:r>
                    <w:rPr>
                      <w:rFonts w:ascii="Times New Roman" w:hAnsi="Times New Roman"/>
                      <w:b w:val="0"/>
                      <w:i w:val="0"/>
                      <w:sz w:val="24"/>
                      <w:szCs w:val="24"/>
                    </w:rPr>
                    <w:t>две</w:t>
                  </w:r>
                  <w:r w:rsidRPr="00863DCC">
                    <w:rPr>
                      <w:rFonts w:ascii="Times New Roman" w:hAnsi="Times New Roman"/>
                      <w:b w:val="0"/>
                      <w:i w:val="0"/>
                      <w:sz w:val="24"/>
                      <w:szCs w:val="24"/>
                    </w:rPr>
                    <w:t>) изпълнени</w:t>
                  </w:r>
                  <w:r>
                    <w:rPr>
                      <w:rFonts w:ascii="Times New Roman" w:hAnsi="Times New Roman"/>
                      <w:b w:val="0"/>
                      <w:i w:val="0"/>
                      <w:sz w:val="24"/>
                      <w:szCs w:val="24"/>
                    </w:rPr>
                    <w:t>,</w:t>
                  </w:r>
                  <w:r w:rsidRPr="00863DCC">
                    <w:rPr>
                      <w:rFonts w:ascii="Times New Roman" w:hAnsi="Times New Roman"/>
                      <w:b w:val="0"/>
                      <w:i w:val="0"/>
                      <w:sz w:val="24"/>
                      <w:szCs w:val="24"/>
                    </w:rPr>
                    <w:t xml:space="preserve"> </w:t>
                  </w:r>
                  <w:r>
                    <w:rPr>
                      <w:rFonts w:ascii="Times New Roman" w:hAnsi="Times New Roman"/>
                      <w:b w:val="0"/>
                      <w:i w:val="0"/>
                      <w:sz w:val="24"/>
                      <w:szCs w:val="24"/>
                    </w:rPr>
                    <w:t>дейности/услуги</w:t>
                  </w:r>
                  <w:r w:rsidR="00D01159">
                    <w:rPr>
                      <w:rFonts w:ascii="Times New Roman" w:hAnsi="Times New Roman"/>
                      <w:b w:val="0"/>
                      <w:i w:val="0"/>
                      <w:sz w:val="24"/>
                      <w:szCs w:val="24"/>
                    </w:rPr>
                    <w:t xml:space="preserve"> </w:t>
                  </w:r>
                  <w:r w:rsidRPr="00863DCC">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по изготвяне/разработване/актуализиране на комуникационна стратегия и/или комуникационен план и/или концепция в областта на информираността и публичността и/или рекламата.   </w:t>
                  </w:r>
                  <w:r w:rsidR="00D01159" w:rsidRPr="00863DCC">
                    <w:rPr>
                      <w:rFonts w:ascii="Times New Roman" w:hAnsi="Times New Roman"/>
                      <w:b w:val="0"/>
                      <w:i w:val="0"/>
                      <w:sz w:val="24"/>
                      <w:szCs w:val="24"/>
                    </w:rPr>
                    <w:t xml:space="preserve">   </w:t>
                  </w:r>
                </w:p>
                <w:p w:rsidR="0034302F" w:rsidRPr="00863DCC" w:rsidRDefault="0034302F" w:rsidP="0034302F">
                  <w:pPr>
                    <w:pStyle w:val="Heading5"/>
                    <w:spacing w:before="0" w:after="0"/>
                    <w:ind w:firstLine="0"/>
                    <w:rPr>
                      <w:rFonts w:ascii="Times New Roman" w:hAnsi="Times New Roman"/>
                      <w:b w:val="0"/>
                      <w:i w:val="0"/>
                      <w:sz w:val="24"/>
                      <w:szCs w:val="24"/>
                    </w:rPr>
                  </w:pP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rPr>
                  </w:pPr>
                  <w:r>
                    <w:rPr>
                      <w:rFonts w:ascii="Times New Roman" w:hAnsi="Times New Roman"/>
                      <w:b/>
                    </w:rPr>
                    <w:t>5</w:t>
                  </w:r>
                </w:p>
              </w:tc>
            </w:tr>
            <w:tr w:rsidR="0034302F" w:rsidRPr="0065426E" w:rsidTr="003021CC">
              <w:trPr>
                <w:trHeight w:val="185"/>
              </w:trPr>
              <w:tc>
                <w:tcPr>
                  <w:tcW w:w="3573" w:type="dxa"/>
                  <w:shd w:val="clear" w:color="auto" w:fill="auto"/>
                </w:tcPr>
                <w:p w:rsidR="0034302F" w:rsidRPr="00863DCC" w:rsidRDefault="0034302F" w:rsidP="0034302F">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Техническото предложение отговаря на изискванията на Възложителя, посочени в Техническата спецификация и без да го надгражда като участника разполага с „</w:t>
                  </w:r>
                  <w:r w:rsidRPr="0034302F">
                    <w:rPr>
                      <w:rFonts w:ascii="Times New Roman" w:hAnsi="Times New Roman"/>
                      <w:b w:val="0"/>
                      <w:i w:val="0"/>
                      <w:sz w:val="24"/>
                      <w:szCs w:val="24"/>
                    </w:rPr>
                    <w:t>Експерт по рекламата</w:t>
                  </w:r>
                  <w:r w:rsidRPr="00863DCC">
                    <w:rPr>
                      <w:rFonts w:ascii="Times New Roman" w:hAnsi="Times New Roman"/>
                      <w:b w:val="0"/>
                      <w:i w:val="0"/>
                      <w:sz w:val="24"/>
                      <w:szCs w:val="24"/>
                    </w:rPr>
                    <w:t xml:space="preserve">” за изпълнение на </w:t>
                  </w:r>
                  <w:r>
                    <w:rPr>
                      <w:rFonts w:ascii="Times New Roman" w:hAnsi="Times New Roman"/>
                      <w:b w:val="0"/>
                      <w:i w:val="0"/>
                      <w:sz w:val="24"/>
                      <w:szCs w:val="24"/>
                    </w:rPr>
                    <w:t>обособената позиция</w:t>
                  </w:r>
                  <w:r w:rsidRPr="00863DCC">
                    <w:rPr>
                      <w:rFonts w:ascii="Times New Roman" w:hAnsi="Times New Roman"/>
                      <w:b w:val="0"/>
                      <w:i w:val="0"/>
                      <w:sz w:val="24"/>
                      <w:szCs w:val="24"/>
                    </w:rPr>
                    <w:t>, притежаващ опит от 1 (една) изпълнена</w:t>
                  </w:r>
                  <w:r>
                    <w:rPr>
                      <w:rFonts w:ascii="Times New Roman" w:hAnsi="Times New Roman"/>
                      <w:b w:val="0"/>
                      <w:i w:val="0"/>
                      <w:sz w:val="24"/>
                      <w:szCs w:val="24"/>
                    </w:rPr>
                    <w:t>, дейност/услуга</w:t>
                  </w:r>
                  <w:r w:rsidR="00D01159">
                    <w:rPr>
                      <w:rFonts w:ascii="Times New Roman" w:hAnsi="Times New Roman"/>
                      <w:b w:val="0"/>
                      <w:i w:val="0"/>
                      <w:sz w:val="24"/>
                      <w:szCs w:val="24"/>
                    </w:rPr>
                    <w:t xml:space="preserve"> </w:t>
                  </w:r>
                  <w:r w:rsidRPr="00863DCC">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по изготвяне/разработване/актуализиране на комуникационна стратегия и/или комуникационен план и/или концепция в областта на информираността и публичността и/или рекламата.   </w:t>
                  </w:r>
                  <w:r w:rsidR="00D01159" w:rsidRPr="00863DCC">
                    <w:rPr>
                      <w:rFonts w:ascii="Times New Roman" w:hAnsi="Times New Roman"/>
                      <w:b w:val="0"/>
                      <w:i w:val="0"/>
                      <w:sz w:val="24"/>
                      <w:szCs w:val="24"/>
                    </w:rPr>
                    <w:t xml:space="preserve">   </w:t>
                  </w:r>
                </w:p>
                <w:p w:rsidR="0034302F" w:rsidRPr="00863DCC" w:rsidRDefault="0034302F" w:rsidP="0034302F">
                  <w:pPr>
                    <w:pStyle w:val="Heading5"/>
                    <w:spacing w:before="0" w:after="0"/>
                    <w:ind w:hanging="4"/>
                    <w:rPr>
                      <w:rFonts w:ascii="Times New Roman" w:hAnsi="Times New Roman"/>
                      <w:b w:val="0"/>
                      <w:i w:val="0"/>
                      <w:sz w:val="24"/>
                      <w:szCs w:val="24"/>
                    </w:rPr>
                  </w:pPr>
                </w:p>
              </w:tc>
              <w:tc>
                <w:tcPr>
                  <w:tcW w:w="1559" w:type="dxa"/>
                  <w:shd w:val="clear" w:color="auto" w:fill="auto"/>
                </w:tcPr>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66359E" w:rsidRDefault="0034302F" w:rsidP="0034302F">
                  <w:pPr>
                    <w:spacing w:before="0"/>
                    <w:ind w:hanging="4"/>
                    <w:jc w:val="center"/>
                    <w:rPr>
                      <w:rFonts w:ascii="Times New Roman" w:hAnsi="Times New Roman"/>
                      <w:b/>
                    </w:rPr>
                  </w:pPr>
                  <w:r w:rsidRPr="00863DCC">
                    <w:rPr>
                      <w:rFonts w:ascii="Times New Roman" w:hAnsi="Times New Roman"/>
                      <w:b/>
                    </w:rPr>
                    <w:t>1</w:t>
                  </w:r>
                </w:p>
              </w:tc>
            </w:tr>
          </w:tbl>
          <w:p w:rsidR="0034302F" w:rsidRDefault="0034302F" w:rsidP="0034302F">
            <w:pPr>
              <w:spacing w:before="0"/>
              <w:ind w:hanging="4"/>
              <w:rPr>
                <w:rFonts w:ascii="Times New Roman" w:hAnsi="Times New Roman"/>
                <w:i/>
                <w:lang w:val="en-US"/>
              </w:rPr>
            </w:pPr>
          </w:p>
          <w:p w:rsidR="003021CC" w:rsidRDefault="003021CC" w:rsidP="003021CC">
            <w:pPr>
              <w:spacing w:before="0"/>
              <w:ind w:hanging="4"/>
              <w:rPr>
                <w:rFonts w:ascii="Times New Roman" w:hAnsi="Times New Roman"/>
                <w:i/>
              </w:rPr>
            </w:pPr>
          </w:p>
          <w:p w:rsidR="003021CC" w:rsidRPr="003021CC" w:rsidRDefault="003021CC" w:rsidP="003021CC">
            <w:pPr>
              <w:ind w:hanging="4"/>
              <w:rPr>
                <w:rFonts w:ascii="Times New Roman" w:hAnsi="Times New Roman"/>
                <w:b/>
                <w:i/>
              </w:rPr>
            </w:pPr>
            <w:r w:rsidRPr="00A45CB7">
              <w:rPr>
                <w:rFonts w:ascii="Times New Roman" w:hAnsi="Times New Roman"/>
                <w:b/>
                <w:i/>
              </w:rPr>
              <w:t xml:space="preserve">Таблица </w:t>
            </w:r>
            <w:r>
              <w:rPr>
                <w:rFonts w:ascii="Times New Roman" w:hAnsi="Times New Roman"/>
                <w:b/>
                <w:i/>
              </w:rPr>
              <w:t>3</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1559"/>
            </w:tblGrid>
            <w:tr w:rsidR="003021CC" w:rsidRPr="00863DCC" w:rsidTr="003021CC">
              <w:trPr>
                <w:trHeight w:val="185"/>
              </w:trPr>
              <w:tc>
                <w:tcPr>
                  <w:tcW w:w="3573" w:type="dxa"/>
                  <w:tcBorders>
                    <w:bottom w:val="single" w:sz="4" w:space="0" w:color="auto"/>
                  </w:tcBorders>
                  <w:shd w:val="clear" w:color="auto" w:fill="D9D9D9"/>
                  <w:vAlign w:val="center"/>
                </w:tcPr>
                <w:p w:rsidR="003021CC" w:rsidRPr="00863DCC" w:rsidRDefault="003021CC" w:rsidP="003021CC">
                  <w:pPr>
                    <w:spacing w:before="0"/>
                    <w:ind w:hanging="4"/>
                    <w:rPr>
                      <w:rFonts w:ascii="Times New Roman" w:hAnsi="Times New Roman"/>
                      <w:b/>
                    </w:rPr>
                  </w:pPr>
                  <w:r w:rsidRPr="00863DCC">
                    <w:rPr>
                      <w:rFonts w:ascii="Times New Roman" w:hAnsi="Times New Roman"/>
                      <w:b/>
                    </w:rPr>
                    <w:t>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участника разполага с</w:t>
                  </w:r>
                  <w:r>
                    <w:rPr>
                      <w:rFonts w:ascii="Times New Roman" w:hAnsi="Times New Roman"/>
                      <w:b/>
                    </w:rPr>
                    <w:t xml:space="preserve"> експерт</w:t>
                  </w:r>
                  <w:r w:rsidRPr="00863DCC">
                    <w:rPr>
                      <w:rFonts w:ascii="Times New Roman" w:hAnsi="Times New Roman"/>
                      <w:b/>
                    </w:rPr>
                    <w:t xml:space="preserve">  „</w:t>
                  </w:r>
                  <w:r w:rsidRPr="003021CC">
                    <w:rPr>
                      <w:rFonts w:ascii="Times New Roman" w:hAnsi="Times New Roman"/>
                      <w:b/>
                    </w:rPr>
                    <w:t>Координатор по информираност и публичност</w:t>
                  </w:r>
                  <w:r w:rsidRPr="00863DCC">
                    <w:rPr>
                      <w:rFonts w:ascii="Times New Roman" w:hAnsi="Times New Roman"/>
                      <w:b/>
                    </w:rPr>
                    <w:t>“ за изпълнение на поръчката, притежаващ опит, както следва:</w:t>
                  </w:r>
                  <w:r>
                    <w:rPr>
                      <w:rFonts w:ascii="Times New Roman" w:hAnsi="Times New Roman"/>
                      <w:b/>
                    </w:rPr>
                    <w:t xml:space="preserve">   </w:t>
                  </w:r>
                </w:p>
              </w:tc>
              <w:tc>
                <w:tcPr>
                  <w:tcW w:w="1559" w:type="dxa"/>
                  <w:tcBorders>
                    <w:bottom w:val="single" w:sz="4" w:space="0" w:color="auto"/>
                  </w:tcBorders>
                  <w:shd w:val="clear" w:color="auto" w:fill="D9D9D9"/>
                  <w:vAlign w:val="center"/>
                </w:tcPr>
                <w:p w:rsidR="003021CC" w:rsidRPr="00863DCC" w:rsidRDefault="003021CC" w:rsidP="003021CC">
                  <w:pPr>
                    <w:spacing w:before="0"/>
                    <w:ind w:hanging="4"/>
                    <w:jc w:val="center"/>
                    <w:rPr>
                      <w:rFonts w:ascii="Times New Roman" w:hAnsi="Times New Roman"/>
                      <w:b/>
                    </w:rPr>
                  </w:pPr>
                  <w:r w:rsidRPr="00863DCC">
                    <w:rPr>
                      <w:rFonts w:ascii="Times New Roman" w:hAnsi="Times New Roman"/>
                      <w:b/>
                    </w:rPr>
                    <w:t>Максимален брой точки</w:t>
                  </w:r>
                </w:p>
                <w:p w:rsidR="003021CC" w:rsidRPr="00863DCC" w:rsidRDefault="003021CC" w:rsidP="003021CC">
                  <w:pPr>
                    <w:spacing w:before="0"/>
                    <w:ind w:hanging="4"/>
                    <w:jc w:val="center"/>
                    <w:rPr>
                      <w:rFonts w:ascii="Times New Roman" w:hAnsi="Times New Roman"/>
                      <w:b/>
                    </w:rPr>
                  </w:pPr>
                  <w:r>
                    <w:rPr>
                      <w:rFonts w:ascii="Times New Roman" w:hAnsi="Times New Roman"/>
                      <w:b/>
                    </w:rPr>
                    <w:t>15</w:t>
                  </w:r>
                </w:p>
              </w:tc>
            </w:tr>
            <w:tr w:rsidR="003021CC" w:rsidRPr="00863DCC" w:rsidTr="003021CC">
              <w:trPr>
                <w:trHeight w:val="185"/>
              </w:trPr>
              <w:tc>
                <w:tcPr>
                  <w:tcW w:w="3573" w:type="dxa"/>
                  <w:shd w:val="clear" w:color="auto" w:fill="auto"/>
                </w:tcPr>
                <w:p w:rsidR="00195ED4" w:rsidRPr="005D67FB" w:rsidRDefault="003021CC" w:rsidP="00195ED4">
                  <w:pPr>
                    <w:spacing w:before="0"/>
                    <w:ind w:firstLine="0"/>
                    <w:rPr>
                      <w:rFonts w:ascii="Times New Roman" w:hAnsi="Times New Roman"/>
                      <w:lang w:eastAsia="en-US"/>
                    </w:rPr>
                  </w:pPr>
                  <w:r w:rsidRPr="00863DCC">
                    <w:rPr>
                      <w:rFonts w:ascii="Times New Roman" w:hAnsi="Times New Roman"/>
                    </w:rPr>
                    <w:t xml:space="preserve">за </w:t>
                  </w:r>
                  <w:r>
                    <w:rPr>
                      <w:rFonts w:ascii="Times New Roman" w:hAnsi="Times New Roman"/>
                    </w:rPr>
                    <w:t>4</w:t>
                  </w:r>
                  <w:r w:rsidRPr="00863DCC">
                    <w:rPr>
                      <w:rFonts w:ascii="Times New Roman" w:hAnsi="Times New Roman"/>
                    </w:rPr>
                    <w:t xml:space="preserve"> (</w:t>
                  </w:r>
                  <w:r>
                    <w:rPr>
                      <w:rFonts w:ascii="Times New Roman" w:hAnsi="Times New Roman"/>
                    </w:rPr>
                    <w:t>четири</w:t>
                  </w:r>
                  <w:r w:rsidRPr="00863DCC">
                    <w:rPr>
                      <w:rFonts w:ascii="Times New Roman" w:hAnsi="Times New Roman"/>
                    </w:rPr>
                    <w:t xml:space="preserve">) или повече от </w:t>
                  </w:r>
                  <w:r>
                    <w:rPr>
                      <w:rFonts w:ascii="Times New Roman" w:hAnsi="Times New Roman"/>
                    </w:rPr>
                    <w:t>4</w:t>
                  </w:r>
                  <w:r w:rsidRPr="00863DCC">
                    <w:rPr>
                      <w:rFonts w:ascii="Times New Roman" w:hAnsi="Times New Roman"/>
                    </w:rPr>
                    <w:t xml:space="preserve"> (</w:t>
                  </w:r>
                  <w:r>
                    <w:rPr>
                      <w:rFonts w:ascii="Times New Roman" w:hAnsi="Times New Roman"/>
                    </w:rPr>
                    <w:t>четири</w:t>
                  </w:r>
                  <w:r w:rsidRPr="00863DCC">
                    <w:rPr>
                      <w:rFonts w:ascii="Times New Roman" w:hAnsi="Times New Roman"/>
                    </w:rPr>
                    <w:t xml:space="preserve">) изпълнени </w:t>
                  </w:r>
                  <w:r>
                    <w:rPr>
                      <w:rFonts w:ascii="Times New Roman" w:hAnsi="Times New Roman"/>
                    </w:rPr>
                    <w:t>дейности/услуги</w:t>
                  </w:r>
                  <w:r w:rsidR="00195ED4">
                    <w:rPr>
                      <w:rFonts w:ascii="Times New Roman" w:hAnsi="Times New Roman"/>
                      <w:b/>
                      <w:i/>
                    </w:rPr>
                    <w:t xml:space="preserve"> </w:t>
                  </w:r>
                  <w:r w:rsidRPr="00863DCC">
                    <w:rPr>
                      <w:rFonts w:ascii="Times New Roman" w:hAnsi="Times New Roman"/>
                    </w:rPr>
                    <w:t xml:space="preserve"> </w:t>
                  </w:r>
                  <w:r w:rsidR="00195ED4" w:rsidRPr="005D67FB">
                    <w:rPr>
                      <w:rFonts w:ascii="Times New Roman" w:hAnsi="Times New Roman"/>
                      <w:lang w:eastAsia="en-US"/>
                    </w:rPr>
                    <w:t xml:space="preserve">по </w:t>
                  </w:r>
                  <w:r w:rsidR="00195ED4" w:rsidRPr="00A16D6C">
                    <w:rPr>
                      <w:rFonts w:ascii="Times New Roman" w:hAnsi="Times New Roman"/>
                    </w:rPr>
                    <w:t xml:space="preserve">изготвяне/разработване/актуализиране на комуникационна стратегия и/или комуникационен </w:t>
                  </w:r>
                  <w:r w:rsidR="00195ED4" w:rsidRPr="00A16D6C">
                    <w:rPr>
                      <w:rFonts w:ascii="Times New Roman" w:hAnsi="Times New Roman"/>
                    </w:rPr>
                    <w:lastRenderedPageBreak/>
                    <w:t xml:space="preserve">план </w:t>
                  </w:r>
                  <w:r w:rsidR="00195ED4">
                    <w:rPr>
                      <w:rFonts w:ascii="Times New Roman" w:hAnsi="Times New Roman"/>
                    </w:rPr>
                    <w:t>и/или концепция</w:t>
                  </w:r>
                  <w:r w:rsidR="00195ED4" w:rsidRPr="00A16D6C">
                    <w:rPr>
                      <w:rFonts w:ascii="Times New Roman" w:hAnsi="Times New Roman"/>
                    </w:rPr>
                    <w:t xml:space="preserve"> в областта на информираността и публичността и/или рекламата</w:t>
                  </w:r>
                  <w:r w:rsidR="00195ED4" w:rsidRPr="005D67FB">
                    <w:rPr>
                      <w:rFonts w:ascii="Times New Roman" w:hAnsi="Times New Roman"/>
                      <w:lang w:eastAsia="en-US"/>
                    </w:rPr>
                    <w:t>.</w:t>
                  </w:r>
                </w:p>
                <w:p w:rsidR="003021CC" w:rsidRPr="00863DCC" w:rsidRDefault="003021CC" w:rsidP="003021CC">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  </w:t>
                  </w:r>
                </w:p>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rPr>
                  </w:pPr>
                  <w:r>
                    <w:rPr>
                      <w:rFonts w:ascii="Times New Roman" w:hAnsi="Times New Roman"/>
                      <w:b/>
                    </w:rPr>
                    <w:t>15</w:t>
                  </w:r>
                </w:p>
              </w:tc>
            </w:tr>
            <w:tr w:rsidR="003021CC" w:rsidRPr="00863DCC" w:rsidTr="003021CC">
              <w:trPr>
                <w:trHeight w:val="185"/>
              </w:trPr>
              <w:tc>
                <w:tcPr>
                  <w:tcW w:w="3573" w:type="dxa"/>
                  <w:shd w:val="clear" w:color="auto" w:fill="auto"/>
                </w:tcPr>
                <w:p w:rsidR="003021CC" w:rsidRPr="00195ED4" w:rsidRDefault="003021CC" w:rsidP="00195ED4">
                  <w:pPr>
                    <w:spacing w:before="0"/>
                    <w:ind w:firstLine="0"/>
                    <w:rPr>
                      <w:rFonts w:ascii="Times New Roman" w:hAnsi="Times New Roman"/>
                      <w:lang w:eastAsia="en-US"/>
                    </w:rPr>
                  </w:pPr>
                  <w:r w:rsidRPr="00863DCC">
                    <w:rPr>
                      <w:rFonts w:ascii="Times New Roman" w:hAnsi="Times New Roman"/>
                    </w:rPr>
                    <w:lastRenderedPageBreak/>
                    <w:t xml:space="preserve">за </w:t>
                  </w:r>
                  <w:r>
                    <w:rPr>
                      <w:rFonts w:ascii="Times New Roman" w:hAnsi="Times New Roman"/>
                    </w:rPr>
                    <w:t>3</w:t>
                  </w:r>
                  <w:r w:rsidRPr="00863DCC">
                    <w:rPr>
                      <w:rFonts w:ascii="Times New Roman" w:hAnsi="Times New Roman"/>
                    </w:rPr>
                    <w:t xml:space="preserve"> (</w:t>
                  </w:r>
                  <w:r>
                    <w:rPr>
                      <w:rFonts w:ascii="Times New Roman" w:hAnsi="Times New Roman"/>
                    </w:rPr>
                    <w:t>три</w:t>
                  </w:r>
                  <w:r w:rsidRPr="00863DCC">
                    <w:rPr>
                      <w:rFonts w:ascii="Times New Roman" w:hAnsi="Times New Roman"/>
                    </w:rPr>
                    <w:t>) изпълнени</w:t>
                  </w:r>
                  <w:r>
                    <w:rPr>
                      <w:rFonts w:ascii="Times New Roman" w:hAnsi="Times New Roman"/>
                    </w:rPr>
                    <w:t>, дейности/услуги</w:t>
                  </w:r>
                  <w:r w:rsidR="00195ED4">
                    <w:rPr>
                      <w:rFonts w:ascii="Times New Roman" w:hAnsi="Times New Roman"/>
                      <w:b/>
                      <w:i/>
                    </w:rPr>
                    <w:t xml:space="preserve"> </w:t>
                  </w:r>
                  <w:r w:rsidRPr="00863DCC">
                    <w:rPr>
                      <w:rFonts w:ascii="Times New Roman" w:hAnsi="Times New Roman"/>
                    </w:rPr>
                    <w:t xml:space="preserve"> </w:t>
                  </w:r>
                  <w:r w:rsidR="00195ED4" w:rsidRPr="005D67FB">
                    <w:rPr>
                      <w:rFonts w:ascii="Times New Roman" w:hAnsi="Times New Roman"/>
                      <w:lang w:eastAsia="en-US"/>
                    </w:rPr>
                    <w:t xml:space="preserve">по </w:t>
                  </w:r>
                  <w:r w:rsidR="00195ED4" w:rsidRPr="00A16D6C">
                    <w:rPr>
                      <w:rFonts w:ascii="Times New Roman" w:hAnsi="Times New Roman"/>
                    </w:rPr>
                    <w:t xml:space="preserve">изготвяне/разработване/актуализиране на комуникационна стратегия и/или комуникационен план </w:t>
                  </w:r>
                  <w:r w:rsidR="00195ED4">
                    <w:rPr>
                      <w:rFonts w:ascii="Times New Roman" w:hAnsi="Times New Roman"/>
                    </w:rPr>
                    <w:t>и/или концепция</w:t>
                  </w:r>
                  <w:r w:rsidR="00195ED4" w:rsidRPr="00A16D6C">
                    <w:rPr>
                      <w:rFonts w:ascii="Times New Roman" w:hAnsi="Times New Roman"/>
                    </w:rPr>
                    <w:t xml:space="preserve"> в областта на информираността и публичността и/или рекламата</w:t>
                  </w:r>
                  <w:r w:rsidR="00195ED4" w:rsidRPr="005D67FB">
                    <w:rPr>
                      <w:rFonts w:ascii="Times New Roman" w:hAnsi="Times New Roman"/>
                      <w:lang w:eastAsia="en-US"/>
                    </w:rPr>
                    <w:t>.</w:t>
                  </w:r>
                  <w:r w:rsidRPr="00863DCC">
                    <w:rPr>
                      <w:rFonts w:ascii="Times New Roman" w:hAnsi="Times New Roman"/>
                    </w:rPr>
                    <w:t xml:space="preserve"> </w:t>
                  </w:r>
                </w:p>
                <w:p w:rsidR="003021CC" w:rsidRPr="00863DCC" w:rsidRDefault="003021CC" w:rsidP="003021CC">
                  <w:pPr>
                    <w:pStyle w:val="Heading5"/>
                    <w:spacing w:before="0" w:after="0"/>
                    <w:ind w:firstLine="0"/>
                    <w:rPr>
                      <w:rFonts w:ascii="Times New Roman" w:hAnsi="Times New Roman"/>
                      <w:b w:val="0"/>
                      <w:i w:val="0"/>
                      <w:sz w:val="24"/>
                      <w:szCs w:val="24"/>
                    </w:rPr>
                  </w:pPr>
                </w:p>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lang w:val="en-US"/>
                    </w:rPr>
                  </w:pPr>
                  <w:r w:rsidRPr="00863DCC">
                    <w:rPr>
                      <w:rFonts w:ascii="Times New Roman" w:hAnsi="Times New Roman"/>
                      <w:b/>
                    </w:rPr>
                    <w:t>1</w:t>
                  </w:r>
                  <w:r>
                    <w:rPr>
                      <w:rFonts w:ascii="Times New Roman" w:hAnsi="Times New Roman"/>
                      <w:b/>
                    </w:rPr>
                    <w:t>0</w:t>
                  </w:r>
                </w:p>
              </w:tc>
            </w:tr>
            <w:tr w:rsidR="003021CC" w:rsidRPr="00863DCC" w:rsidTr="003021CC">
              <w:trPr>
                <w:trHeight w:val="710"/>
              </w:trPr>
              <w:tc>
                <w:tcPr>
                  <w:tcW w:w="3573" w:type="dxa"/>
                  <w:shd w:val="clear" w:color="auto" w:fill="auto"/>
                </w:tcPr>
                <w:p w:rsidR="00195ED4" w:rsidRPr="005D67FB" w:rsidRDefault="003021CC" w:rsidP="00195ED4">
                  <w:pPr>
                    <w:spacing w:before="0"/>
                    <w:ind w:firstLine="0"/>
                    <w:rPr>
                      <w:rFonts w:ascii="Times New Roman" w:hAnsi="Times New Roman"/>
                      <w:lang w:eastAsia="en-US"/>
                    </w:rPr>
                  </w:pPr>
                  <w:r w:rsidRPr="00863DCC">
                    <w:rPr>
                      <w:rFonts w:ascii="Times New Roman" w:hAnsi="Times New Roman"/>
                    </w:rPr>
                    <w:t xml:space="preserve">за </w:t>
                  </w:r>
                  <w:r>
                    <w:rPr>
                      <w:rFonts w:ascii="Times New Roman" w:hAnsi="Times New Roman"/>
                    </w:rPr>
                    <w:t>2</w:t>
                  </w:r>
                  <w:r w:rsidRPr="00863DCC">
                    <w:rPr>
                      <w:rFonts w:ascii="Times New Roman" w:hAnsi="Times New Roman"/>
                    </w:rPr>
                    <w:t xml:space="preserve"> (</w:t>
                  </w:r>
                  <w:r>
                    <w:rPr>
                      <w:rFonts w:ascii="Times New Roman" w:hAnsi="Times New Roman"/>
                    </w:rPr>
                    <w:t>две</w:t>
                  </w:r>
                  <w:r w:rsidRPr="00863DCC">
                    <w:rPr>
                      <w:rFonts w:ascii="Times New Roman" w:hAnsi="Times New Roman"/>
                    </w:rPr>
                    <w:t>) изпълнени</w:t>
                  </w:r>
                  <w:r>
                    <w:rPr>
                      <w:rFonts w:ascii="Times New Roman" w:hAnsi="Times New Roman"/>
                    </w:rPr>
                    <w:t>,</w:t>
                  </w:r>
                  <w:r w:rsidRPr="00863DCC">
                    <w:rPr>
                      <w:rFonts w:ascii="Times New Roman" w:hAnsi="Times New Roman"/>
                    </w:rPr>
                    <w:t xml:space="preserve"> </w:t>
                  </w:r>
                  <w:r>
                    <w:rPr>
                      <w:rFonts w:ascii="Times New Roman" w:hAnsi="Times New Roman"/>
                    </w:rPr>
                    <w:t>дейности/услуги</w:t>
                  </w:r>
                  <w:r w:rsidRPr="00863DCC">
                    <w:rPr>
                      <w:rFonts w:ascii="Times New Roman" w:hAnsi="Times New Roman"/>
                    </w:rPr>
                    <w:t xml:space="preserve"> </w:t>
                  </w:r>
                  <w:r w:rsidR="00195ED4" w:rsidRPr="005D67FB">
                    <w:rPr>
                      <w:rFonts w:ascii="Times New Roman" w:hAnsi="Times New Roman"/>
                      <w:lang w:eastAsia="en-US"/>
                    </w:rPr>
                    <w:t xml:space="preserve">по </w:t>
                  </w:r>
                  <w:r w:rsidR="00195ED4" w:rsidRPr="00A16D6C">
                    <w:rPr>
                      <w:rFonts w:ascii="Times New Roman" w:hAnsi="Times New Roman"/>
                    </w:rPr>
                    <w:t xml:space="preserve">изготвяне/разработване/актуализиране на комуникационна стратегия и/или комуникационен план </w:t>
                  </w:r>
                  <w:r w:rsidR="00195ED4">
                    <w:rPr>
                      <w:rFonts w:ascii="Times New Roman" w:hAnsi="Times New Roman"/>
                    </w:rPr>
                    <w:t>и/или концепция</w:t>
                  </w:r>
                  <w:r w:rsidR="00195ED4" w:rsidRPr="00A16D6C">
                    <w:rPr>
                      <w:rFonts w:ascii="Times New Roman" w:hAnsi="Times New Roman"/>
                    </w:rPr>
                    <w:t xml:space="preserve"> в областта на информираността и публичността и/или рекламата</w:t>
                  </w:r>
                  <w:r w:rsidR="00195ED4" w:rsidRPr="005D67FB">
                    <w:rPr>
                      <w:rFonts w:ascii="Times New Roman" w:hAnsi="Times New Roman"/>
                      <w:lang w:eastAsia="en-US"/>
                    </w:rPr>
                    <w:t>.</w:t>
                  </w:r>
                </w:p>
                <w:p w:rsidR="003021CC" w:rsidRPr="00863DCC" w:rsidRDefault="003021CC" w:rsidP="003021CC">
                  <w:pPr>
                    <w:pStyle w:val="Heading5"/>
                    <w:spacing w:before="0" w:after="0"/>
                    <w:ind w:hanging="4"/>
                    <w:rPr>
                      <w:rFonts w:ascii="Times New Roman" w:hAnsi="Times New Roman"/>
                      <w:b w:val="0"/>
                      <w:i w:val="0"/>
                      <w:sz w:val="24"/>
                      <w:szCs w:val="24"/>
                    </w:rPr>
                  </w:pPr>
                  <w:r w:rsidRPr="00863DCC">
                    <w:rPr>
                      <w:rFonts w:ascii="Times New Roman" w:hAnsi="Times New Roman"/>
                      <w:b w:val="0"/>
                      <w:i w:val="0"/>
                      <w:sz w:val="24"/>
                      <w:szCs w:val="24"/>
                    </w:rPr>
                    <w:t xml:space="preserve"> </w:t>
                  </w:r>
                </w:p>
                <w:p w:rsidR="003021CC" w:rsidRPr="00863DCC" w:rsidRDefault="003021CC" w:rsidP="003021CC">
                  <w:pPr>
                    <w:pStyle w:val="Heading5"/>
                    <w:spacing w:before="0" w:after="0"/>
                    <w:ind w:firstLine="0"/>
                    <w:rPr>
                      <w:rFonts w:ascii="Times New Roman" w:hAnsi="Times New Roman"/>
                      <w:b w:val="0"/>
                      <w:i w:val="0"/>
                      <w:sz w:val="24"/>
                      <w:szCs w:val="24"/>
                    </w:rPr>
                  </w:pPr>
                </w:p>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rPr>
                  </w:pPr>
                  <w:r>
                    <w:rPr>
                      <w:rFonts w:ascii="Times New Roman" w:hAnsi="Times New Roman"/>
                      <w:b/>
                    </w:rPr>
                    <w:t>5</w:t>
                  </w:r>
                </w:p>
              </w:tc>
            </w:tr>
            <w:tr w:rsidR="003021CC" w:rsidRPr="0065426E" w:rsidTr="003021CC">
              <w:trPr>
                <w:trHeight w:val="185"/>
              </w:trPr>
              <w:tc>
                <w:tcPr>
                  <w:tcW w:w="3573" w:type="dxa"/>
                  <w:shd w:val="clear" w:color="auto" w:fill="auto"/>
                </w:tcPr>
                <w:p w:rsidR="003021CC" w:rsidRPr="00195ED4" w:rsidRDefault="003021CC" w:rsidP="00195ED4">
                  <w:pPr>
                    <w:spacing w:before="0"/>
                    <w:ind w:firstLine="0"/>
                    <w:rPr>
                      <w:rFonts w:ascii="Times New Roman" w:hAnsi="Times New Roman"/>
                      <w:lang w:eastAsia="en-US"/>
                    </w:rPr>
                  </w:pPr>
                  <w:r w:rsidRPr="00863DCC">
                    <w:rPr>
                      <w:rFonts w:ascii="Times New Roman" w:hAnsi="Times New Roman"/>
                    </w:rPr>
                    <w:t xml:space="preserve">Техническото предложение отговаря на изискванията на Възложителя, посочени в Техническата спецификация и без да го надгражда като участника разполага с </w:t>
                  </w:r>
                  <w:r w:rsidRPr="003021CC">
                    <w:rPr>
                      <w:rFonts w:ascii="Times New Roman" w:hAnsi="Times New Roman"/>
                    </w:rPr>
                    <w:t xml:space="preserve">експерт  „Координатор по информираност и публичност“ </w:t>
                  </w:r>
                  <w:r w:rsidRPr="00863DCC">
                    <w:rPr>
                      <w:rFonts w:ascii="Times New Roman" w:hAnsi="Times New Roman"/>
                    </w:rPr>
                    <w:t xml:space="preserve">за изпълнение на </w:t>
                  </w:r>
                  <w:r>
                    <w:rPr>
                      <w:rFonts w:ascii="Times New Roman" w:hAnsi="Times New Roman"/>
                    </w:rPr>
                    <w:t>обособената позиция</w:t>
                  </w:r>
                  <w:r w:rsidRPr="00863DCC">
                    <w:rPr>
                      <w:rFonts w:ascii="Times New Roman" w:hAnsi="Times New Roman"/>
                    </w:rPr>
                    <w:t>, притежаващ опит от 1 (една) изпълнена</w:t>
                  </w:r>
                  <w:r>
                    <w:rPr>
                      <w:rFonts w:ascii="Times New Roman" w:hAnsi="Times New Roman"/>
                    </w:rPr>
                    <w:t>, дейност/услуга</w:t>
                  </w:r>
                  <w:r w:rsidR="00195ED4" w:rsidRPr="005D67FB">
                    <w:rPr>
                      <w:rFonts w:ascii="Times New Roman" w:hAnsi="Times New Roman"/>
                      <w:lang w:eastAsia="en-US"/>
                    </w:rPr>
                    <w:t xml:space="preserve"> по </w:t>
                  </w:r>
                  <w:r w:rsidR="00195ED4" w:rsidRPr="00A16D6C">
                    <w:rPr>
                      <w:rFonts w:ascii="Times New Roman" w:hAnsi="Times New Roman"/>
                    </w:rPr>
                    <w:t xml:space="preserve">изготвяне/разработване/актуализиране на комуникационна стратегия и/или комуникационен план </w:t>
                  </w:r>
                  <w:r w:rsidR="00195ED4">
                    <w:rPr>
                      <w:rFonts w:ascii="Times New Roman" w:hAnsi="Times New Roman"/>
                    </w:rPr>
                    <w:t>и/или концепция</w:t>
                  </w:r>
                  <w:r w:rsidR="00195ED4" w:rsidRPr="00A16D6C">
                    <w:rPr>
                      <w:rFonts w:ascii="Times New Roman" w:hAnsi="Times New Roman"/>
                    </w:rPr>
                    <w:t xml:space="preserve"> в областта на информираността и публичността и/или рекламата</w:t>
                  </w:r>
                  <w:r w:rsidR="00195ED4" w:rsidRPr="005D67FB">
                    <w:rPr>
                      <w:rFonts w:ascii="Times New Roman" w:hAnsi="Times New Roman"/>
                      <w:lang w:eastAsia="en-US"/>
                    </w:rPr>
                    <w:t>.</w:t>
                  </w:r>
                  <w:r w:rsidR="00195ED4">
                    <w:rPr>
                      <w:rFonts w:ascii="Times New Roman" w:hAnsi="Times New Roman"/>
                      <w:b/>
                      <w:i/>
                    </w:rPr>
                    <w:t xml:space="preserve"> </w:t>
                  </w:r>
                  <w:r w:rsidRPr="00863DCC">
                    <w:rPr>
                      <w:rFonts w:ascii="Times New Roman" w:hAnsi="Times New Roman"/>
                    </w:rPr>
                    <w:t xml:space="preserve">  </w:t>
                  </w:r>
                </w:p>
                <w:p w:rsidR="003021CC" w:rsidRPr="00863DCC" w:rsidRDefault="003021CC" w:rsidP="003021CC">
                  <w:pPr>
                    <w:pStyle w:val="Heading5"/>
                    <w:spacing w:before="0" w:after="0"/>
                    <w:ind w:hanging="4"/>
                    <w:rPr>
                      <w:rFonts w:ascii="Times New Roman" w:hAnsi="Times New Roman"/>
                      <w:b w:val="0"/>
                      <w:i w:val="0"/>
                      <w:sz w:val="24"/>
                      <w:szCs w:val="24"/>
                    </w:rPr>
                  </w:pPr>
                </w:p>
              </w:tc>
              <w:tc>
                <w:tcPr>
                  <w:tcW w:w="1559" w:type="dxa"/>
                  <w:shd w:val="clear" w:color="auto" w:fill="auto"/>
                </w:tcPr>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66359E" w:rsidRDefault="003021CC" w:rsidP="003021CC">
                  <w:pPr>
                    <w:spacing w:before="0"/>
                    <w:ind w:hanging="4"/>
                    <w:jc w:val="center"/>
                    <w:rPr>
                      <w:rFonts w:ascii="Times New Roman" w:hAnsi="Times New Roman"/>
                      <w:b/>
                    </w:rPr>
                  </w:pPr>
                  <w:r w:rsidRPr="00863DCC">
                    <w:rPr>
                      <w:rFonts w:ascii="Times New Roman" w:hAnsi="Times New Roman"/>
                      <w:b/>
                    </w:rPr>
                    <w:t>1</w:t>
                  </w:r>
                </w:p>
              </w:tc>
            </w:tr>
          </w:tbl>
          <w:p w:rsidR="003021CC" w:rsidRDefault="003021CC" w:rsidP="003021CC">
            <w:pPr>
              <w:spacing w:before="0"/>
              <w:ind w:hanging="4"/>
              <w:rPr>
                <w:rFonts w:ascii="Times New Roman" w:hAnsi="Times New Roman"/>
                <w:i/>
                <w:lang w:val="en-US"/>
              </w:rPr>
            </w:pPr>
          </w:p>
          <w:p w:rsidR="00B57A8E" w:rsidRDefault="00531747" w:rsidP="00531747">
            <w:pPr>
              <w:spacing w:before="0"/>
              <w:ind w:hanging="4"/>
              <w:rPr>
                <w:rFonts w:ascii="Times New Roman" w:hAnsi="Times New Roman"/>
                <w:b/>
              </w:rPr>
            </w:pPr>
            <w:r w:rsidRPr="00540560">
              <w:rPr>
                <w:rFonts w:ascii="Times New Roman" w:hAnsi="Times New Roman"/>
                <w:b/>
              </w:rPr>
              <w:t>ТО</w:t>
            </w:r>
            <w:r w:rsidRPr="00540560">
              <w:rPr>
                <w:rFonts w:ascii="Times New Roman" w:hAnsi="Times New Roman"/>
                <w:b/>
                <w:vertAlign w:val="subscript"/>
              </w:rPr>
              <w:t xml:space="preserve"> </w:t>
            </w:r>
            <w:r w:rsidR="001074E1">
              <w:rPr>
                <w:rFonts w:ascii="Times New Roman" w:hAnsi="Times New Roman"/>
                <w:b/>
              </w:rPr>
              <w:t>= ОТ1</w:t>
            </w:r>
            <w:r w:rsidRPr="00540560">
              <w:rPr>
                <w:rFonts w:ascii="Times New Roman" w:hAnsi="Times New Roman"/>
                <w:b/>
              </w:rPr>
              <w:t xml:space="preserve"> + ОТ</w:t>
            </w:r>
            <w:r w:rsidR="001074E1">
              <w:rPr>
                <w:rFonts w:ascii="Times New Roman" w:hAnsi="Times New Roman"/>
                <w:b/>
              </w:rPr>
              <w:t>2</w:t>
            </w:r>
            <w:r w:rsidRPr="00540560">
              <w:rPr>
                <w:rFonts w:ascii="Times New Roman" w:hAnsi="Times New Roman"/>
                <w:b/>
              </w:rPr>
              <w:t xml:space="preserve"> + ОТ</w:t>
            </w:r>
            <w:r w:rsidR="001074E1">
              <w:rPr>
                <w:rFonts w:ascii="Times New Roman" w:hAnsi="Times New Roman"/>
                <w:b/>
              </w:rPr>
              <w:t>3</w:t>
            </w:r>
            <w:r w:rsidRPr="00540560">
              <w:rPr>
                <w:rFonts w:ascii="Times New Roman" w:hAnsi="Times New Roman"/>
                <w:b/>
              </w:rPr>
              <w:t>, където „ОТ“ е оценка по таблица.</w:t>
            </w:r>
          </w:p>
          <w:p w:rsidR="00531747" w:rsidRDefault="00531747" w:rsidP="00531747">
            <w:pPr>
              <w:spacing w:before="0"/>
              <w:ind w:hanging="4"/>
              <w:rPr>
                <w:rFonts w:ascii="Times New Roman" w:hAnsi="Times New Roman"/>
                <w:i/>
              </w:rPr>
            </w:pPr>
          </w:p>
          <w:p w:rsidR="00C54107" w:rsidRPr="00531747" w:rsidRDefault="00C54107" w:rsidP="00531747">
            <w:pPr>
              <w:spacing w:before="0"/>
              <w:ind w:hanging="4"/>
              <w:rPr>
                <w:rFonts w:ascii="Times New Roman" w:hAnsi="Times New Roman"/>
                <w:i/>
              </w:rPr>
            </w:pPr>
          </w:p>
          <w:p w:rsidR="00773743" w:rsidRDefault="00773743" w:rsidP="005C2EC4">
            <w:pPr>
              <w:spacing w:before="0"/>
              <w:ind w:hanging="4"/>
              <w:rPr>
                <w:rFonts w:ascii="Times New Roman" w:hAnsi="Times New Roman"/>
                <w:i/>
              </w:rPr>
            </w:pPr>
          </w:p>
          <w:p w:rsidR="005C2EC4" w:rsidRPr="00303C04" w:rsidRDefault="005C2EC4" w:rsidP="005C2EC4">
            <w:pPr>
              <w:pStyle w:val="Heading5"/>
              <w:spacing w:before="0" w:after="0"/>
              <w:ind w:hanging="4"/>
              <w:rPr>
                <w:rFonts w:ascii="Times New Roman" w:hAnsi="Times New Roman"/>
                <w:i w:val="0"/>
                <w:sz w:val="24"/>
                <w:szCs w:val="24"/>
              </w:rPr>
            </w:pPr>
            <w:r w:rsidRPr="00303C04">
              <w:rPr>
                <w:rFonts w:ascii="Times New Roman" w:hAnsi="Times New Roman"/>
                <w:i w:val="0"/>
                <w:sz w:val="24"/>
                <w:szCs w:val="24"/>
              </w:rPr>
              <w:t>I</w:t>
            </w:r>
            <w:r w:rsidR="00822828">
              <w:rPr>
                <w:rFonts w:ascii="Times New Roman" w:hAnsi="Times New Roman"/>
                <w:i w:val="0"/>
                <w:sz w:val="24"/>
                <w:szCs w:val="24"/>
                <w:lang w:val="en-US"/>
              </w:rPr>
              <w:t>I</w:t>
            </w:r>
            <w:r w:rsidRPr="00303C04">
              <w:rPr>
                <w:rFonts w:ascii="Times New Roman" w:hAnsi="Times New Roman"/>
                <w:i w:val="0"/>
                <w:sz w:val="24"/>
                <w:szCs w:val="24"/>
              </w:rPr>
              <w:t>I.</w:t>
            </w:r>
            <w:r w:rsidR="001074E1" w:rsidRPr="00303C04">
              <w:rPr>
                <w:rFonts w:ascii="Times New Roman" w:hAnsi="Times New Roman"/>
                <w:i w:val="0"/>
                <w:sz w:val="24"/>
                <w:szCs w:val="24"/>
              </w:rPr>
              <w:t xml:space="preserve"> </w:t>
            </w:r>
            <w:r w:rsidRPr="00303C04">
              <w:rPr>
                <w:rFonts w:ascii="Times New Roman" w:hAnsi="Times New Roman"/>
                <w:i w:val="0"/>
                <w:sz w:val="24"/>
                <w:szCs w:val="24"/>
              </w:rPr>
              <w:t>ФИНАНСОВА ОЦЕНКА НА ОФЕРТАТА</w:t>
            </w:r>
            <w:r w:rsidR="00303C04">
              <w:rPr>
                <w:rFonts w:ascii="Times New Roman" w:hAnsi="Times New Roman"/>
                <w:i w:val="0"/>
                <w:sz w:val="24"/>
                <w:szCs w:val="24"/>
              </w:rPr>
              <w:t xml:space="preserve"> – </w:t>
            </w:r>
            <w:r w:rsidR="00303C04" w:rsidRPr="00303C04">
              <w:rPr>
                <w:rFonts w:ascii="Times New Roman" w:hAnsi="Times New Roman"/>
                <w:i w:val="0"/>
                <w:sz w:val="24"/>
                <w:szCs w:val="24"/>
                <w:u w:val="single"/>
              </w:rPr>
              <w:t>максимум 50 точки.</w:t>
            </w:r>
          </w:p>
          <w:p w:rsidR="00CF748A" w:rsidRPr="001074E1" w:rsidRDefault="00CF748A" w:rsidP="00CF748A">
            <w:pPr>
              <w:pStyle w:val="Heading5"/>
              <w:spacing w:before="0" w:after="0"/>
              <w:ind w:hanging="4"/>
              <w:rPr>
                <w:rFonts w:ascii="Times New Roman" w:hAnsi="Times New Roman"/>
                <w:i w:val="0"/>
                <w:sz w:val="24"/>
                <w:szCs w:val="24"/>
              </w:rPr>
            </w:pPr>
            <w:r w:rsidRPr="001074E1">
              <w:rPr>
                <w:rFonts w:ascii="Times New Roman" w:hAnsi="Times New Roman"/>
                <w:i w:val="0"/>
                <w:sz w:val="24"/>
                <w:szCs w:val="24"/>
              </w:rPr>
              <w:t xml:space="preserve">Финансовата оценка за всеки отделен участник в процедурата се извършва съгласно </w:t>
            </w:r>
            <w:r w:rsidR="001074E1" w:rsidRPr="001074E1">
              <w:rPr>
                <w:rFonts w:ascii="Times New Roman" w:hAnsi="Times New Roman"/>
                <w:i w:val="0"/>
                <w:sz w:val="24"/>
                <w:szCs w:val="24"/>
              </w:rPr>
              <w:t>следната формула</w:t>
            </w:r>
            <w:r w:rsidRPr="001074E1">
              <w:rPr>
                <w:rFonts w:ascii="Times New Roman" w:hAnsi="Times New Roman"/>
                <w:i w:val="0"/>
                <w:sz w:val="24"/>
                <w:szCs w:val="24"/>
              </w:rPr>
              <w:t>:</w:t>
            </w:r>
          </w:p>
          <w:p w:rsidR="00CF748A" w:rsidRDefault="00CF748A" w:rsidP="00CF748A">
            <w:pPr>
              <w:spacing w:before="0"/>
              <w:ind w:hanging="4"/>
              <w:rPr>
                <w:rFonts w:ascii="Times New Roman" w:hAnsi="Times New Roman"/>
              </w:rPr>
            </w:pPr>
          </w:p>
          <w:p w:rsidR="00CF748A" w:rsidRPr="005C2EC4" w:rsidRDefault="00CF748A" w:rsidP="00CF748A">
            <w:pPr>
              <w:spacing w:before="0"/>
              <w:ind w:hanging="4"/>
              <w:rPr>
                <w:rFonts w:ascii="Times New Roman" w:hAnsi="Times New Roman"/>
              </w:rPr>
            </w:pPr>
          </w:p>
          <w:p w:rsidR="00CF748A" w:rsidRPr="005C2EC4" w:rsidRDefault="00CF748A" w:rsidP="00CF748A">
            <w:pPr>
              <w:spacing w:before="0"/>
              <w:ind w:hanging="4"/>
              <w:rPr>
                <w:rFonts w:ascii="Times New Roman" w:hAnsi="Times New Roman"/>
                <w:b/>
              </w:rPr>
            </w:pPr>
            <w:r w:rsidRPr="005C2EC4">
              <w:rPr>
                <w:rFonts w:ascii="Times New Roman" w:hAnsi="Times New Roman"/>
                <w:b/>
              </w:rPr>
              <w:t xml:space="preserve">                    </w:t>
            </w:r>
            <w:proofErr w:type="spellStart"/>
            <w:r w:rsidRPr="005C2EC4">
              <w:rPr>
                <w:rFonts w:ascii="Times New Roman" w:hAnsi="Times New Roman"/>
                <w:b/>
              </w:rPr>
              <w:t>ФО</w:t>
            </w:r>
            <w:r w:rsidRPr="005C2EC4">
              <w:rPr>
                <w:rFonts w:ascii="Times New Roman" w:hAnsi="Times New Roman"/>
                <w:b/>
                <w:vertAlign w:val="subscript"/>
              </w:rPr>
              <w:t>min</w:t>
            </w:r>
            <w:proofErr w:type="spellEnd"/>
          </w:p>
          <w:p w:rsidR="00CF748A" w:rsidRPr="001472F7" w:rsidRDefault="00CF748A" w:rsidP="00CF748A">
            <w:pPr>
              <w:spacing w:before="0"/>
              <w:ind w:hanging="4"/>
              <w:rPr>
                <w:rFonts w:ascii="Times New Roman" w:hAnsi="Times New Roman"/>
                <w:b/>
                <w:lang w:val="ru-RU"/>
              </w:rPr>
            </w:pPr>
            <w:r w:rsidRPr="005C2EC4">
              <w:rPr>
                <w:rFonts w:ascii="Times New Roman" w:hAnsi="Times New Roman"/>
                <w:b/>
              </w:rPr>
              <w:t>ФО</w:t>
            </w:r>
            <w:r w:rsidRPr="005C2EC4">
              <w:rPr>
                <w:rFonts w:ascii="Times New Roman" w:hAnsi="Times New Roman"/>
                <w:b/>
                <w:vertAlign w:val="subscript"/>
              </w:rPr>
              <w:t>N</w:t>
            </w:r>
            <w:r>
              <w:rPr>
                <w:rFonts w:ascii="Times New Roman" w:hAnsi="Times New Roman"/>
                <w:b/>
              </w:rPr>
              <w:t xml:space="preserve"> = –––––––––––– х </w:t>
            </w:r>
            <w:r w:rsidR="00303C04" w:rsidRPr="001472F7">
              <w:rPr>
                <w:rFonts w:ascii="Times New Roman" w:hAnsi="Times New Roman"/>
                <w:b/>
                <w:lang w:val="ru-RU"/>
              </w:rPr>
              <w:t>50</w:t>
            </w:r>
          </w:p>
          <w:p w:rsidR="00CF748A" w:rsidRPr="0050422E" w:rsidRDefault="00CF748A" w:rsidP="00CF748A">
            <w:pPr>
              <w:spacing w:before="0"/>
              <w:ind w:hanging="4"/>
              <w:rPr>
                <w:rFonts w:ascii="Times New Roman" w:hAnsi="Times New Roman"/>
                <w:b/>
                <w:lang w:val="ru-RU"/>
              </w:rPr>
            </w:pPr>
            <w:r w:rsidRPr="005C2EC4">
              <w:rPr>
                <w:rFonts w:ascii="Times New Roman" w:hAnsi="Times New Roman"/>
                <w:b/>
              </w:rPr>
              <w:t xml:space="preserve">                     ФО</w:t>
            </w:r>
            <w:proofErr w:type="spellStart"/>
            <w:r w:rsidRPr="005C2EC4">
              <w:rPr>
                <w:rFonts w:ascii="Times New Roman" w:hAnsi="Times New Roman"/>
                <w:b/>
                <w:vertAlign w:val="subscript"/>
                <w:lang w:val="en-US"/>
              </w:rPr>
              <w:t>i</w:t>
            </w:r>
            <w:proofErr w:type="spellEnd"/>
          </w:p>
          <w:p w:rsidR="00CF748A" w:rsidRPr="005C2EC4" w:rsidRDefault="00CF748A" w:rsidP="00CF748A">
            <w:pPr>
              <w:spacing w:before="0"/>
              <w:ind w:hanging="4"/>
              <w:rPr>
                <w:rFonts w:ascii="Times New Roman" w:hAnsi="Times New Roman"/>
              </w:rPr>
            </w:pPr>
            <w:r w:rsidRPr="005C2EC4">
              <w:rPr>
                <w:rFonts w:ascii="Times New Roman" w:hAnsi="Times New Roman"/>
              </w:rPr>
              <w:t>където:</w:t>
            </w:r>
          </w:p>
          <w:p w:rsidR="00CF748A" w:rsidRPr="005C2EC4" w:rsidRDefault="00CF748A" w:rsidP="00CF748A">
            <w:pPr>
              <w:spacing w:before="0"/>
              <w:ind w:hanging="4"/>
              <w:rPr>
                <w:rFonts w:ascii="Times New Roman" w:hAnsi="Times New Roman"/>
              </w:rPr>
            </w:pPr>
            <w:r w:rsidRPr="005C2EC4">
              <w:rPr>
                <w:rFonts w:ascii="Times New Roman" w:hAnsi="Times New Roman"/>
                <w:b/>
              </w:rPr>
              <w:t>ФО</w:t>
            </w:r>
            <w:r w:rsidRPr="005C2EC4">
              <w:rPr>
                <w:rFonts w:ascii="Times New Roman" w:hAnsi="Times New Roman"/>
                <w:b/>
                <w:vertAlign w:val="subscript"/>
              </w:rPr>
              <w:t>N</w:t>
            </w:r>
            <w:r w:rsidRPr="005C2EC4">
              <w:rPr>
                <w:rFonts w:ascii="Times New Roman" w:hAnsi="Times New Roman"/>
              </w:rPr>
              <w:t xml:space="preserve"> е финансовата оценка на предложението на участника N</w:t>
            </w:r>
            <w:r w:rsidR="00303C04">
              <w:rPr>
                <w:rFonts w:ascii="Times New Roman" w:hAnsi="Times New Roman"/>
              </w:rPr>
              <w:t xml:space="preserve"> за изпълнение на обществената поръчка </w:t>
            </w:r>
            <w:r w:rsidR="00303C04" w:rsidRPr="005C2EC4">
              <w:rPr>
                <w:rFonts w:ascii="Times New Roman" w:hAnsi="Times New Roman"/>
              </w:rPr>
              <w:t>(в лева, без ДДС).</w:t>
            </w:r>
            <w:r w:rsidRPr="005C2EC4">
              <w:rPr>
                <w:rFonts w:ascii="Times New Roman" w:hAnsi="Times New Roman"/>
              </w:rPr>
              <w:t>;</w:t>
            </w:r>
          </w:p>
          <w:p w:rsidR="00CF748A" w:rsidRPr="005C2EC4" w:rsidRDefault="00CF748A" w:rsidP="00CF748A">
            <w:pPr>
              <w:spacing w:before="0"/>
              <w:ind w:hanging="4"/>
              <w:rPr>
                <w:rFonts w:ascii="Times New Roman" w:hAnsi="Times New Roman"/>
              </w:rPr>
            </w:pPr>
            <w:proofErr w:type="spellStart"/>
            <w:r w:rsidRPr="005C2EC4">
              <w:rPr>
                <w:rFonts w:ascii="Times New Roman" w:hAnsi="Times New Roman"/>
                <w:b/>
              </w:rPr>
              <w:t>ФО</w:t>
            </w:r>
            <w:r w:rsidRPr="005C2EC4">
              <w:rPr>
                <w:rFonts w:ascii="Times New Roman" w:hAnsi="Times New Roman"/>
                <w:b/>
                <w:vertAlign w:val="subscript"/>
              </w:rPr>
              <w:t>min</w:t>
            </w:r>
            <w:proofErr w:type="spellEnd"/>
            <w:r w:rsidRPr="005C2EC4">
              <w:rPr>
                <w:rFonts w:ascii="Times New Roman" w:hAnsi="Times New Roman"/>
              </w:rPr>
              <w:t xml:space="preserve"> е най-ниската предложена от участник в процедурата цена</w:t>
            </w:r>
            <w:r>
              <w:rPr>
                <w:rFonts w:ascii="Times New Roman" w:hAnsi="Times New Roman"/>
              </w:rPr>
              <w:t xml:space="preserve"> </w:t>
            </w:r>
            <w:r w:rsidR="00303C04">
              <w:rPr>
                <w:rFonts w:ascii="Times New Roman" w:hAnsi="Times New Roman"/>
              </w:rPr>
              <w:t>за изпълнение на обществената поръчка</w:t>
            </w:r>
            <w:r w:rsidRPr="005C2EC4">
              <w:rPr>
                <w:rFonts w:ascii="Times New Roman" w:hAnsi="Times New Roman"/>
              </w:rPr>
              <w:t xml:space="preserve"> (в лева, без ДДС);</w:t>
            </w:r>
            <w:r w:rsidR="0062733B">
              <w:rPr>
                <w:rFonts w:ascii="Times New Roman" w:hAnsi="Times New Roman"/>
              </w:rPr>
              <w:t xml:space="preserve"> </w:t>
            </w:r>
          </w:p>
          <w:p w:rsidR="00CF748A" w:rsidRPr="005C2EC4" w:rsidRDefault="00CF748A" w:rsidP="00CF748A">
            <w:pPr>
              <w:spacing w:before="0"/>
              <w:ind w:hanging="4"/>
              <w:rPr>
                <w:rFonts w:ascii="Times New Roman" w:hAnsi="Times New Roman"/>
              </w:rPr>
            </w:pPr>
            <w:proofErr w:type="spellStart"/>
            <w:r w:rsidRPr="005C2EC4">
              <w:rPr>
                <w:rFonts w:ascii="Times New Roman" w:hAnsi="Times New Roman"/>
                <w:b/>
              </w:rPr>
              <w:t>ФО</w:t>
            </w:r>
            <w:r w:rsidR="00C54107" w:rsidRPr="00C54107">
              <w:rPr>
                <w:rFonts w:ascii="Times New Roman" w:hAnsi="Times New Roman"/>
                <w:b/>
                <w:vertAlign w:val="subscript"/>
              </w:rPr>
              <w:t>i</w:t>
            </w:r>
            <w:proofErr w:type="spellEnd"/>
            <w:r w:rsidRPr="005C2EC4">
              <w:rPr>
                <w:rFonts w:ascii="Times New Roman" w:hAnsi="Times New Roman"/>
              </w:rPr>
              <w:t xml:space="preserve"> е предложената от участника (</w:t>
            </w:r>
            <w:proofErr w:type="spellStart"/>
            <w:r w:rsidRPr="005C2EC4">
              <w:rPr>
                <w:rFonts w:ascii="Times New Roman" w:hAnsi="Times New Roman"/>
                <w:lang w:val="en-US"/>
              </w:rPr>
              <w:t>i</w:t>
            </w:r>
            <w:proofErr w:type="spellEnd"/>
            <w:r w:rsidRPr="005C2EC4">
              <w:rPr>
                <w:rFonts w:ascii="Times New Roman" w:hAnsi="Times New Roman"/>
              </w:rPr>
              <w:t>) цена</w:t>
            </w:r>
            <w:r>
              <w:rPr>
                <w:rFonts w:ascii="Times New Roman" w:hAnsi="Times New Roman"/>
              </w:rPr>
              <w:t xml:space="preserve"> за </w:t>
            </w:r>
            <w:r w:rsidR="00303C04">
              <w:rPr>
                <w:rFonts w:ascii="Times New Roman" w:hAnsi="Times New Roman"/>
              </w:rPr>
              <w:t>изпълнение на обществената поръчка</w:t>
            </w:r>
            <w:r w:rsidRPr="005C2EC4">
              <w:rPr>
                <w:rFonts w:ascii="Times New Roman" w:hAnsi="Times New Roman"/>
              </w:rPr>
              <w:t xml:space="preserve"> (в лева, без ДДС).</w:t>
            </w:r>
          </w:p>
          <w:p w:rsidR="00CF748A" w:rsidRDefault="00CF748A" w:rsidP="00CF748A">
            <w:pPr>
              <w:pStyle w:val="Heading5"/>
              <w:spacing w:before="0" w:after="0"/>
              <w:ind w:hanging="4"/>
              <w:rPr>
                <w:rFonts w:ascii="Times New Roman" w:hAnsi="Times New Roman"/>
                <w:b w:val="0"/>
                <w:i w:val="0"/>
                <w:sz w:val="24"/>
                <w:szCs w:val="24"/>
                <w:lang w:val="ru-RU"/>
              </w:rPr>
            </w:pPr>
          </w:p>
          <w:p w:rsidR="00CF748A" w:rsidRDefault="00CF748A" w:rsidP="00CF748A">
            <w:pPr>
              <w:spacing w:before="0"/>
              <w:ind w:hanging="4"/>
              <w:rPr>
                <w:rFonts w:ascii="Times New Roman" w:hAnsi="Times New Roman"/>
              </w:rPr>
            </w:pPr>
          </w:p>
          <w:p w:rsidR="00B00CE1" w:rsidRPr="005C2EC4" w:rsidRDefault="00B00CE1" w:rsidP="00CF748A">
            <w:pPr>
              <w:spacing w:before="0"/>
              <w:ind w:hanging="4"/>
              <w:rPr>
                <w:rFonts w:ascii="Times New Roman" w:hAnsi="Times New Roman"/>
              </w:rPr>
            </w:pPr>
          </w:p>
          <w:p w:rsidR="00CF748A" w:rsidRPr="00303C04" w:rsidRDefault="00CF748A" w:rsidP="00CF748A">
            <w:pPr>
              <w:pStyle w:val="Heading5"/>
              <w:spacing w:before="0" w:after="0"/>
              <w:ind w:hanging="4"/>
              <w:rPr>
                <w:rFonts w:ascii="Times New Roman" w:hAnsi="Times New Roman"/>
                <w:i w:val="0"/>
                <w:sz w:val="24"/>
                <w:szCs w:val="24"/>
              </w:rPr>
            </w:pPr>
            <w:r w:rsidRPr="00303C04">
              <w:rPr>
                <w:rFonts w:ascii="Times New Roman" w:hAnsi="Times New Roman"/>
                <w:i w:val="0"/>
                <w:sz w:val="24"/>
                <w:szCs w:val="24"/>
              </w:rPr>
              <w:t>I</w:t>
            </w:r>
            <w:r w:rsidR="003C143E">
              <w:rPr>
                <w:rFonts w:ascii="Times New Roman" w:hAnsi="Times New Roman"/>
                <w:i w:val="0"/>
                <w:sz w:val="24"/>
                <w:szCs w:val="24"/>
                <w:lang w:val="en-US"/>
              </w:rPr>
              <w:t>V</w:t>
            </w:r>
            <w:r w:rsidRPr="00303C04">
              <w:rPr>
                <w:rFonts w:ascii="Times New Roman" w:hAnsi="Times New Roman"/>
                <w:i w:val="0"/>
                <w:sz w:val="24"/>
                <w:szCs w:val="24"/>
              </w:rPr>
              <w:t>.</w:t>
            </w:r>
            <w:r w:rsidRPr="00303C04">
              <w:rPr>
                <w:rFonts w:ascii="Times New Roman" w:hAnsi="Times New Roman"/>
                <w:i w:val="0"/>
                <w:sz w:val="24"/>
                <w:szCs w:val="24"/>
              </w:rPr>
              <w:tab/>
              <w:t>КОМПЛЕКСНА ОЦЕНКА</w:t>
            </w:r>
          </w:p>
          <w:p w:rsidR="00CF748A" w:rsidRPr="00303C04" w:rsidRDefault="00CF748A" w:rsidP="00CF748A">
            <w:pPr>
              <w:pStyle w:val="Heading5"/>
              <w:spacing w:before="0" w:after="0"/>
              <w:ind w:hanging="4"/>
              <w:rPr>
                <w:rFonts w:ascii="Times New Roman" w:hAnsi="Times New Roman"/>
                <w:i w:val="0"/>
                <w:sz w:val="24"/>
                <w:szCs w:val="24"/>
              </w:rPr>
            </w:pPr>
            <w:r w:rsidRPr="00303C04">
              <w:rPr>
                <w:rFonts w:ascii="Times New Roman" w:hAnsi="Times New Roman"/>
                <w:i w:val="0"/>
                <w:sz w:val="24"/>
                <w:szCs w:val="24"/>
              </w:rPr>
              <w:t>Комплексната оценка се изчислява за всеки отделен участник по следния начин:</w:t>
            </w:r>
          </w:p>
          <w:p w:rsidR="00CF748A" w:rsidRPr="00303C04" w:rsidRDefault="00CF748A" w:rsidP="00CF748A">
            <w:pPr>
              <w:spacing w:before="0"/>
              <w:ind w:hanging="4"/>
              <w:rPr>
                <w:rFonts w:ascii="Times New Roman" w:hAnsi="Times New Roman"/>
                <w:b/>
              </w:rPr>
            </w:pPr>
          </w:p>
          <w:p w:rsidR="00CF748A" w:rsidRPr="00303C04" w:rsidRDefault="00CF748A" w:rsidP="00CF748A">
            <w:pPr>
              <w:spacing w:before="0"/>
              <w:ind w:hanging="4"/>
              <w:rPr>
                <w:rFonts w:ascii="Times New Roman" w:hAnsi="Times New Roman"/>
                <w:b/>
              </w:rPr>
            </w:pPr>
            <w:r w:rsidRPr="00303C04">
              <w:rPr>
                <w:rFonts w:ascii="Times New Roman" w:hAnsi="Times New Roman"/>
                <w:b/>
              </w:rPr>
              <w:t>КО</w:t>
            </w:r>
            <w:r w:rsidRPr="00303C04">
              <w:rPr>
                <w:rFonts w:ascii="Times New Roman" w:hAnsi="Times New Roman"/>
                <w:b/>
                <w:vertAlign w:val="subscript"/>
              </w:rPr>
              <w:t>N</w:t>
            </w:r>
            <w:r w:rsidRPr="00303C04">
              <w:rPr>
                <w:rFonts w:ascii="Times New Roman" w:hAnsi="Times New Roman"/>
                <w:b/>
              </w:rPr>
              <w:t xml:space="preserve"> = ТО</w:t>
            </w:r>
            <w:r w:rsidRPr="00303C04">
              <w:rPr>
                <w:rFonts w:ascii="Times New Roman" w:hAnsi="Times New Roman"/>
                <w:b/>
                <w:vertAlign w:val="subscript"/>
              </w:rPr>
              <w:t>N</w:t>
            </w:r>
            <w:r w:rsidRPr="00303C04">
              <w:rPr>
                <w:rFonts w:ascii="Times New Roman" w:hAnsi="Times New Roman"/>
                <w:b/>
              </w:rPr>
              <w:t xml:space="preserve"> + ФО</w:t>
            </w:r>
            <w:r w:rsidRPr="00303C04">
              <w:rPr>
                <w:rFonts w:ascii="Times New Roman" w:hAnsi="Times New Roman"/>
                <w:b/>
                <w:vertAlign w:val="subscript"/>
              </w:rPr>
              <w:t>N</w:t>
            </w:r>
            <w:r w:rsidRPr="00303C04">
              <w:rPr>
                <w:rFonts w:ascii="Times New Roman" w:hAnsi="Times New Roman"/>
                <w:b/>
              </w:rPr>
              <w:t xml:space="preserve"> </w:t>
            </w:r>
          </w:p>
          <w:p w:rsidR="00CF748A" w:rsidRPr="00303C04" w:rsidRDefault="00CF748A" w:rsidP="00CF748A">
            <w:pPr>
              <w:pStyle w:val="Heading5"/>
              <w:spacing w:before="0" w:after="0"/>
              <w:ind w:hanging="4"/>
              <w:rPr>
                <w:rFonts w:ascii="Times New Roman" w:hAnsi="Times New Roman"/>
                <w:i w:val="0"/>
                <w:sz w:val="24"/>
                <w:szCs w:val="24"/>
                <w:lang w:val="ru-RU"/>
              </w:rPr>
            </w:pPr>
          </w:p>
          <w:p w:rsidR="00CF748A" w:rsidRPr="00303C04" w:rsidRDefault="00CF748A" w:rsidP="00CF748A">
            <w:pPr>
              <w:pStyle w:val="Heading5"/>
              <w:spacing w:before="0" w:after="0"/>
              <w:ind w:hanging="4"/>
              <w:rPr>
                <w:rFonts w:ascii="Times New Roman" w:hAnsi="Times New Roman"/>
                <w:i w:val="0"/>
                <w:sz w:val="24"/>
                <w:szCs w:val="24"/>
                <w:lang w:val="ru-RU"/>
              </w:rPr>
            </w:pPr>
            <w:r w:rsidRPr="00303C04">
              <w:rPr>
                <w:rFonts w:ascii="Times New Roman" w:hAnsi="Times New Roman"/>
                <w:i w:val="0"/>
                <w:sz w:val="24"/>
                <w:szCs w:val="24"/>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CF748A" w:rsidRPr="00303C04" w:rsidRDefault="00CF748A" w:rsidP="00CF748A">
            <w:pPr>
              <w:pStyle w:val="Heading5"/>
              <w:spacing w:before="0" w:after="0"/>
              <w:ind w:hanging="4"/>
              <w:rPr>
                <w:rFonts w:ascii="Times New Roman" w:hAnsi="Times New Roman"/>
                <w:i w:val="0"/>
                <w:sz w:val="24"/>
                <w:szCs w:val="24"/>
              </w:rPr>
            </w:pPr>
          </w:p>
          <w:p w:rsidR="00141CEC" w:rsidRPr="006A1F58" w:rsidRDefault="00CF748A" w:rsidP="00CF748A">
            <w:pPr>
              <w:pStyle w:val="Heading6"/>
              <w:spacing w:before="0" w:after="0"/>
              <w:jc w:val="both"/>
              <w:rPr>
                <w:lang w:val="bg-BG"/>
              </w:rPr>
            </w:pPr>
            <w:r w:rsidRPr="00303C04">
              <w:rPr>
                <w:rFonts w:ascii="Times New Roman" w:hAnsi="Times New Roman"/>
                <w:sz w:val="24"/>
                <w:szCs w:val="24"/>
                <w:lang w:val="ru-RU"/>
              </w:rPr>
              <w:t>Максималната стойност на КО</w:t>
            </w:r>
            <w:r w:rsidRPr="00303C04">
              <w:rPr>
                <w:rFonts w:ascii="Times New Roman" w:hAnsi="Times New Roman"/>
                <w:sz w:val="24"/>
                <w:szCs w:val="24"/>
                <w:vertAlign w:val="subscript"/>
              </w:rPr>
              <w:t>N</w:t>
            </w:r>
            <w:r w:rsidRPr="00303C04">
              <w:rPr>
                <w:rFonts w:ascii="Times New Roman" w:hAnsi="Times New Roman"/>
                <w:sz w:val="24"/>
                <w:szCs w:val="24"/>
                <w:lang w:val="ru-RU"/>
              </w:rPr>
              <w:t xml:space="preserve"> е 100 точки.</w:t>
            </w:r>
          </w:p>
        </w:tc>
        <w:tc>
          <w:tcPr>
            <w:tcW w:w="5812" w:type="dxa"/>
            <w:shd w:val="clear" w:color="auto" w:fill="auto"/>
          </w:tcPr>
          <w:p w:rsidR="00DF3814" w:rsidRDefault="00D032E6" w:rsidP="00DF3814">
            <w:pPr>
              <w:pStyle w:val="Heading5"/>
              <w:ind w:firstLine="0"/>
              <w:rPr>
                <w:rFonts w:ascii="Times New Roman" w:hAnsi="Times New Roman"/>
                <w:b w:val="0"/>
                <w:i w:val="0"/>
                <w:sz w:val="24"/>
              </w:rPr>
            </w:pPr>
            <w:r w:rsidRPr="00D032E6">
              <w:rPr>
                <w:rFonts w:ascii="Times New Roman" w:hAnsi="Times New Roman"/>
                <w:i w:val="0"/>
                <w:sz w:val="24"/>
                <w:lang w:val="en-US"/>
              </w:rPr>
              <w:lastRenderedPageBreak/>
              <w:t>I.</w:t>
            </w:r>
            <w:r>
              <w:rPr>
                <w:rFonts w:ascii="Times New Roman" w:hAnsi="Times New Roman"/>
                <w:b w:val="0"/>
                <w:i w:val="0"/>
                <w:sz w:val="24"/>
                <w:lang w:val="en-US"/>
              </w:rPr>
              <w:t xml:space="preserve"> </w:t>
            </w:r>
            <w:r w:rsidR="00DF3814">
              <w:rPr>
                <w:rFonts w:ascii="Times New Roman" w:hAnsi="Times New Roman"/>
                <w:b w:val="0"/>
                <w:i w:val="0"/>
                <w:sz w:val="24"/>
              </w:rPr>
              <w:t xml:space="preserve">The current methodology contains precise guidelines </w:t>
            </w:r>
            <w:r w:rsidR="00593B15">
              <w:rPr>
                <w:rFonts w:ascii="Times New Roman" w:hAnsi="Times New Roman"/>
                <w:b w:val="0"/>
                <w:i w:val="0"/>
                <w:sz w:val="24"/>
                <w:lang w:val="en-US"/>
              </w:rPr>
              <w:t>on</w:t>
            </w:r>
            <w:r w:rsidR="00DF3814">
              <w:rPr>
                <w:rFonts w:ascii="Times New Roman" w:hAnsi="Times New Roman"/>
                <w:b w:val="0"/>
                <w:i w:val="0"/>
                <w:sz w:val="24"/>
              </w:rPr>
              <w:t xml:space="preserve"> evaluation under each parameter by weight </w:t>
            </w:r>
            <w:r w:rsidR="00593B15">
              <w:rPr>
                <w:rFonts w:ascii="Times New Roman" w:hAnsi="Times New Roman"/>
                <w:b w:val="0"/>
                <w:i w:val="0"/>
                <w:sz w:val="24"/>
                <w:lang w:val="en-US"/>
              </w:rPr>
              <w:t>referred</w:t>
            </w:r>
            <w:r w:rsidR="00DF3814">
              <w:rPr>
                <w:rFonts w:ascii="Times New Roman" w:hAnsi="Times New Roman"/>
                <w:b w:val="0"/>
                <w:i w:val="0"/>
                <w:sz w:val="24"/>
              </w:rPr>
              <w:t xml:space="preserve"> to the comprehensive assessment and guidance on the complex assessment of the respective offer to determine the most economically favorable bid.</w:t>
            </w:r>
          </w:p>
          <w:p w:rsidR="00540560" w:rsidRPr="00540560" w:rsidRDefault="00540560" w:rsidP="00540560"/>
          <w:p w:rsidR="00DF3814" w:rsidRPr="00EB79BD" w:rsidRDefault="00DF3814" w:rsidP="00DF3814">
            <w:pPr>
              <w:pStyle w:val="Heading5"/>
              <w:ind w:firstLine="0"/>
              <w:rPr>
                <w:rFonts w:ascii="Times New Roman" w:hAnsi="Times New Roman"/>
                <w:b w:val="0"/>
                <w:i w:val="0"/>
                <w:sz w:val="24"/>
                <w:szCs w:val="24"/>
              </w:rPr>
            </w:pPr>
            <w:r>
              <w:rPr>
                <w:rFonts w:ascii="Times New Roman" w:hAnsi="Times New Roman"/>
                <w:b w:val="0"/>
                <w:i w:val="0"/>
                <w:sz w:val="24"/>
              </w:rPr>
              <w:t>The Contracting Authority applies the methodology without modification to all bids admitted to assess</w:t>
            </w:r>
            <w:proofErr w:type="spellStart"/>
            <w:r w:rsidR="009D2CFE">
              <w:rPr>
                <w:rFonts w:ascii="Times New Roman" w:hAnsi="Times New Roman"/>
                <w:b w:val="0"/>
                <w:i w:val="0"/>
                <w:sz w:val="24"/>
                <w:lang w:val="en-US"/>
              </w:rPr>
              <w:t>ment</w:t>
            </w:r>
            <w:proofErr w:type="spellEnd"/>
            <w:r>
              <w:rPr>
                <w:rFonts w:ascii="Times New Roman" w:hAnsi="Times New Roman"/>
                <w:b w:val="0"/>
                <w:i w:val="0"/>
                <w:sz w:val="24"/>
              </w:rPr>
              <w:t>.</w:t>
            </w:r>
          </w:p>
          <w:p w:rsidR="00DF3814" w:rsidRPr="00EB79BD" w:rsidRDefault="00DF3814" w:rsidP="00DF3814">
            <w:pPr>
              <w:pStyle w:val="Heading5"/>
              <w:ind w:firstLine="0"/>
              <w:rPr>
                <w:rFonts w:ascii="Times New Roman" w:hAnsi="Times New Roman"/>
                <w:b w:val="0"/>
                <w:i w:val="0"/>
                <w:sz w:val="24"/>
                <w:szCs w:val="24"/>
              </w:rPr>
            </w:pPr>
            <w:r>
              <w:rPr>
                <w:rFonts w:ascii="Times New Roman" w:hAnsi="Times New Roman"/>
                <w:b w:val="0"/>
                <w:i w:val="0"/>
                <w:sz w:val="24"/>
              </w:rPr>
              <w:t>The current public procurement is awarded on the basis of the most economically favorable bid based on the criterion of an optimum quality/price ratio, determined according to the following parameters:</w:t>
            </w:r>
          </w:p>
          <w:p w:rsidR="00BD77DE" w:rsidRDefault="00BD77DE" w:rsidP="00BD77DE">
            <w:pPr>
              <w:spacing w:before="0"/>
              <w:ind w:hanging="4"/>
              <w:rPr>
                <w:rFonts w:ascii="Times New Roman" w:hAnsi="Times New Roman"/>
              </w:rPr>
            </w:pPr>
          </w:p>
          <w:p w:rsidR="00DF3814" w:rsidRDefault="00DF3814" w:rsidP="00BD77DE">
            <w:pPr>
              <w:spacing w:before="0"/>
              <w:ind w:hanging="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1984"/>
            </w:tblGrid>
            <w:tr w:rsidR="00C40F7E" w:rsidRPr="001B42E7" w:rsidTr="00C40F7E">
              <w:trPr>
                <w:trHeight w:val="192"/>
              </w:trPr>
              <w:tc>
                <w:tcPr>
                  <w:tcW w:w="3006" w:type="dxa"/>
                  <w:tcBorders>
                    <w:bottom w:val="single" w:sz="4" w:space="0" w:color="auto"/>
                  </w:tcBorders>
                  <w:shd w:val="clear" w:color="auto" w:fill="auto"/>
                  <w:vAlign w:val="center"/>
                </w:tcPr>
                <w:p w:rsidR="00C40F7E" w:rsidRPr="001B42E7" w:rsidRDefault="00C40F7E" w:rsidP="007130C3">
                  <w:pPr>
                    <w:spacing w:before="0"/>
                    <w:ind w:hanging="4"/>
                    <w:rPr>
                      <w:rFonts w:ascii="Times New Roman" w:hAnsi="Times New Roman"/>
                      <w:b/>
                    </w:rPr>
                  </w:pPr>
                  <w:r>
                    <w:rPr>
                      <w:rFonts w:ascii="Times New Roman" w:hAnsi="Times New Roman"/>
                      <w:b/>
                    </w:rPr>
                    <w:t>Parameter</w:t>
                  </w:r>
                </w:p>
              </w:tc>
              <w:tc>
                <w:tcPr>
                  <w:tcW w:w="1984" w:type="dxa"/>
                  <w:tcBorders>
                    <w:bottom w:val="single" w:sz="4" w:space="0" w:color="auto"/>
                  </w:tcBorders>
                  <w:shd w:val="clear" w:color="auto" w:fill="auto"/>
                  <w:vAlign w:val="center"/>
                </w:tcPr>
                <w:p w:rsidR="00C40F7E" w:rsidRPr="001B42E7" w:rsidRDefault="00C40F7E" w:rsidP="007130C3">
                  <w:pPr>
                    <w:spacing w:before="0"/>
                    <w:ind w:hanging="4"/>
                    <w:jc w:val="center"/>
                    <w:rPr>
                      <w:rFonts w:ascii="Times New Roman" w:hAnsi="Times New Roman"/>
                      <w:b/>
                    </w:rPr>
                  </w:pPr>
                  <w:r>
                    <w:rPr>
                      <w:rFonts w:ascii="Times New Roman" w:hAnsi="Times New Roman"/>
                      <w:b/>
                    </w:rPr>
                    <w:t>Maximum points</w:t>
                  </w:r>
                </w:p>
              </w:tc>
            </w:tr>
            <w:tr w:rsidR="00C40F7E" w:rsidRPr="001B42E7" w:rsidTr="00C40F7E">
              <w:trPr>
                <w:trHeight w:val="192"/>
              </w:trPr>
              <w:tc>
                <w:tcPr>
                  <w:tcW w:w="3006" w:type="dxa"/>
                  <w:shd w:val="clear" w:color="auto" w:fill="auto"/>
                </w:tcPr>
                <w:p w:rsidR="00C40F7E" w:rsidRPr="00DF3814" w:rsidRDefault="00C40F7E" w:rsidP="007130C3">
                  <w:pPr>
                    <w:spacing w:before="0"/>
                    <w:ind w:hanging="4"/>
                    <w:rPr>
                      <w:rFonts w:ascii="Times New Roman" w:hAnsi="Times New Roman"/>
                      <w:lang w:val="en-US"/>
                    </w:rPr>
                  </w:pPr>
                  <w:r>
                    <w:rPr>
                      <w:rFonts w:ascii="Times New Roman" w:hAnsi="Times New Roman"/>
                    </w:rPr>
                    <w:t xml:space="preserve">Technical assessment of the bid </w:t>
                  </w:r>
                  <w:r>
                    <w:rPr>
                      <w:rFonts w:ascii="Times New Roman" w:hAnsi="Times New Roman"/>
                      <w:lang w:val="en-US"/>
                    </w:rPr>
                    <w:t>(TA)</w:t>
                  </w:r>
                </w:p>
              </w:tc>
              <w:tc>
                <w:tcPr>
                  <w:tcW w:w="1984" w:type="dxa"/>
                  <w:shd w:val="clear" w:color="auto" w:fill="auto"/>
                </w:tcPr>
                <w:p w:rsidR="00C40F7E" w:rsidRPr="006E3204" w:rsidRDefault="00C379E7" w:rsidP="007130C3">
                  <w:pPr>
                    <w:spacing w:before="0"/>
                    <w:ind w:hanging="4"/>
                    <w:jc w:val="center"/>
                    <w:rPr>
                      <w:rFonts w:ascii="Times New Roman" w:hAnsi="Times New Roman"/>
                    </w:rPr>
                  </w:pPr>
                  <w:r>
                    <w:rPr>
                      <w:rFonts w:ascii="Times New Roman" w:hAnsi="Times New Roman"/>
                    </w:rPr>
                    <w:t>5</w:t>
                  </w:r>
                  <w:r w:rsidR="00C40F7E">
                    <w:rPr>
                      <w:rFonts w:ascii="Times New Roman" w:hAnsi="Times New Roman"/>
                    </w:rPr>
                    <w:t>0</w:t>
                  </w:r>
                </w:p>
              </w:tc>
            </w:tr>
            <w:tr w:rsidR="00C40F7E" w:rsidRPr="005C2EC4" w:rsidTr="00C40F7E">
              <w:trPr>
                <w:trHeight w:val="192"/>
              </w:trPr>
              <w:tc>
                <w:tcPr>
                  <w:tcW w:w="3006" w:type="dxa"/>
                  <w:shd w:val="clear" w:color="auto" w:fill="auto"/>
                </w:tcPr>
                <w:p w:rsidR="00C40F7E" w:rsidRDefault="00C40F7E" w:rsidP="007130C3">
                  <w:pPr>
                    <w:spacing w:before="0"/>
                    <w:ind w:hanging="4"/>
                    <w:rPr>
                      <w:rFonts w:ascii="Times New Roman" w:hAnsi="Times New Roman"/>
                      <w:lang w:val="en-US"/>
                    </w:rPr>
                  </w:pPr>
                  <w:r>
                    <w:rPr>
                      <w:rFonts w:ascii="Times New Roman" w:hAnsi="Times New Roman"/>
                    </w:rPr>
                    <w:t>Financial assessment of the bid</w:t>
                  </w:r>
                  <w:r>
                    <w:rPr>
                      <w:rFonts w:ascii="Times New Roman" w:hAnsi="Times New Roman"/>
                      <w:lang w:val="en-US"/>
                    </w:rPr>
                    <w:t xml:space="preserve"> (FA)</w:t>
                  </w:r>
                </w:p>
                <w:p w:rsidR="00863DCC" w:rsidRPr="00DF3814" w:rsidRDefault="00863DCC" w:rsidP="007130C3">
                  <w:pPr>
                    <w:spacing w:before="0"/>
                    <w:ind w:hanging="4"/>
                    <w:rPr>
                      <w:rFonts w:ascii="Times New Roman" w:hAnsi="Times New Roman"/>
                      <w:lang w:val="en-US"/>
                    </w:rPr>
                  </w:pPr>
                </w:p>
              </w:tc>
              <w:tc>
                <w:tcPr>
                  <w:tcW w:w="1984" w:type="dxa"/>
                  <w:shd w:val="clear" w:color="auto" w:fill="auto"/>
                </w:tcPr>
                <w:p w:rsidR="00C40F7E" w:rsidRPr="006E3204" w:rsidRDefault="00C379E7" w:rsidP="007130C3">
                  <w:pPr>
                    <w:spacing w:before="0"/>
                    <w:ind w:hanging="4"/>
                    <w:jc w:val="center"/>
                    <w:rPr>
                      <w:rFonts w:ascii="Times New Roman" w:hAnsi="Times New Roman"/>
                    </w:rPr>
                  </w:pPr>
                  <w:r>
                    <w:rPr>
                      <w:rFonts w:ascii="Times New Roman" w:hAnsi="Times New Roman"/>
                    </w:rPr>
                    <w:t>5</w:t>
                  </w:r>
                  <w:r w:rsidR="00C40F7E">
                    <w:rPr>
                      <w:rFonts w:ascii="Times New Roman" w:hAnsi="Times New Roman"/>
                    </w:rPr>
                    <w:t>0</w:t>
                  </w:r>
                </w:p>
              </w:tc>
            </w:tr>
          </w:tbl>
          <w:p w:rsidR="00BD77DE" w:rsidRDefault="00BD77DE" w:rsidP="00BD77DE">
            <w:pPr>
              <w:spacing w:before="0"/>
              <w:ind w:hanging="4"/>
              <w:rPr>
                <w:rFonts w:ascii="Times New Roman" w:hAnsi="Times New Roman"/>
              </w:rPr>
            </w:pPr>
            <w:r w:rsidRPr="005C2EC4">
              <w:rPr>
                <w:rFonts w:ascii="Times New Roman" w:hAnsi="Times New Roman"/>
              </w:rPr>
              <w:tab/>
            </w:r>
          </w:p>
          <w:p w:rsidR="00955301" w:rsidRDefault="00955301" w:rsidP="00955301">
            <w:pPr>
              <w:pStyle w:val="Heading5"/>
              <w:spacing w:before="0" w:after="0"/>
              <w:ind w:hanging="4"/>
              <w:rPr>
                <w:rFonts w:ascii="Times New Roman" w:hAnsi="Times New Roman"/>
                <w:b w:val="0"/>
                <w:i w:val="0"/>
                <w:sz w:val="24"/>
              </w:rPr>
            </w:pPr>
            <w:r>
              <w:rPr>
                <w:rFonts w:ascii="Times New Roman" w:hAnsi="Times New Roman"/>
                <w:b w:val="0"/>
                <w:i w:val="0"/>
                <w:sz w:val="24"/>
              </w:rPr>
              <w:t>Before moving on to an assessment of the technical offers of the bidders the Commission verifies whether they meet the requirements of the Contracting Authority. The Commission verifies the availability of listed/presented by the bidders:</w:t>
            </w:r>
          </w:p>
          <w:p w:rsidR="001472F7" w:rsidRPr="00863DCC" w:rsidRDefault="001472F7" w:rsidP="001472F7">
            <w:pPr>
              <w:numPr>
                <w:ilvl w:val="0"/>
                <w:numId w:val="45"/>
              </w:numPr>
              <w:suppressLineNumbers/>
              <w:spacing w:before="0" w:after="160" w:line="268" w:lineRule="auto"/>
              <w:ind w:left="489" w:hanging="284"/>
              <w:jc w:val="left"/>
              <w:rPr>
                <w:rFonts w:ascii="Times New Roman" w:eastAsia="SimSun" w:hAnsi="Times New Roman"/>
                <w:color w:val="000000"/>
                <w:lang w:val="en-US" w:eastAsia="en-US"/>
              </w:rPr>
            </w:pPr>
            <w:r w:rsidRPr="00863DCC">
              <w:rPr>
                <w:rFonts w:ascii="Times New Roman" w:eastAsia="Calibri" w:hAnsi="Times New Roman"/>
                <w:color w:val="000000"/>
                <w:lang w:val="en-US" w:eastAsia="en-US"/>
              </w:rPr>
              <w:t>Program for execution of the procurement;</w:t>
            </w:r>
          </w:p>
          <w:p w:rsidR="001472F7" w:rsidRPr="00863DCC" w:rsidRDefault="00C379E7" w:rsidP="00C379E7">
            <w:pPr>
              <w:numPr>
                <w:ilvl w:val="0"/>
                <w:numId w:val="45"/>
              </w:numPr>
              <w:suppressLineNumbers/>
              <w:spacing w:before="0" w:after="160" w:line="268" w:lineRule="auto"/>
              <w:ind w:left="488"/>
              <w:jc w:val="left"/>
              <w:rPr>
                <w:rFonts w:ascii="Times New Roman" w:eastAsia="SimSun" w:hAnsi="Times New Roman"/>
                <w:color w:val="000000"/>
                <w:lang w:val="en-US" w:eastAsia="en-US"/>
              </w:rPr>
            </w:pPr>
            <w:r w:rsidRPr="00C379E7">
              <w:rPr>
                <w:rFonts w:ascii="Times New Roman" w:eastAsia="Calibri" w:hAnsi="Times New Roman"/>
                <w:color w:val="000000"/>
                <w:lang w:val="en-US" w:eastAsia="en-US"/>
              </w:rPr>
              <w:t>Completed template of the Technical Proposal - Template No: 2</w:t>
            </w:r>
            <w:r w:rsidR="001472F7" w:rsidRPr="00863DCC">
              <w:rPr>
                <w:rFonts w:ascii="Times New Roman" w:eastAsia="Calibri" w:hAnsi="Times New Roman"/>
                <w:color w:val="000000"/>
                <w:lang w:val="en-US" w:eastAsia="en-US"/>
              </w:rPr>
              <w:t>;</w:t>
            </w:r>
          </w:p>
          <w:p w:rsidR="001472F7" w:rsidRPr="00863DCC" w:rsidRDefault="001472F7" w:rsidP="001472F7">
            <w:pPr>
              <w:numPr>
                <w:ilvl w:val="0"/>
                <w:numId w:val="45"/>
              </w:numPr>
              <w:suppressLineNumbers/>
              <w:spacing w:before="0" w:after="160" w:line="268" w:lineRule="auto"/>
              <w:ind w:left="489" w:hanging="284"/>
              <w:jc w:val="left"/>
              <w:rPr>
                <w:rFonts w:ascii="Times New Roman" w:eastAsia="SimSun" w:hAnsi="Times New Roman"/>
                <w:lang w:val="en-US" w:eastAsia="en-US"/>
              </w:rPr>
            </w:pPr>
            <w:r w:rsidRPr="00863DCC">
              <w:rPr>
                <w:rFonts w:ascii="Times New Roman" w:eastAsia="Calibri" w:hAnsi="Times New Roman"/>
                <w:iCs/>
                <w:lang w:val="en-US" w:eastAsia="en-US"/>
              </w:rPr>
              <w:t>Statement of integrity and impartiality (Template N3) of the Bid Documentation;</w:t>
            </w:r>
          </w:p>
          <w:p w:rsidR="001472F7" w:rsidRPr="001472F7" w:rsidRDefault="001472F7" w:rsidP="001472F7">
            <w:pPr>
              <w:suppressLineNumbers/>
              <w:spacing w:before="0" w:after="160" w:line="268" w:lineRule="auto"/>
              <w:ind w:left="489" w:firstLine="0"/>
              <w:jc w:val="left"/>
              <w:rPr>
                <w:rFonts w:ascii="Times New Roman" w:eastAsia="SimSun" w:hAnsi="Times New Roman"/>
                <w:highlight w:val="yellow"/>
                <w:lang w:val="en-US" w:eastAsia="en-US"/>
              </w:rPr>
            </w:pPr>
          </w:p>
          <w:p w:rsidR="001472F7" w:rsidRPr="00863DCC" w:rsidRDefault="001472F7" w:rsidP="001472F7">
            <w:pPr>
              <w:tabs>
                <w:tab w:val="left" w:pos="851"/>
                <w:tab w:val="left" w:pos="1276"/>
              </w:tabs>
              <w:spacing w:before="0"/>
              <w:ind w:right="57" w:firstLine="0"/>
              <w:rPr>
                <w:rFonts w:ascii="Times New Roman" w:eastAsia="Calibri" w:hAnsi="Times New Roman"/>
                <w:u w:val="single"/>
                <w:lang w:val="en-US" w:eastAsia="en-US"/>
              </w:rPr>
            </w:pPr>
            <w:r w:rsidRPr="00863DCC">
              <w:rPr>
                <w:rFonts w:ascii="Times New Roman" w:eastAsia="Calibri" w:hAnsi="Times New Roman"/>
                <w:u w:val="single"/>
                <w:lang w:val="en-US" w:eastAsia="en-US"/>
              </w:rPr>
              <w:t xml:space="preserve">The </w:t>
            </w:r>
            <w:proofErr w:type="spellStart"/>
            <w:r w:rsidRPr="00863DCC">
              <w:rPr>
                <w:rFonts w:ascii="Times New Roman" w:eastAsia="Calibri" w:hAnsi="Times New Roman"/>
                <w:u w:val="single"/>
                <w:lang w:val="en-US" w:eastAsia="en-US"/>
              </w:rPr>
              <w:t>programme</w:t>
            </w:r>
            <w:proofErr w:type="spellEnd"/>
            <w:r w:rsidRPr="00863DCC">
              <w:rPr>
                <w:rFonts w:ascii="Times New Roman" w:eastAsia="Calibri" w:hAnsi="Times New Roman"/>
                <w:u w:val="single"/>
                <w:lang w:val="en-US" w:eastAsia="en-US"/>
              </w:rPr>
              <w:t xml:space="preserve"> offered by the tenderer for execution of the procurement shall contain the following items:</w:t>
            </w:r>
          </w:p>
          <w:p w:rsidR="001472F7" w:rsidRPr="00863DCC" w:rsidRDefault="001472F7" w:rsidP="001472F7">
            <w:pPr>
              <w:tabs>
                <w:tab w:val="left" w:pos="851"/>
                <w:tab w:val="left" w:pos="1276"/>
              </w:tabs>
              <w:spacing w:before="0"/>
              <w:ind w:right="57" w:firstLine="0"/>
              <w:rPr>
                <w:rFonts w:ascii="Times New Roman" w:hAnsi="Times New Roman"/>
                <w:u w:val="single"/>
                <w:lang w:val="en-US" w:eastAsia="en-US"/>
              </w:rPr>
            </w:pPr>
            <w:r w:rsidRPr="00863DCC">
              <w:rPr>
                <w:rFonts w:ascii="Times New Roman" w:eastAsia="Calibri" w:hAnsi="Times New Roman"/>
                <w:u w:val="single"/>
                <w:lang w:val="en-US" w:eastAsia="en-US"/>
              </w:rPr>
              <w:t xml:space="preserve">  </w:t>
            </w:r>
          </w:p>
          <w:p w:rsidR="001472F7" w:rsidRPr="00863DCC" w:rsidRDefault="001472F7" w:rsidP="00785C2E">
            <w:pPr>
              <w:numPr>
                <w:ilvl w:val="0"/>
                <w:numId w:val="44"/>
              </w:numPr>
              <w:tabs>
                <w:tab w:val="left" w:pos="960"/>
              </w:tabs>
              <w:spacing w:before="0"/>
              <w:ind w:left="346"/>
              <w:rPr>
                <w:rFonts w:ascii="Times New Roman" w:hAnsi="Times New Roman"/>
                <w:lang w:val="en-US" w:eastAsia="en-US"/>
              </w:rPr>
            </w:pPr>
            <w:r w:rsidRPr="00863DCC">
              <w:rPr>
                <w:rFonts w:ascii="Times New Roman" w:eastAsia="Calibri" w:hAnsi="Times New Roman"/>
                <w:lang w:val="en-US" w:eastAsia="en-US"/>
              </w:rPr>
              <w:t xml:space="preserve">Description </w:t>
            </w:r>
            <w:r w:rsidR="00C54107" w:rsidRPr="00C54107">
              <w:rPr>
                <w:rFonts w:ascii="Times New Roman" w:eastAsia="Calibri" w:hAnsi="Times New Roman"/>
                <w:lang w:val="en-US" w:eastAsia="en-US"/>
              </w:rPr>
              <w:t xml:space="preserve">of the </w:t>
            </w:r>
            <w:r w:rsidR="00576FCA">
              <w:rPr>
                <w:rFonts w:ascii="Times New Roman" w:eastAsia="Calibri" w:hAnsi="Times New Roman"/>
                <w:lang w:val="en-US" w:eastAsia="en-US"/>
              </w:rPr>
              <w:t>procurement</w:t>
            </w:r>
            <w:r w:rsidR="00C54107" w:rsidRPr="00C54107">
              <w:rPr>
                <w:rFonts w:ascii="Times New Roman" w:eastAsia="Calibri" w:hAnsi="Times New Roman"/>
                <w:lang w:val="en-US" w:eastAsia="en-US"/>
              </w:rPr>
              <w:t xml:space="preserve"> and sequence of execution </w:t>
            </w:r>
            <w:r w:rsidRPr="00863DCC">
              <w:rPr>
                <w:rFonts w:ascii="Times New Roman" w:eastAsia="Calibri" w:hAnsi="Times New Roman"/>
                <w:lang w:val="en-US" w:eastAsia="en-US"/>
              </w:rPr>
              <w:t>with the respective organization</w:t>
            </w:r>
            <w:r w:rsidR="0023199C" w:rsidRPr="00863DCC">
              <w:rPr>
                <w:rFonts w:ascii="Times New Roman" w:eastAsia="Calibri" w:hAnsi="Times New Roman"/>
                <w:lang w:val="en-US" w:eastAsia="en-US"/>
              </w:rPr>
              <w:t xml:space="preserve"> of the work process;</w:t>
            </w:r>
          </w:p>
          <w:p w:rsidR="001472F7" w:rsidRPr="00863DCC" w:rsidRDefault="001472F7" w:rsidP="00785C2E">
            <w:pPr>
              <w:numPr>
                <w:ilvl w:val="0"/>
                <w:numId w:val="44"/>
              </w:numPr>
              <w:tabs>
                <w:tab w:val="left" w:pos="960"/>
              </w:tabs>
              <w:spacing w:before="0"/>
              <w:ind w:left="347"/>
              <w:rPr>
                <w:rFonts w:ascii="Times New Roman" w:hAnsi="Times New Roman"/>
                <w:lang w:val="en-US" w:eastAsia="en-US"/>
              </w:rPr>
            </w:pPr>
            <w:r w:rsidRPr="00863DCC">
              <w:rPr>
                <w:rFonts w:ascii="Times New Roman" w:eastAsia="Calibri" w:hAnsi="Times New Roman"/>
                <w:lang w:val="en-US" w:eastAsia="en-US"/>
              </w:rPr>
              <w:t>Allocation of the functions and responsibilities of the different team members;</w:t>
            </w:r>
          </w:p>
          <w:p w:rsidR="001472F7" w:rsidRPr="00863DCC" w:rsidRDefault="001472F7" w:rsidP="00785C2E">
            <w:pPr>
              <w:numPr>
                <w:ilvl w:val="0"/>
                <w:numId w:val="44"/>
              </w:numPr>
              <w:tabs>
                <w:tab w:val="left" w:pos="960"/>
              </w:tabs>
              <w:spacing w:before="0"/>
              <w:ind w:left="347" w:hanging="284"/>
              <w:rPr>
                <w:rFonts w:ascii="Times New Roman" w:hAnsi="Times New Roman"/>
                <w:lang w:val="en-US" w:eastAsia="en-US"/>
              </w:rPr>
            </w:pPr>
            <w:r w:rsidRPr="00863DCC">
              <w:rPr>
                <w:rFonts w:ascii="Times New Roman" w:eastAsia="Calibri" w:hAnsi="Times New Roman"/>
                <w:lang w:val="en-US" w:eastAsia="en-US"/>
              </w:rPr>
              <w:t>Measures foreseen for control and coordination of the activities between all persons providing execution of the order.</w:t>
            </w:r>
          </w:p>
          <w:p w:rsidR="001472F7" w:rsidRPr="00863DCC" w:rsidRDefault="001472F7" w:rsidP="00785C2E">
            <w:pPr>
              <w:numPr>
                <w:ilvl w:val="0"/>
                <w:numId w:val="44"/>
              </w:numPr>
              <w:tabs>
                <w:tab w:val="left" w:pos="960"/>
              </w:tabs>
              <w:spacing w:before="0"/>
              <w:ind w:left="347" w:right="5" w:hanging="284"/>
              <w:rPr>
                <w:rFonts w:ascii="Times New Roman" w:hAnsi="Times New Roman"/>
                <w:lang w:val="en-US" w:eastAsia="en-US"/>
              </w:rPr>
            </w:pPr>
            <w:r w:rsidRPr="00863DCC">
              <w:rPr>
                <w:rFonts w:ascii="Times New Roman" w:eastAsia="Calibri" w:hAnsi="Times New Roman"/>
                <w:lang w:val="en-US" w:eastAsia="en-US"/>
              </w:rPr>
              <w:t xml:space="preserve">Specified ways of communication with the Employer </w:t>
            </w:r>
            <w:r w:rsidRPr="00863DCC">
              <w:rPr>
                <w:rFonts w:ascii="Times New Roman" w:eastAsia="Calibri" w:hAnsi="Times New Roman"/>
                <w:lang w:val="en-US" w:eastAsia="en-US"/>
              </w:rPr>
              <w:lastRenderedPageBreak/>
              <w:t xml:space="preserve">and the other participants during the project implementation. </w:t>
            </w:r>
          </w:p>
          <w:p w:rsidR="001472F7" w:rsidRDefault="001472F7" w:rsidP="001472F7">
            <w:pPr>
              <w:tabs>
                <w:tab w:val="left" w:pos="960"/>
                <w:tab w:val="left" w:pos="1560"/>
              </w:tabs>
              <w:ind w:firstLine="0"/>
              <w:rPr>
                <w:rFonts w:ascii="Times New Roman" w:eastAsia="Calibri" w:hAnsi="Times New Roman"/>
                <w:b/>
                <w:i/>
                <w:color w:val="000000"/>
                <w:lang w:eastAsia="en-US"/>
              </w:rPr>
            </w:pPr>
            <w:r w:rsidRPr="00863DCC">
              <w:rPr>
                <w:rFonts w:ascii="Times New Roman" w:eastAsia="Calibri" w:hAnsi="Times New Roman"/>
                <w:b/>
                <w:i/>
                <w:color w:val="000000"/>
                <w:lang w:val="en-US" w:eastAsia="en-US"/>
              </w:rPr>
              <w:t xml:space="preserve">In case the </w:t>
            </w:r>
            <w:proofErr w:type="spellStart"/>
            <w:r w:rsidRPr="00863DCC">
              <w:rPr>
                <w:rFonts w:ascii="Times New Roman" w:eastAsia="Calibri" w:hAnsi="Times New Roman"/>
                <w:b/>
                <w:i/>
                <w:color w:val="000000"/>
                <w:lang w:val="en-US" w:eastAsia="en-US"/>
              </w:rPr>
              <w:t>programme</w:t>
            </w:r>
            <w:proofErr w:type="spellEnd"/>
            <w:r w:rsidRPr="00863DCC">
              <w:rPr>
                <w:rFonts w:ascii="Times New Roman" w:eastAsia="Calibri" w:hAnsi="Times New Roman"/>
                <w:b/>
                <w:i/>
                <w:color w:val="000000"/>
                <w:lang w:val="en-US" w:eastAsia="en-US"/>
              </w:rPr>
              <w:t xml:space="preserve"> presented by the tenderer does not consider any of the above items and/or a name of any other project or tenderer are specified here</w:t>
            </w:r>
            <w:r w:rsidR="00C379E7">
              <w:rPr>
                <w:rFonts w:ascii="Times New Roman" w:eastAsia="Calibri" w:hAnsi="Times New Roman"/>
                <w:b/>
                <w:i/>
                <w:color w:val="000000"/>
                <w:lang w:eastAsia="en-US"/>
              </w:rPr>
              <w:t xml:space="preserve"> </w:t>
            </w:r>
            <w:r w:rsidRPr="00863DCC">
              <w:rPr>
                <w:rFonts w:ascii="Times New Roman" w:eastAsia="Calibri" w:hAnsi="Times New Roman"/>
                <w:b/>
                <w:i/>
                <w:color w:val="000000"/>
                <w:lang w:val="en-US" w:eastAsia="en-US"/>
              </w:rPr>
              <w:t>to, such tenderer shall be eliminated from further participation in the public procurement.</w:t>
            </w:r>
            <w:r w:rsidR="00E54F24">
              <w:rPr>
                <w:rFonts w:ascii="Times New Roman" w:eastAsia="Calibri" w:hAnsi="Times New Roman"/>
                <w:b/>
                <w:i/>
                <w:color w:val="000000"/>
                <w:lang w:eastAsia="en-US"/>
              </w:rPr>
              <w:t xml:space="preserve"> </w:t>
            </w:r>
          </w:p>
          <w:p w:rsidR="00375A6A" w:rsidRPr="00785C2E" w:rsidRDefault="00375A6A" w:rsidP="001472F7">
            <w:pPr>
              <w:tabs>
                <w:tab w:val="left" w:pos="960"/>
                <w:tab w:val="left" w:pos="1560"/>
              </w:tabs>
              <w:ind w:firstLine="0"/>
              <w:rPr>
                <w:rFonts w:ascii="Times New Roman" w:eastAsia="Calibri" w:hAnsi="Times New Roman"/>
                <w:b/>
                <w:i/>
                <w:color w:val="000000"/>
                <w:lang w:eastAsia="en-US"/>
              </w:rPr>
            </w:pPr>
          </w:p>
          <w:p w:rsidR="00785C2E" w:rsidRDefault="00E54F24" w:rsidP="00785C2E">
            <w:pPr>
              <w:suppressLineNumbers/>
              <w:spacing w:before="0" w:line="268" w:lineRule="auto"/>
              <w:ind w:firstLine="0"/>
              <w:rPr>
                <w:rFonts w:ascii="Times New Roman" w:eastAsia="Calibri" w:hAnsi="Times New Roman"/>
                <w:b/>
                <w:i/>
                <w:color w:val="000000"/>
                <w:lang w:val="en-US" w:eastAsia="en-US"/>
              </w:rPr>
            </w:pPr>
            <w:r w:rsidRPr="00785C2E">
              <w:rPr>
                <w:rFonts w:ascii="Times New Roman" w:eastAsia="Calibri" w:hAnsi="Times New Roman"/>
                <w:b/>
                <w:i/>
                <w:color w:val="000000"/>
                <w:lang w:val="en-US" w:eastAsia="en-US"/>
              </w:rPr>
              <w:t xml:space="preserve">In accordance with Article 33, paragraph 1 of the </w:t>
            </w:r>
            <w:r w:rsidR="00502049" w:rsidRPr="002F2157">
              <w:rPr>
                <w:rFonts w:ascii="Times New Roman" w:hAnsi="Times New Roman"/>
                <w:b/>
                <w:i/>
              </w:rPr>
              <w:t>Rules for application of PPA</w:t>
            </w:r>
            <w:r w:rsidRPr="00785C2E">
              <w:rPr>
                <w:rFonts w:ascii="Times New Roman" w:eastAsia="Calibri" w:hAnsi="Times New Roman"/>
                <w:b/>
                <w:i/>
                <w:color w:val="000000"/>
                <w:lang w:val="en-US" w:eastAsia="en-US"/>
              </w:rPr>
              <w:t xml:space="preserve">, the completeness and the manner of presentation of the information in the </w:t>
            </w:r>
            <w:proofErr w:type="spellStart"/>
            <w:r w:rsidRPr="00785C2E">
              <w:rPr>
                <w:rFonts w:ascii="Times New Roman" w:eastAsia="Calibri" w:hAnsi="Times New Roman"/>
                <w:b/>
                <w:i/>
                <w:color w:val="000000"/>
                <w:lang w:val="en-US" w:eastAsia="en-US"/>
              </w:rPr>
              <w:t>program</w:t>
            </w:r>
            <w:r>
              <w:rPr>
                <w:rFonts w:ascii="Times New Roman" w:eastAsia="Calibri" w:hAnsi="Times New Roman"/>
                <w:b/>
                <w:i/>
                <w:color w:val="000000"/>
                <w:lang w:val="en-US" w:eastAsia="en-US"/>
              </w:rPr>
              <w:t>me</w:t>
            </w:r>
            <w:proofErr w:type="spellEnd"/>
            <w:r w:rsidRPr="00785C2E">
              <w:rPr>
                <w:rFonts w:ascii="Times New Roman" w:eastAsia="Calibri" w:hAnsi="Times New Roman"/>
                <w:b/>
                <w:i/>
                <w:color w:val="000000"/>
                <w:lang w:val="en-US" w:eastAsia="en-US"/>
              </w:rPr>
              <w:t xml:space="preserve"> </w:t>
            </w:r>
            <w:proofErr w:type="spellStart"/>
            <w:r w:rsidRPr="00785C2E">
              <w:rPr>
                <w:rFonts w:ascii="Times New Roman" w:eastAsia="Calibri" w:hAnsi="Times New Roman"/>
                <w:b/>
                <w:i/>
                <w:color w:val="000000"/>
                <w:lang w:val="en-US" w:eastAsia="en-US"/>
              </w:rPr>
              <w:t>can not</w:t>
            </w:r>
            <w:proofErr w:type="spellEnd"/>
            <w:r w:rsidRPr="00785C2E">
              <w:rPr>
                <w:rFonts w:ascii="Times New Roman" w:eastAsia="Calibri" w:hAnsi="Times New Roman"/>
                <w:b/>
                <w:i/>
                <w:color w:val="000000"/>
                <w:lang w:val="en-US" w:eastAsia="en-US"/>
              </w:rPr>
              <w:t xml:space="preserve"> be used as an indicator for the evaluation of the tenders, respectively - for the elimination of the participant. The participant is </w:t>
            </w:r>
            <w:r>
              <w:rPr>
                <w:rFonts w:ascii="Times New Roman" w:eastAsia="Calibri" w:hAnsi="Times New Roman"/>
                <w:b/>
                <w:i/>
                <w:color w:val="000000"/>
                <w:lang w:val="en-US" w:eastAsia="en-US"/>
              </w:rPr>
              <w:t>disqualified</w:t>
            </w:r>
            <w:r w:rsidRPr="00785C2E">
              <w:rPr>
                <w:rFonts w:ascii="Times New Roman" w:eastAsia="Calibri" w:hAnsi="Times New Roman"/>
                <w:b/>
                <w:i/>
                <w:color w:val="000000"/>
                <w:lang w:val="en-US" w:eastAsia="en-US"/>
              </w:rPr>
              <w:t xml:space="preserve"> only if the </w:t>
            </w:r>
            <w:proofErr w:type="spellStart"/>
            <w:r w:rsidRPr="00785C2E">
              <w:rPr>
                <w:rFonts w:ascii="Times New Roman" w:eastAsia="Calibri" w:hAnsi="Times New Roman"/>
                <w:b/>
                <w:i/>
                <w:color w:val="000000"/>
                <w:lang w:val="en-US" w:eastAsia="en-US"/>
              </w:rPr>
              <w:t>program</w:t>
            </w:r>
            <w:r>
              <w:rPr>
                <w:rFonts w:ascii="Times New Roman" w:eastAsia="Calibri" w:hAnsi="Times New Roman"/>
                <w:b/>
                <w:i/>
                <w:color w:val="000000"/>
                <w:lang w:val="en-US" w:eastAsia="en-US"/>
              </w:rPr>
              <w:t>me</w:t>
            </w:r>
            <w:proofErr w:type="spellEnd"/>
            <w:r w:rsidRPr="00785C2E">
              <w:rPr>
                <w:rFonts w:ascii="Times New Roman" w:eastAsia="Calibri" w:hAnsi="Times New Roman"/>
                <w:b/>
                <w:i/>
                <w:color w:val="000000"/>
                <w:lang w:val="en-US" w:eastAsia="en-US"/>
              </w:rPr>
              <w:t xml:space="preserve"> does not "present</w:t>
            </w:r>
            <w:r w:rsidRPr="00785C2E">
              <w:rPr>
                <w:rFonts w:ascii="Times New Roman" w:eastAsia="Calibri" w:hAnsi="Times New Roman"/>
                <w:b/>
                <w:i/>
                <w:color w:val="000000"/>
                <w:lang w:val="en-US" w:eastAsia="en-US"/>
              </w:rPr>
              <w:br/>
            </w:r>
            <w:r>
              <w:rPr>
                <w:rFonts w:ascii="Times New Roman" w:eastAsia="Calibri" w:hAnsi="Times New Roman"/>
                <w:b/>
                <w:i/>
                <w:color w:val="000000"/>
                <w:lang w:val="en-US" w:eastAsia="en-US"/>
              </w:rPr>
              <w:t xml:space="preserve">the </w:t>
            </w:r>
            <w:r w:rsidRPr="00785C2E">
              <w:rPr>
                <w:rFonts w:ascii="Times New Roman" w:eastAsia="Calibri" w:hAnsi="Times New Roman"/>
                <w:b/>
                <w:i/>
                <w:color w:val="000000"/>
                <w:lang w:val="en-US" w:eastAsia="en-US"/>
              </w:rPr>
              <w:t xml:space="preserve">performance in accordance with the </w:t>
            </w:r>
            <w:r>
              <w:rPr>
                <w:rFonts w:ascii="Times New Roman" w:eastAsia="Calibri" w:hAnsi="Times New Roman"/>
                <w:b/>
                <w:i/>
                <w:color w:val="000000"/>
                <w:lang w:val="en-US" w:eastAsia="en-US"/>
              </w:rPr>
              <w:t>tenderer’s offer</w:t>
            </w:r>
            <w:r w:rsidRPr="00785C2E">
              <w:rPr>
                <w:rFonts w:ascii="Times New Roman" w:eastAsia="Calibri" w:hAnsi="Times New Roman"/>
                <w:b/>
                <w:i/>
                <w:color w:val="000000"/>
                <w:lang w:val="en-US" w:eastAsia="en-US"/>
              </w:rPr>
              <w:t xml:space="preserve"> and the requirements of the contracting authority", in particular where the </w:t>
            </w:r>
            <w:proofErr w:type="spellStart"/>
            <w:r w:rsidRPr="00785C2E">
              <w:rPr>
                <w:rFonts w:ascii="Times New Roman" w:eastAsia="Calibri" w:hAnsi="Times New Roman"/>
                <w:b/>
                <w:i/>
                <w:color w:val="000000"/>
                <w:lang w:val="en-US" w:eastAsia="en-US"/>
              </w:rPr>
              <w:t>program</w:t>
            </w:r>
            <w:r>
              <w:rPr>
                <w:rFonts w:ascii="Times New Roman" w:eastAsia="Calibri" w:hAnsi="Times New Roman"/>
                <w:b/>
                <w:i/>
                <w:color w:val="000000"/>
                <w:lang w:val="en-US" w:eastAsia="en-US"/>
              </w:rPr>
              <w:t>me</w:t>
            </w:r>
            <w:proofErr w:type="spellEnd"/>
            <w:r w:rsidRPr="00785C2E">
              <w:rPr>
                <w:rFonts w:ascii="Times New Roman" w:eastAsia="Calibri" w:hAnsi="Times New Roman"/>
                <w:b/>
                <w:i/>
                <w:color w:val="000000"/>
                <w:lang w:val="en-US" w:eastAsia="en-US"/>
              </w:rPr>
              <w:t xml:space="preserve"> is in contradiction with other proposals in the tender and violates the contracting authority's requirements set out in the procurement documentation.</w:t>
            </w:r>
          </w:p>
          <w:p w:rsidR="00375A6A" w:rsidRDefault="00375A6A" w:rsidP="00785C2E">
            <w:pPr>
              <w:suppressLineNumbers/>
              <w:spacing w:before="0" w:line="268" w:lineRule="auto"/>
              <w:ind w:firstLine="0"/>
              <w:rPr>
                <w:rFonts w:ascii="Times New Roman" w:eastAsia="Calibri" w:hAnsi="Times New Roman"/>
                <w:b/>
                <w:i/>
                <w:color w:val="000000"/>
                <w:lang w:val="en-US" w:eastAsia="en-US"/>
              </w:rPr>
            </w:pPr>
          </w:p>
          <w:p w:rsidR="00785C2E" w:rsidRPr="00785C2E" w:rsidRDefault="00955301" w:rsidP="00785C2E">
            <w:pPr>
              <w:suppressLineNumbers/>
              <w:spacing w:before="0" w:line="268" w:lineRule="auto"/>
              <w:ind w:firstLine="0"/>
              <w:rPr>
                <w:rFonts w:ascii="Times New Roman" w:eastAsia="Calibri" w:hAnsi="Times New Roman"/>
                <w:b/>
                <w:i/>
                <w:color w:val="000000"/>
                <w:lang w:val="en-US" w:eastAsia="en-US"/>
              </w:rPr>
            </w:pPr>
            <w:r>
              <w:rPr>
                <w:rFonts w:ascii="Times New Roman" w:hAnsi="Times New Roman"/>
              </w:rPr>
              <w:t xml:space="preserve">If the </w:t>
            </w:r>
            <w:r w:rsidR="00E54F24">
              <w:rPr>
                <w:rFonts w:ascii="Times New Roman" w:hAnsi="Times New Roman"/>
                <w:lang w:val="en-US"/>
              </w:rPr>
              <w:t>tendere</w:t>
            </w:r>
            <w:r w:rsidR="00785C2E">
              <w:rPr>
                <w:rFonts w:ascii="Times New Roman" w:hAnsi="Times New Roman"/>
                <w:b/>
                <w:i/>
                <w:lang w:val="en-US"/>
              </w:rPr>
              <w:t>r</w:t>
            </w:r>
            <w:r w:rsidR="00E54F24">
              <w:rPr>
                <w:rFonts w:ascii="Times New Roman" w:hAnsi="Times New Roman"/>
              </w:rPr>
              <w:t xml:space="preserve"> </w:t>
            </w:r>
            <w:r w:rsidR="00AD462A">
              <w:rPr>
                <w:rFonts w:ascii="Times New Roman" w:hAnsi="Times New Roman"/>
                <w:lang w:val="en-US"/>
              </w:rPr>
              <w:t>has</w:t>
            </w:r>
            <w:r>
              <w:rPr>
                <w:rFonts w:ascii="Times New Roman" w:hAnsi="Times New Roman"/>
              </w:rPr>
              <w:t xml:space="preserve"> </w:t>
            </w:r>
            <w:r w:rsidR="00E54F24">
              <w:rPr>
                <w:rFonts w:ascii="Times New Roman" w:hAnsi="Times New Roman"/>
                <w:lang w:val="en-US"/>
              </w:rPr>
              <w:t>failed to</w:t>
            </w:r>
            <w:r w:rsidR="00E54F24">
              <w:rPr>
                <w:rFonts w:ascii="Times New Roman" w:hAnsi="Times New Roman"/>
              </w:rPr>
              <w:t xml:space="preserve"> </w:t>
            </w:r>
            <w:r>
              <w:rPr>
                <w:rFonts w:ascii="Times New Roman" w:hAnsi="Times New Roman"/>
              </w:rPr>
              <w:t xml:space="preserve">complete the template of the Technical </w:t>
            </w:r>
            <w:r w:rsidR="00E54F24">
              <w:rPr>
                <w:rFonts w:ascii="Times New Roman" w:hAnsi="Times New Roman"/>
                <w:lang w:val="en-US"/>
              </w:rPr>
              <w:t>O</w:t>
            </w:r>
            <w:r>
              <w:rPr>
                <w:rFonts w:ascii="Times New Roman" w:hAnsi="Times New Roman"/>
              </w:rPr>
              <w:t xml:space="preserve">ffer, as required by the Contracting Authority, the </w:t>
            </w:r>
            <w:r w:rsidR="00E54F24">
              <w:rPr>
                <w:rFonts w:ascii="Times New Roman" w:hAnsi="Times New Roman"/>
                <w:lang w:val="en-US"/>
              </w:rPr>
              <w:t>tenderer</w:t>
            </w:r>
            <w:r w:rsidR="00E54F24">
              <w:rPr>
                <w:rFonts w:ascii="Times New Roman" w:hAnsi="Times New Roman"/>
              </w:rPr>
              <w:t xml:space="preserve"> </w:t>
            </w:r>
            <w:r>
              <w:rPr>
                <w:rFonts w:ascii="Times New Roman" w:hAnsi="Times New Roman"/>
              </w:rPr>
              <w:t>will be disqualified.</w:t>
            </w:r>
          </w:p>
          <w:p w:rsidR="00FD32A0" w:rsidRPr="00785C2E" w:rsidRDefault="00D032E6" w:rsidP="00785C2E">
            <w:pPr>
              <w:pStyle w:val="Heading5"/>
              <w:ind w:hanging="4"/>
              <w:rPr>
                <w:rFonts w:ascii="Times New Roman" w:hAnsi="Times New Roman"/>
                <w:b w:val="0"/>
                <w:i w:val="0"/>
                <w:sz w:val="24"/>
                <w:szCs w:val="24"/>
              </w:rPr>
            </w:pPr>
            <w:r>
              <w:rPr>
                <w:rFonts w:ascii="Times New Roman" w:hAnsi="Times New Roman"/>
                <w:u w:val="single"/>
                <w:lang w:val="en-US"/>
              </w:rPr>
              <w:t xml:space="preserve">II. </w:t>
            </w:r>
            <w:r w:rsidR="00955301">
              <w:rPr>
                <w:rFonts w:ascii="Times New Roman" w:hAnsi="Times New Roman"/>
                <w:u w:val="single"/>
              </w:rPr>
              <w:t>TECHNICAL ASSESSMENT OF THE BID</w:t>
            </w:r>
            <w:r w:rsidR="00502049">
              <w:rPr>
                <w:rFonts w:ascii="Times New Roman" w:hAnsi="Times New Roman"/>
                <w:u w:val="single"/>
                <w:lang w:val="en-US"/>
              </w:rPr>
              <w:t xml:space="preserve">        </w:t>
            </w:r>
            <w:r w:rsidR="00955301">
              <w:rPr>
                <w:rFonts w:ascii="Times New Roman" w:hAnsi="Times New Roman"/>
                <w:u w:val="single"/>
              </w:rPr>
              <w:t xml:space="preserve"> /TA/</w:t>
            </w:r>
            <w:r w:rsidR="00502049">
              <w:rPr>
                <w:rFonts w:ascii="Times New Roman" w:hAnsi="Times New Roman"/>
                <w:u w:val="single"/>
                <w:lang w:val="en-US"/>
              </w:rPr>
              <w:t xml:space="preserve"> - </w:t>
            </w:r>
            <w:r w:rsidR="00502049" w:rsidRPr="00785C2E">
              <w:rPr>
                <w:rFonts w:ascii="Times New Roman" w:hAnsi="Times New Roman"/>
                <w:b w:val="0"/>
                <w:sz w:val="24"/>
                <w:szCs w:val="24"/>
                <w:u w:val="single"/>
              </w:rPr>
              <w:t>m</w:t>
            </w:r>
            <w:r w:rsidR="001472F7" w:rsidRPr="00785C2E">
              <w:rPr>
                <w:rFonts w:ascii="Times New Roman" w:hAnsi="Times New Roman"/>
                <w:b w:val="0"/>
                <w:sz w:val="24"/>
                <w:szCs w:val="24"/>
                <w:u w:val="single"/>
              </w:rPr>
              <w:t xml:space="preserve">aximum </w:t>
            </w:r>
            <w:r w:rsidR="00482F7B" w:rsidRPr="00785C2E">
              <w:rPr>
                <w:rFonts w:ascii="Times New Roman" w:hAnsi="Times New Roman"/>
                <w:b w:val="0"/>
                <w:sz w:val="24"/>
                <w:szCs w:val="24"/>
                <w:u w:val="single"/>
              </w:rPr>
              <w:t>5</w:t>
            </w:r>
            <w:r w:rsidR="001472F7" w:rsidRPr="00785C2E">
              <w:rPr>
                <w:rFonts w:ascii="Times New Roman" w:hAnsi="Times New Roman"/>
                <w:b w:val="0"/>
                <w:sz w:val="24"/>
                <w:szCs w:val="24"/>
                <w:u w:val="single"/>
              </w:rPr>
              <w:t>0 points</w:t>
            </w:r>
          </w:p>
          <w:p w:rsidR="001472F7" w:rsidRPr="00863DCC" w:rsidRDefault="001472F7" w:rsidP="001472F7">
            <w:pPr>
              <w:spacing w:after="120"/>
              <w:ind w:firstLine="0"/>
              <w:rPr>
                <w:rFonts w:ascii="Times New Roman" w:hAnsi="Times New Roman"/>
              </w:rPr>
            </w:pPr>
            <w:r w:rsidRPr="00863DCC">
              <w:rPr>
                <w:rFonts w:ascii="Times New Roman" w:hAnsi="Times New Roman"/>
              </w:rPr>
              <w:t>The indicator “Technical assessment of the Bid”</w:t>
            </w:r>
            <w:ins w:id="4" w:author="Sneji" w:date="2018-01-03T09:59:00Z">
              <w:r w:rsidR="00785C2E">
                <w:rPr>
                  <w:rFonts w:ascii="Times New Roman" w:hAnsi="Times New Roman"/>
                </w:rPr>
                <w:t xml:space="preserve"> </w:t>
              </w:r>
            </w:ins>
            <w:r w:rsidRPr="00863DCC">
              <w:rPr>
                <w:rFonts w:ascii="Times New Roman" w:hAnsi="Times New Roman"/>
              </w:rPr>
              <w:t>(TA) is an assessment of the professional competency of the expert staff of the Tende</w:t>
            </w:r>
            <w:r w:rsidR="00482F7B">
              <w:rPr>
                <w:rFonts w:ascii="Times New Roman" w:hAnsi="Times New Roman"/>
              </w:rPr>
              <w:t xml:space="preserve">red in compliance with Section </w:t>
            </w:r>
            <w:r w:rsidRPr="00863DCC">
              <w:rPr>
                <w:rFonts w:ascii="Times New Roman" w:hAnsi="Times New Roman"/>
              </w:rPr>
              <w:t xml:space="preserve">V </w:t>
            </w:r>
            <w:r w:rsidR="00482F7B">
              <w:rPr>
                <w:rFonts w:ascii="Times New Roman" w:hAnsi="Times New Roman"/>
              </w:rPr>
              <w:t>„</w:t>
            </w:r>
            <w:r w:rsidR="00482F7B" w:rsidRPr="00482F7B">
              <w:rPr>
                <w:rFonts w:ascii="Times New Roman" w:hAnsi="Times New Roman"/>
              </w:rPr>
              <w:t>Requirements to the experts</w:t>
            </w:r>
            <w:r w:rsidR="00482F7B">
              <w:rPr>
                <w:rFonts w:ascii="Times New Roman" w:hAnsi="Times New Roman"/>
              </w:rPr>
              <w:t>“</w:t>
            </w:r>
            <w:r w:rsidR="00482F7B" w:rsidRPr="00482F7B">
              <w:rPr>
                <w:rFonts w:ascii="Times New Roman" w:hAnsi="Times New Roman"/>
              </w:rPr>
              <w:t xml:space="preserve"> </w:t>
            </w:r>
            <w:r w:rsidRPr="00863DCC">
              <w:rPr>
                <w:rFonts w:ascii="Times New Roman" w:hAnsi="Times New Roman"/>
              </w:rPr>
              <w:t>of the Technical Specification:</w:t>
            </w:r>
          </w:p>
          <w:p w:rsidR="001472F7" w:rsidRPr="00863DCC" w:rsidRDefault="001472F7" w:rsidP="001472F7">
            <w:pPr>
              <w:spacing w:after="120"/>
              <w:ind w:firstLine="0"/>
              <w:rPr>
                <w:rFonts w:ascii="Times New Roman" w:hAnsi="Times New Roman"/>
              </w:rPr>
            </w:pPr>
            <w:r w:rsidRPr="00863DCC">
              <w:rPr>
                <w:rFonts w:ascii="Times New Roman" w:hAnsi="Times New Roman"/>
              </w:rPr>
              <w:t xml:space="preserve">In accordance with Art. 70, Para. 4 item 2 in relation to Art. 70, Para. 2 item 3 of the PPA, the parameter Technical assessment (TA) is structured in a way to give a clear and detailed picture of the professional competence of the staff which is awarded </w:t>
            </w:r>
            <w:r w:rsidR="0023199C" w:rsidRPr="00863DCC">
              <w:rPr>
                <w:rFonts w:ascii="Times New Roman" w:hAnsi="Times New Roman"/>
                <w:lang w:val="en-US"/>
              </w:rPr>
              <w:t>to execute</w:t>
            </w:r>
            <w:r w:rsidRPr="00863DCC">
              <w:rPr>
                <w:rFonts w:ascii="Times New Roman" w:hAnsi="Times New Roman"/>
              </w:rPr>
              <w:t xml:space="preserve"> the procurement.</w:t>
            </w:r>
          </w:p>
          <w:p w:rsidR="00482F7B" w:rsidRDefault="00482F7B" w:rsidP="001472F7">
            <w:pPr>
              <w:spacing w:after="120"/>
              <w:ind w:firstLine="0"/>
              <w:rPr>
                <w:rFonts w:ascii="Times New Roman" w:hAnsi="Times New Roman"/>
              </w:rPr>
            </w:pPr>
          </w:p>
          <w:p w:rsidR="001472F7" w:rsidRPr="00863DCC" w:rsidRDefault="001472F7" w:rsidP="001472F7">
            <w:pPr>
              <w:spacing w:after="120"/>
              <w:ind w:firstLine="0"/>
              <w:rPr>
                <w:rFonts w:ascii="Times New Roman" w:hAnsi="Times New Roman"/>
              </w:rPr>
            </w:pPr>
            <w:r w:rsidRPr="00863DCC">
              <w:rPr>
                <w:rFonts w:ascii="Times New Roman" w:hAnsi="Times New Roman"/>
              </w:rPr>
              <w:t xml:space="preserve">Upgrading the professional competence of the staff will have significant impact on the implementation of the procurement activities. Each of the activities is subject to specific deadlines and namely the professional competence combined with experience of the </w:t>
            </w:r>
            <w:r w:rsidR="00165220" w:rsidRPr="00863DCC">
              <w:rPr>
                <w:rFonts w:ascii="Times New Roman" w:hAnsi="Times New Roman"/>
              </w:rPr>
              <w:t xml:space="preserve">assessed </w:t>
            </w:r>
            <w:r w:rsidRPr="00863DCC">
              <w:rPr>
                <w:rFonts w:ascii="Times New Roman" w:hAnsi="Times New Roman"/>
              </w:rPr>
              <w:t xml:space="preserve">experts will contribute to the implementation of the activities </w:t>
            </w:r>
            <w:r w:rsidR="00165220" w:rsidRPr="00863DCC">
              <w:rPr>
                <w:rFonts w:ascii="Times New Roman" w:hAnsi="Times New Roman"/>
                <w:lang w:val="en-US"/>
              </w:rPr>
              <w:t xml:space="preserve">within </w:t>
            </w:r>
            <w:r w:rsidRPr="00863DCC">
              <w:rPr>
                <w:rFonts w:ascii="Times New Roman" w:hAnsi="Times New Roman"/>
              </w:rPr>
              <w:t xml:space="preserve">the respective </w:t>
            </w:r>
            <w:r w:rsidR="00165220" w:rsidRPr="00863DCC">
              <w:rPr>
                <w:rFonts w:ascii="Times New Roman" w:hAnsi="Times New Roman"/>
                <w:lang w:val="en-US"/>
              </w:rPr>
              <w:t>terms</w:t>
            </w:r>
            <w:r w:rsidRPr="00863DCC">
              <w:rPr>
                <w:rFonts w:ascii="Times New Roman" w:hAnsi="Times New Roman"/>
              </w:rPr>
              <w:t xml:space="preserve"> as required by the tender documentation.</w:t>
            </w:r>
          </w:p>
          <w:p w:rsidR="001472F7" w:rsidRDefault="001472F7" w:rsidP="001472F7">
            <w:pPr>
              <w:spacing w:after="120"/>
              <w:ind w:firstLine="0"/>
              <w:rPr>
                <w:rFonts w:ascii="Times New Roman" w:hAnsi="Times New Roman"/>
              </w:rPr>
            </w:pPr>
          </w:p>
          <w:p w:rsidR="0034302F" w:rsidRPr="00863DCC" w:rsidRDefault="0034302F" w:rsidP="001472F7">
            <w:pPr>
              <w:spacing w:after="120"/>
              <w:ind w:firstLine="0"/>
              <w:rPr>
                <w:rFonts w:ascii="Times New Roman" w:hAnsi="Times New Roman"/>
              </w:rPr>
            </w:pPr>
          </w:p>
          <w:p w:rsidR="00D032E6" w:rsidRPr="001472F7" w:rsidRDefault="001472F7" w:rsidP="001472F7">
            <w:pPr>
              <w:spacing w:after="120"/>
              <w:ind w:firstLine="0"/>
              <w:rPr>
                <w:rFonts w:ascii="Times New Roman" w:hAnsi="Times New Roman"/>
              </w:rPr>
            </w:pPr>
            <w:r w:rsidRPr="00863DCC">
              <w:rPr>
                <w:rFonts w:ascii="Times New Roman" w:hAnsi="Times New Roman"/>
              </w:rPr>
              <w:t xml:space="preserve">The assessment of the </w:t>
            </w:r>
            <w:r w:rsidRPr="00863DCC">
              <w:rPr>
                <w:rFonts w:ascii="Times New Roman" w:hAnsi="Times New Roman"/>
                <w:b/>
              </w:rPr>
              <w:t>TA</w:t>
            </w:r>
            <w:r w:rsidRPr="00863DCC">
              <w:rPr>
                <w:rFonts w:ascii="Times New Roman" w:hAnsi="Times New Roman"/>
              </w:rPr>
              <w:t xml:space="preserve"> </w:t>
            </w:r>
            <w:proofErr w:type="spellStart"/>
            <w:r w:rsidR="00482F7B">
              <w:rPr>
                <w:rFonts w:ascii="Times New Roman" w:hAnsi="Times New Roman"/>
                <w:lang w:val="en-US"/>
              </w:rPr>
              <w:t>i</w:t>
            </w:r>
            <w:proofErr w:type="spellEnd"/>
            <w:r w:rsidR="00482F7B" w:rsidRPr="00482F7B">
              <w:rPr>
                <w:rFonts w:ascii="Times New Roman" w:hAnsi="Times New Roman"/>
              </w:rPr>
              <w:t>s carried out on the basis of the required specific experience in the respective lot</w:t>
            </w:r>
            <w:r w:rsidR="0034302F">
              <w:rPr>
                <w:rFonts w:ascii="Times New Roman" w:hAnsi="Times New Roman"/>
              </w:rPr>
              <w:t xml:space="preserve">, </w:t>
            </w:r>
            <w:r w:rsidR="0034302F">
              <w:rPr>
                <w:rFonts w:ascii="Times New Roman" w:hAnsi="Times New Roman"/>
                <w:lang w:val="en-US"/>
              </w:rPr>
              <w:t>a</w:t>
            </w:r>
            <w:r w:rsidR="0034302F" w:rsidRPr="0034302F">
              <w:rPr>
                <w:rFonts w:ascii="Times New Roman" w:hAnsi="Times New Roman"/>
                <w:lang w:val="en-US"/>
              </w:rPr>
              <w:t xml:space="preserve">ccording to </w:t>
            </w:r>
            <w:r w:rsidR="0034302F">
              <w:rPr>
                <w:rFonts w:ascii="Times New Roman" w:hAnsi="Times New Roman"/>
                <w:lang w:val="en-US"/>
              </w:rPr>
              <w:t xml:space="preserve">Technical </w:t>
            </w:r>
            <w:proofErr w:type="spellStart"/>
            <w:r w:rsidR="0034302F">
              <w:rPr>
                <w:rFonts w:ascii="Times New Roman" w:hAnsi="Times New Roman"/>
                <w:lang w:val="en-US"/>
              </w:rPr>
              <w:t>specifikacion</w:t>
            </w:r>
            <w:proofErr w:type="spellEnd"/>
            <w:r w:rsidR="00482F7B" w:rsidRPr="00482F7B">
              <w:rPr>
                <w:rFonts w:ascii="Times New Roman" w:hAnsi="Times New Roman"/>
              </w:rPr>
              <w:t xml:space="preserve"> as follows:</w:t>
            </w:r>
          </w:p>
          <w:p w:rsidR="001B7012" w:rsidRDefault="001B7012" w:rsidP="00785C2E">
            <w:pPr>
              <w:spacing w:before="240"/>
              <w:ind w:hanging="6"/>
              <w:rPr>
                <w:rFonts w:ascii="Times New Roman" w:hAnsi="Times New Roman"/>
                <w:b/>
                <w:i/>
              </w:rPr>
            </w:pPr>
            <w:r>
              <w:rPr>
                <w:rFonts w:ascii="Times New Roman" w:hAnsi="Times New Roman"/>
                <w:b/>
                <w:i/>
              </w:rPr>
              <w:t xml:space="preserve">Table </w:t>
            </w:r>
            <w:r w:rsidR="00D032E6">
              <w:rPr>
                <w:rFonts w:ascii="Times New Roman" w:hAnsi="Times New Roman"/>
                <w:b/>
                <w:i/>
              </w:rPr>
              <w:t>1</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1559"/>
            </w:tblGrid>
            <w:tr w:rsidR="001B7012" w:rsidRPr="00863DCC" w:rsidTr="00863DCC">
              <w:trPr>
                <w:trHeight w:val="185"/>
              </w:trPr>
              <w:tc>
                <w:tcPr>
                  <w:tcW w:w="3998" w:type="dxa"/>
                  <w:tcBorders>
                    <w:bottom w:val="single" w:sz="4" w:space="0" w:color="auto"/>
                  </w:tcBorders>
                  <w:shd w:val="clear" w:color="auto" w:fill="D9D9D9"/>
                  <w:vAlign w:val="center"/>
                </w:tcPr>
                <w:p w:rsidR="001B7012" w:rsidRPr="00863DCC" w:rsidRDefault="001B7012" w:rsidP="007130C3">
                  <w:pPr>
                    <w:spacing w:before="0"/>
                    <w:ind w:hanging="4"/>
                    <w:rPr>
                      <w:rFonts w:ascii="Times New Roman" w:hAnsi="Times New Roman"/>
                      <w:b/>
                    </w:rPr>
                  </w:pPr>
                  <w:r w:rsidRPr="00863DCC">
                    <w:rPr>
                      <w:rFonts w:ascii="Times New Roman" w:hAnsi="Times New Roman"/>
                      <w:b/>
                    </w:rPr>
                    <w:t xml:space="preserve">The presented Technical offer by the bidder meets the Contracting Authority requirements specified in the Technical specification and upgrades them, when the bidder has a "Team Leader" expert for </w:t>
                  </w:r>
                  <w:r w:rsidR="00165220" w:rsidRPr="00863DCC">
                    <w:rPr>
                      <w:rFonts w:ascii="Times New Roman" w:hAnsi="Times New Roman"/>
                      <w:b/>
                      <w:lang w:val="en-US"/>
                    </w:rPr>
                    <w:t>execution of the procurement</w:t>
                  </w:r>
                  <w:r w:rsidRPr="00863DCC">
                    <w:rPr>
                      <w:rFonts w:ascii="Times New Roman" w:hAnsi="Times New Roman"/>
                      <w:b/>
                    </w:rPr>
                    <w:t xml:space="preserve"> with experience, as follows:</w:t>
                  </w:r>
                </w:p>
                <w:p w:rsidR="00540560" w:rsidRDefault="00540560" w:rsidP="007130C3">
                  <w:pPr>
                    <w:spacing w:before="0"/>
                    <w:ind w:hanging="4"/>
                    <w:rPr>
                      <w:rFonts w:ascii="Times New Roman" w:hAnsi="Times New Roman"/>
                      <w:b/>
                    </w:rPr>
                  </w:pPr>
                </w:p>
                <w:p w:rsidR="00482F7B" w:rsidRDefault="00482F7B" w:rsidP="007130C3">
                  <w:pPr>
                    <w:spacing w:before="0"/>
                    <w:ind w:hanging="4"/>
                    <w:rPr>
                      <w:rFonts w:ascii="Times New Roman" w:hAnsi="Times New Roman"/>
                      <w:b/>
                    </w:rPr>
                  </w:pPr>
                </w:p>
                <w:p w:rsidR="00540560" w:rsidRPr="00863DCC" w:rsidRDefault="00540560" w:rsidP="00683697">
                  <w:pPr>
                    <w:spacing w:before="0"/>
                    <w:ind w:firstLine="0"/>
                    <w:rPr>
                      <w:rFonts w:ascii="Times New Roman" w:hAnsi="Times New Roman"/>
                      <w:b/>
                    </w:rPr>
                  </w:pPr>
                </w:p>
              </w:tc>
              <w:tc>
                <w:tcPr>
                  <w:tcW w:w="1559" w:type="dxa"/>
                  <w:tcBorders>
                    <w:bottom w:val="single" w:sz="4" w:space="0" w:color="auto"/>
                  </w:tcBorders>
                  <w:shd w:val="clear" w:color="auto" w:fill="D9D9D9"/>
                  <w:vAlign w:val="center"/>
                </w:tcPr>
                <w:p w:rsidR="001B7012" w:rsidRPr="00863DCC" w:rsidRDefault="001B7012" w:rsidP="007130C3">
                  <w:pPr>
                    <w:spacing w:before="0"/>
                    <w:ind w:hanging="4"/>
                    <w:jc w:val="center"/>
                    <w:rPr>
                      <w:rFonts w:ascii="Times New Roman" w:hAnsi="Times New Roman"/>
                      <w:b/>
                    </w:rPr>
                  </w:pPr>
                  <w:r w:rsidRPr="00863DCC">
                    <w:rPr>
                      <w:rFonts w:ascii="Times New Roman" w:hAnsi="Times New Roman"/>
                      <w:b/>
                    </w:rPr>
                    <w:t>Maxim</w:t>
                  </w:r>
                  <w:r w:rsidR="00B405EF" w:rsidRPr="00863DCC">
                    <w:rPr>
                      <w:rFonts w:ascii="Times New Roman" w:hAnsi="Times New Roman"/>
                      <w:b/>
                      <w:lang w:val="en-US"/>
                    </w:rPr>
                    <w:t>um</w:t>
                  </w:r>
                  <w:r w:rsidRPr="00863DCC">
                    <w:rPr>
                      <w:rFonts w:ascii="Times New Roman" w:hAnsi="Times New Roman"/>
                      <w:b/>
                    </w:rPr>
                    <w:t xml:space="preserve"> points</w:t>
                  </w:r>
                </w:p>
                <w:p w:rsidR="001B7012" w:rsidRPr="00863DCC" w:rsidRDefault="001472F7" w:rsidP="007130C3">
                  <w:pPr>
                    <w:spacing w:before="0"/>
                    <w:ind w:hanging="4"/>
                    <w:jc w:val="center"/>
                    <w:rPr>
                      <w:rFonts w:ascii="Times New Roman" w:hAnsi="Times New Roman"/>
                      <w:b/>
                    </w:rPr>
                  </w:pPr>
                  <w:r w:rsidRPr="00863DCC">
                    <w:rPr>
                      <w:rFonts w:ascii="Times New Roman" w:hAnsi="Times New Roman"/>
                      <w:b/>
                      <w:lang w:val="en-US"/>
                    </w:rPr>
                    <w:t>2</w:t>
                  </w:r>
                  <w:r w:rsidR="001B7012" w:rsidRPr="00863DCC">
                    <w:rPr>
                      <w:rFonts w:ascii="Times New Roman" w:hAnsi="Times New Roman"/>
                      <w:b/>
                    </w:rPr>
                    <w:t>0</w:t>
                  </w:r>
                </w:p>
              </w:tc>
            </w:tr>
            <w:tr w:rsidR="001B7012" w:rsidRPr="00863DCC" w:rsidTr="00785C2E">
              <w:trPr>
                <w:trHeight w:val="2453"/>
              </w:trPr>
              <w:tc>
                <w:tcPr>
                  <w:tcW w:w="3998" w:type="dxa"/>
                  <w:tcBorders>
                    <w:bottom w:val="single" w:sz="4" w:space="0" w:color="auto"/>
                  </w:tcBorders>
                  <w:shd w:val="clear" w:color="auto" w:fill="auto"/>
                </w:tcPr>
                <w:p w:rsidR="001B7012" w:rsidRPr="008A1915" w:rsidDel="00502049" w:rsidRDefault="00136607">
                  <w:pPr>
                    <w:ind w:hanging="4"/>
                    <w:outlineLvl w:val="4"/>
                    <w:rPr>
                      <w:del w:id="5" w:author="Windows User" w:date="2018-01-03T09:49:00Z"/>
                      <w:rFonts w:ascii="Times New Roman" w:eastAsia="Calibri" w:hAnsi="Times New Roman"/>
                      <w:lang w:val="en-GB" w:eastAsia="en-US"/>
                    </w:rPr>
                  </w:pPr>
                  <w:proofErr w:type="gramStart"/>
                  <w:r w:rsidRPr="008A1915">
                    <w:rPr>
                      <w:rFonts w:ascii="Times New Roman" w:hAnsi="Times New Roman"/>
                      <w:lang w:val="en-GB"/>
                    </w:rPr>
                    <w:t>for</w:t>
                  </w:r>
                  <w:proofErr w:type="gramEnd"/>
                  <w:r w:rsidRPr="008A1915">
                    <w:rPr>
                      <w:rFonts w:ascii="Times New Roman" w:hAnsi="Times New Roman"/>
                      <w:lang w:val="en-GB"/>
                    </w:rPr>
                    <w:t xml:space="preserve"> </w:t>
                  </w:r>
                  <w:r w:rsidR="001472F7" w:rsidRPr="008A1915">
                    <w:rPr>
                      <w:rFonts w:ascii="Times New Roman" w:hAnsi="Times New Roman"/>
                      <w:lang w:val="en-GB"/>
                    </w:rPr>
                    <w:t>5</w:t>
                  </w:r>
                  <w:r w:rsidRPr="008A1915">
                    <w:rPr>
                      <w:rFonts w:ascii="Times New Roman" w:hAnsi="Times New Roman"/>
                      <w:lang w:val="en-GB"/>
                    </w:rPr>
                    <w:t xml:space="preserve"> (</w:t>
                  </w:r>
                  <w:r w:rsidR="001472F7" w:rsidRPr="008A1915">
                    <w:rPr>
                      <w:rFonts w:ascii="Times New Roman" w:hAnsi="Times New Roman"/>
                      <w:lang w:val="en-GB"/>
                    </w:rPr>
                    <w:t>five</w:t>
                  </w:r>
                  <w:r w:rsidRPr="008A1915">
                    <w:rPr>
                      <w:rFonts w:ascii="Times New Roman" w:hAnsi="Times New Roman"/>
                      <w:lang w:val="en-GB"/>
                    </w:rPr>
                    <w:t xml:space="preserve">) or more than </w:t>
                  </w:r>
                  <w:r w:rsidR="001472F7" w:rsidRPr="008A1915">
                    <w:rPr>
                      <w:rFonts w:ascii="Times New Roman" w:hAnsi="Times New Roman"/>
                      <w:lang w:val="en-GB"/>
                    </w:rPr>
                    <w:t>5</w:t>
                  </w:r>
                  <w:r w:rsidRPr="008A1915">
                    <w:rPr>
                      <w:rFonts w:ascii="Times New Roman" w:hAnsi="Times New Roman"/>
                      <w:lang w:val="en-GB"/>
                    </w:rPr>
                    <w:t xml:space="preserve"> (</w:t>
                  </w:r>
                  <w:r w:rsidR="001472F7" w:rsidRPr="008A1915">
                    <w:rPr>
                      <w:rFonts w:ascii="Times New Roman" w:hAnsi="Times New Roman"/>
                      <w:lang w:val="en-GB"/>
                    </w:rPr>
                    <w:t>five</w:t>
                  </w:r>
                  <w:r w:rsidRPr="008A1915">
                    <w:rPr>
                      <w:rFonts w:ascii="Times New Roman" w:hAnsi="Times New Roman"/>
                      <w:lang w:val="en-GB"/>
                    </w:rPr>
                    <w:t xml:space="preserve">), activities and/or </w:t>
                  </w:r>
                  <w:r w:rsidR="00482F7B" w:rsidRPr="008A1915">
                    <w:rPr>
                      <w:rFonts w:ascii="Times New Roman" w:hAnsi="Times New Roman"/>
                      <w:lang w:val="en-GB"/>
                    </w:rPr>
                    <w:t>services implemented as a manager</w:t>
                  </w:r>
                  <w:r w:rsidR="00612A70" w:rsidRPr="008A1915">
                    <w:rPr>
                      <w:rFonts w:ascii="Times New Roman" w:hAnsi="Times New Roman"/>
                      <w:lang w:val="en-GB"/>
                    </w:rPr>
                    <w:t xml:space="preserve"> </w:t>
                  </w:r>
                  <w:r w:rsidR="00612A70" w:rsidRPr="008A1915">
                    <w:rPr>
                      <w:rFonts w:ascii="Times New Roman" w:eastAsia="Calibri" w:hAnsi="Times New Roman"/>
                      <w:lang w:val="en-GB" w:eastAsia="en-US"/>
                    </w:rPr>
                    <w:t>under preparation/elaboration/update of the communication strategy and/or communication plan</w:t>
                  </w:r>
                  <w:r w:rsidR="008A1915" w:rsidRPr="008A1915">
                    <w:rPr>
                      <w:rFonts w:ascii="Times New Roman" w:eastAsia="Calibri" w:hAnsi="Times New Roman"/>
                      <w:lang w:val="en-GB" w:eastAsia="en-US"/>
                    </w:rPr>
                    <w:t xml:space="preserve"> and/or conception </w:t>
                  </w:r>
                  <w:r w:rsidR="00612A70" w:rsidRPr="008A1915">
                    <w:rPr>
                      <w:rFonts w:ascii="Times New Roman" w:hAnsi="Times New Roman"/>
                      <w:lang w:val="en-GB"/>
                    </w:rPr>
                    <w:t xml:space="preserve"> </w:t>
                  </w:r>
                  <w:r w:rsidR="00612A70" w:rsidRPr="008A1915">
                    <w:rPr>
                      <w:rFonts w:ascii="Times New Roman" w:eastAsia="Calibri" w:hAnsi="Times New Roman"/>
                      <w:lang w:val="en-GB" w:eastAsia="en-US"/>
                    </w:rPr>
                    <w:t>in the field of information and publicity and/or the advertising.</w:t>
                  </w:r>
                </w:p>
                <w:p w:rsidR="00612A70" w:rsidRPr="00612A70" w:rsidRDefault="00612A70">
                  <w:pPr>
                    <w:ind w:hanging="4"/>
                    <w:outlineLvl w:val="4"/>
                    <w:rPr>
                      <w:rFonts w:ascii="Times New Roman" w:hAnsi="Times New Roman"/>
                      <w:bCs/>
                      <w:iCs/>
                    </w:rPr>
                  </w:pPr>
                </w:p>
              </w:tc>
              <w:tc>
                <w:tcPr>
                  <w:tcW w:w="1559" w:type="dxa"/>
                  <w:shd w:val="clear" w:color="auto" w:fill="auto"/>
                </w:tcPr>
                <w:p w:rsidR="001B7012" w:rsidRPr="00863DCC" w:rsidRDefault="001B7012" w:rsidP="007130C3">
                  <w:pPr>
                    <w:spacing w:before="0"/>
                    <w:ind w:hanging="4"/>
                    <w:jc w:val="center"/>
                    <w:rPr>
                      <w:rFonts w:ascii="Times New Roman" w:hAnsi="Times New Roman"/>
                      <w:b/>
                    </w:rPr>
                  </w:pPr>
                </w:p>
                <w:p w:rsidR="001B7012" w:rsidRPr="00863DCC" w:rsidRDefault="001472F7" w:rsidP="007130C3">
                  <w:pPr>
                    <w:spacing w:before="0"/>
                    <w:ind w:hanging="4"/>
                    <w:jc w:val="center"/>
                    <w:rPr>
                      <w:rFonts w:ascii="Times New Roman" w:hAnsi="Times New Roman"/>
                      <w:b/>
                    </w:rPr>
                  </w:pPr>
                  <w:r w:rsidRPr="00863DCC">
                    <w:rPr>
                      <w:rFonts w:ascii="Times New Roman" w:hAnsi="Times New Roman"/>
                      <w:b/>
                      <w:lang w:val="en-US"/>
                    </w:rPr>
                    <w:t>2</w:t>
                  </w:r>
                  <w:r w:rsidR="001B7012" w:rsidRPr="00863DCC">
                    <w:rPr>
                      <w:rFonts w:ascii="Times New Roman" w:hAnsi="Times New Roman"/>
                      <w:b/>
                    </w:rPr>
                    <w:t>0</w:t>
                  </w:r>
                </w:p>
              </w:tc>
            </w:tr>
            <w:tr w:rsidR="001B7012" w:rsidRPr="00863DCC" w:rsidTr="00863DCC">
              <w:trPr>
                <w:trHeight w:val="185"/>
              </w:trPr>
              <w:tc>
                <w:tcPr>
                  <w:tcW w:w="3998" w:type="dxa"/>
                  <w:tcBorders>
                    <w:top w:val="single" w:sz="4" w:space="0" w:color="auto"/>
                  </w:tcBorders>
                  <w:shd w:val="clear" w:color="auto" w:fill="auto"/>
                </w:tcPr>
                <w:p w:rsidR="00136607" w:rsidRDefault="00136607" w:rsidP="00136607">
                  <w:pPr>
                    <w:ind w:hanging="4"/>
                    <w:outlineLvl w:val="4"/>
                    <w:rPr>
                      <w:ins w:id="6" w:author="Windows User" w:date="2018-01-03T09:49:00Z"/>
                      <w:rFonts w:ascii="Times New Roman" w:eastAsia="Calibri" w:hAnsi="Times New Roman"/>
                      <w:lang w:val="en-US" w:eastAsia="en-US"/>
                    </w:rPr>
                  </w:pPr>
                  <w:r w:rsidRPr="00863DCC">
                    <w:rPr>
                      <w:rFonts w:ascii="Times New Roman" w:hAnsi="Times New Roman"/>
                    </w:rPr>
                    <w:t xml:space="preserve">for </w:t>
                  </w:r>
                  <w:r w:rsidR="001472F7" w:rsidRPr="00863DCC">
                    <w:rPr>
                      <w:rFonts w:ascii="Times New Roman" w:hAnsi="Times New Roman"/>
                      <w:lang w:val="en-US"/>
                    </w:rPr>
                    <w:t>4</w:t>
                  </w:r>
                  <w:r w:rsidRPr="00863DCC">
                    <w:rPr>
                      <w:rFonts w:ascii="Times New Roman" w:hAnsi="Times New Roman"/>
                    </w:rPr>
                    <w:t xml:space="preserve"> (</w:t>
                  </w:r>
                  <w:r w:rsidR="001472F7" w:rsidRPr="00863DCC">
                    <w:rPr>
                      <w:rFonts w:ascii="Times New Roman" w:hAnsi="Times New Roman"/>
                      <w:lang w:val="en-US"/>
                    </w:rPr>
                    <w:t>four</w:t>
                  </w:r>
                  <w:r w:rsidR="00165220" w:rsidRPr="00863DCC">
                    <w:rPr>
                      <w:rFonts w:ascii="Times New Roman" w:hAnsi="Times New Roman"/>
                      <w:lang w:val="en-US"/>
                    </w:rPr>
                    <w:t>)</w:t>
                  </w:r>
                  <w:r w:rsidRPr="00863DCC">
                    <w:rPr>
                      <w:rFonts w:ascii="Times New Roman" w:hAnsi="Times New Roman"/>
                    </w:rPr>
                    <w:t xml:space="preserve">, activities and/or services </w:t>
                  </w:r>
                  <w:r w:rsidR="00165220" w:rsidRPr="00863DCC">
                    <w:rPr>
                      <w:rFonts w:ascii="Times New Roman" w:hAnsi="Times New Roman"/>
                    </w:rPr>
                    <w:t>implemented as a manager</w:t>
                  </w:r>
                  <w:r w:rsidR="00612A70">
                    <w:rPr>
                      <w:rFonts w:ascii="Times New Roman" w:hAnsi="Times New Roman"/>
                    </w:rPr>
                    <w:t xml:space="preserve"> </w:t>
                  </w:r>
                  <w:r w:rsidR="00612A70" w:rsidRPr="00481428">
                    <w:rPr>
                      <w:rFonts w:ascii="Times New Roman" w:eastAsia="Calibri" w:hAnsi="Times New Roman"/>
                      <w:lang w:val="en-US" w:eastAsia="en-US"/>
                    </w:rPr>
                    <w:t>under preparation/elaboration/update of the communication strategy and/or communication plan</w:t>
                  </w:r>
                  <w:r w:rsidR="00612A70">
                    <w:rPr>
                      <w:rFonts w:ascii="Times New Roman" w:hAnsi="Times New Roman"/>
                    </w:rPr>
                    <w:t xml:space="preserve"> </w:t>
                  </w:r>
                  <w:r w:rsidR="008A1915" w:rsidRPr="008A1915">
                    <w:rPr>
                      <w:rFonts w:ascii="Times New Roman" w:eastAsia="Calibri" w:hAnsi="Times New Roman"/>
                      <w:lang w:val="en-GB" w:eastAsia="en-US"/>
                    </w:rPr>
                    <w:t xml:space="preserve">and/or conception </w:t>
                  </w:r>
                  <w:r w:rsidR="008A1915" w:rsidRPr="008A1915">
                    <w:rPr>
                      <w:rFonts w:ascii="Times New Roman" w:hAnsi="Times New Roman"/>
                      <w:lang w:val="en-GB"/>
                    </w:rPr>
                    <w:t xml:space="preserve"> </w:t>
                  </w:r>
                  <w:r w:rsidR="00612A70" w:rsidRPr="00481428">
                    <w:rPr>
                      <w:rFonts w:ascii="Times New Roman" w:eastAsia="Calibri" w:hAnsi="Times New Roman"/>
                      <w:lang w:val="en-US" w:eastAsia="en-US"/>
                    </w:rPr>
                    <w:t>in the field of information and publicity and/or the advertising.</w:t>
                  </w:r>
                </w:p>
                <w:p w:rsidR="00502049" w:rsidRPr="00863DCC" w:rsidRDefault="00502049" w:rsidP="00136607">
                  <w:pPr>
                    <w:ind w:hanging="4"/>
                    <w:outlineLvl w:val="4"/>
                    <w:rPr>
                      <w:rFonts w:ascii="Times New Roman" w:hAnsi="Times New Roman"/>
                      <w:bCs/>
                      <w:iCs/>
                    </w:rPr>
                  </w:pPr>
                </w:p>
                <w:p w:rsidR="001B7012" w:rsidRPr="00863DCC" w:rsidRDefault="00482F7B" w:rsidP="007130C3">
                  <w:pPr>
                    <w:pStyle w:val="Heading5"/>
                    <w:spacing w:before="0" w:after="0"/>
                    <w:ind w:hanging="4"/>
                    <w:rPr>
                      <w:rFonts w:ascii="Times New Roman" w:hAnsi="Times New Roman"/>
                      <w:b w:val="0"/>
                      <w:i w:val="0"/>
                      <w:sz w:val="24"/>
                      <w:szCs w:val="24"/>
                    </w:rPr>
                  </w:pPr>
                  <w:r>
                    <w:rPr>
                      <w:rFonts w:ascii="Times New Roman" w:hAnsi="Times New Roman"/>
                      <w:b w:val="0"/>
                      <w:i w:val="0"/>
                      <w:sz w:val="24"/>
                      <w:szCs w:val="24"/>
                    </w:rPr>
                    <w:t xml:space="preserve"> </w:t>
                  </w:r>
                </w:p>
              </w:tc>
              <w:tc>
                <w:tcPr>
                  <w:tcW w:w="1559" w:type="dxa"/>
                  <w:shd w:val="clear" w:color="auto" w:fill="auto"/>
                </w:tcPr>
                <w:p w:rsidR="001B7012" w:rsidRPr="00863DCC" w:rsidRDefault="001B7012" w:rsidP="007130C3">
                  <w:pPr>
                    <w:spacing w:before="0"/>
                    <w:ind w:hanging="4"/>
                    <w:jc w:val="center"/>
                    <w:rPr>
                      <w:rFonts w:ascii="Times New Roman" w:hAnsi="Times New Roman"/>
                      <w:b/>
                    </w:rPr>
                  </w:pPr>
                </w:p>
                <w:p w:rsidR="001B7012" w:rsidRPr="00863DCC" w:rsidRDefault="001472F7" w:rsidP="007130C3">
                  <w:pPr>
                    <w:spacing w:before="0"/>
                    <w:ind w:hanging="4"/>
                    <w:jc w:val="center"/>
                    <w:rPr>
                      <w:rFonts w:ascii="Times New Roman" w:hAnsi="Times New Roman"/>
                      <w:b/>
                      <w:lang w:val="en-US"/>
                    </w:rPr>
                  </w:pPr>
                  <w:r w:rsidRPr="00863DCC">
                    <w:rPr>
                      <w:rFonts w:ascii="Times New Roman" w:hAnsi="Times New Roman"/>
                      <w:b/>
                      <w:lang w:val="en-US"/>
                    </w:rPr>
                    <w:t>15</w:t>
                  </w:r>
                </w:p>
              </w:tc>
            </w:tr>
            <w:tr w:rsidR="001B7012" w:rsidRPr="00863DCC" w:rsidTr="00482F7B">
              <w:trPr>
                <w:trHeight w:val="1353"/>
              </w:trPr>
              <w:tc>
                <w:tcPr>
                  <w:tcW w:w="3998" w:type="dxa"/>
                  <w:shd w:val="clear" w:color="auto" w:fill="auto"/>
                </w:tcPr>
                <w:p w:rsidR="001472F7" w:rsidRPr="00863DCC" w:rsidRDefault="00136607" w:rsidP="001472F7">
                  <w:pPr>
                    <w:ind w:hanging="4"/>
                    <w:outlineLvl w:val="4"/>
                    <w:rPr>
                      <w:rFonts w:ascii="Times New Roman" w:hAnsi="Times New Roman"/>
                      <w:bCs/>
                      <w:iCs/>
                    </w:rPr>
                  </w:pPr>
                  <w:r w:rsidRPr="00863DCC">
                    <w:rPr>
                      <w:rFonts w:ascii="Times New Roman" w:hAnsi="Times New Roman"/>
                    </w:rPr>
                    <w:t xml:space="preserve">for </w:t>
                  </w:r>
                  <w:r w:rsidR="001472F7" w:rsidRPr="00863DCC">
                    <w:rPr>
                      <w:rFonts w:ascii="Times New Roman" w:hAnsi="Times New Roman"/>
                      <w:lang w:val="en-US"/>
                    </w:rPr>
                    <w:t>3</w:t>
                  </w:r>
                  <w:r w:rsidRPr="00863DCC">
                    <w:rPr>
                      <w:rFonts w:ascii="Times New Roman" w:hAnsi="Times New Roman"/>
                    </w:rPr>
                    <w:t xml:space="preserve"> (</w:t>
                  </w:r>
                  <w:r w:rsidR="001472F7" w:rsidRPr="00863DCC">
                    <w:rPr>
                      <w:rFonts w:ascii="Times New Roman" w:hAnsi="Times New Roman"/>
                      <w:lang w:val="en-US"/>
                    </w:rPr>
                    <w:t>three</w:t>
                  </w:r>
                  <w:r w:rsidR="00165220" w:rsidRPr="00863DCC">
                    <w:rPr>
                      <w:rFonts w:ascii="Times New Roman" w:hAnsi="Times New Roman"/>
                    </w:rPr>
                    <w:t>)</w:t>
                  </w:r>
                  <w:r w:rsidRPr="00863DCC">
                    <w:rPr>
                      <w:rFonts w:ascii="Times New Roman" w:hAnsi="Times New Roman"/>
                    </w:rPr>
                    <w:t xml:space="preserve">, activities and/or services </w:t>
                  </w:r>
                  <w:r w:rsidR="00165220" w:rsidRPr="00863DCC">
                    <w:rPr>
                      <w:rFonts w:ascii="Times New Roman" w:hAnsi="Times New Roman"/>
                    </w:rPr>
                    <w:t>implemented as a manager</w:t>
                  </w:r>
                  <w:r w:rsidR="00612A70">
                    <w:rPr>
                      <w:rFonts w:ascii="Times New Roman" w:hAnsi="Times New Roman"/>
                    </w:rPr>
                    <w:t xml:space="preserve"> </w:t>
                  </w:r>
                  <w:r w:rsidR="00612A70" w:rsidRPr="00481428">
                    <w:rPr>
                      <w:rFonts w:ascii="Times New Roman" w:eastAsia="Calibri" w:hAnsi="Times New Roman"/>
                      <w:lang w:val="en-US" w:eastAsia="en-US"/>
                    </w:rPr>
                    <w:t>under preparation/elaboration/update of the communication strategy and/or communication plan</w:t>
                  </w:r>
                  <w:r w:rsidR="00612A70">
                    <w:rPr>
                      <w:rFonts w:ascii="Times New Roman" w:hAnsi="Times New Roman"/>
                    </w:rPr>
                    <w:t xml:space="preserve"> </w:t>
                  </w:r>
                  <w:r w:rsidR="008A1915" w:rsidRPr="008A1915">
                    <w:rPr>
                      <w:rFonts w:ascii="Times New Roman" w:eastAsia="Calibri" w:hAnsi="Times New Roman"/>
                      <w:lang w:val="en-GB" w:eastAsia="en-US"/>
                    </w:rPr>
                    <w:t xml:space="preserve">and/or conception </w:t>
                  </w:r>
                  <w:r w:rsidR="008A1915" w:rsidRPr="008A1915">
                    <w:rPr>
                      <w:rFonts w:ascii="Times New Roman" w:hAnsi="Times New Roman"/>
                      <w:lang w:val="en-GB"/>
                    </w:rPr>
                    <w:t xml:space="preserve"> </w:t>
                  </w:r>
                  <w:r w:rsidR="00612A70" w:rsidRPr="00481428">
                    <w:rPr>
                      <w:rFonts w:ascii="Times New Roman" w:eastAsia="Calibri" w:hAnsi="Times New Roman"/>
                      <w:lang w:val="en-US" w:eastAsia="en-US"/>
                    </w:rPr>
                    <w:t>in the field of information and publicity and/or the advertising.</w:t>
                  </w:r>
                </w:p>
                <w:p w:rsidR="00136607" w:rsidRPr="00863DCC" w:rsidDel="00502049" w:rsidRDefault="00136607" w:rsidP="00136607">
                  <w:pPr>
                    <w:ind w:hanging="4"/>
                    <w:outlineLvl w:val="4"/>
                    <w:rPr>
                      <w:del w:id="7" w:author="Windows User" w:date="2018-01-03T09:51:00Z"/>
                      <w:rFonts w:ascii="Times New Roman" w:hAnsi="Times New Roman"/>
                      <w:bCs/>
                      <w:iCs/>
                    </w:rPr>
                  </w:pPr>
                </w:p>
                <w:p w:rsidR="001B7012" w:rsidDel="00502049" w:rsidRDefault="001B7012" w:rsidP="007130C3">
                  <w:pPr>
                    <w:pStyle w:val="Heading5"/>
                    <w:spacing w:before="0" w:after="0"/>
                    <w:ind w:hanging="4"/>
                    <w:rPr>
                      <w:del w:id="8" w:author="Windows User" w:date="2018-01-03T09:50:00Z"/>
                      <w:rFonts w:ascii="Times New Roman" w:hAnsi="Times New Roman"/>
                      <w:b w:val="0"/>
                      <w:i w:val="0"/>
                      <w:sz w:val="24"/>
                      <w:szCs w:val="24"/>
                    </w:rPr>
                  </w:pPr>
                </w:p>
                <w:p w:rsidR="00612A70" w:rsidRPr="00612A70" w:rsidDel="00502049" w:rsidRDefault="00612A70" w:rsidP="00612A70">
                  <w:pPr>
                    <w:rPr>
                      <w:del w:id="9" w:author="Windows User" w:date="2018-01-03T09:49:00Z"/>
                    </w:rPr>
                  </w:pPr>
                </w:p>
                <w:p w:rsidR="00502049" w:rsidRPr="00785C2E" w:rsidRDefault="00502049" w:rsidP="00785C2E">
                  <w:pPr>
                    <w:rPr>
                      <w:b/>
                      <w:i/>
                    </w:rPr>
                  </w:pPr>
                </w:p>
              </w:tc>
              <w:tc>
                <w:tcPr>
                  <w:tcW w:w="1559" w:type="dxa"/>
                  <w:shd w:val="clear" w:color="auto" w:fill="auto"/>
                </w:tcPr>
                <w:p w:rsidR="001B7012" w:rsidRPr="00863DCC" w:rsidRDefault="001B7012" w:rsidP="007130C3">
                  <w:pPr>
                    <w:spacing w:before="0"/>
                    <w:ind w:hanging="4"/>
                    <w:jc w:val="center"/>
                    <w:rPr>
                      <w:rFonts w:ascii="Times New Roman" w:hAnsi="Times New Roman"/>
                      <w:b/>
                    </w:rPr>
                  </w:pPr>
                </w:p>
                <w:p w:rsidR="001B7012" w:rsidRPr="00863DCC" w:rsidRDefault="001472F7" w:rsidP="007130C3">
                  <w:pPr>
                    <w:spacing w:before="0"/>
                    <w:ind w:hanging="4"/>
                    <w:jc w:val="center"/>
                    <w:rPr>
                      <w:rFonts w:ascii="Times New Roman" w:hAnsi="Times New Roman"/>
                      <w:b/>
                      <w:lang w:val="en-US"/>
                    </w:rPr>
                  </w:pPr>
                  <w:r w:rsidRPr="00863DCC">
                    <w:rPr>
                      <w:rFonts w:ascii="Times New Roman" w:hAnsi="Times New Roman"/>
                      <w:b/>
                      <w:lang w:val="en-US"/>
                    </w:rPr>
                    <w:t>10</w:t>
                  </w:r>
                </w:p>
              </w:tc>
            </w:tr>
            <w:tr w:rsidR="001B7012" w:rsidRPr="0065426E" w:rsidTr="00540560">
              <w:trPr>
                <w:trHeight w:val="185"/>
              </w:trPr>
              <w:tc>
                <w:tcPr>
                  <w:tcW w:w="3998" w:type="dxa"/>
                  <w:shd w:val="clear" w:color="auto" w:fill="auto"/>
                </w:tcPr>
                <w:p w:rsidR="001472F7" w:rsidDel="00502049" w:rsidRDefault="00502049" w:rsidP="00785C2E">
                  <w:pPr>
                    <w:pBdr>
                      <w:top w:val="single" w:sz="4" w:space="1" w:color="auto"/>
                      <w:left w:val="single" w:sz="4" w:space="4" w:color="auto"/>
                      <w:bottom w:val="single" w:sz="4" w:space="1" w:color="auto"/>
                      <w:right w:val="single" w:sz="4" w:space="4" w:color="auto"/>
                    </w:pBdr>
                    <w:spacing w:before="0"/>
                    <w:ind w:hanging="6"/>
                    <w:outlineLvl w:val="4"/>
                    <w:rPr>
                      <w:del w:id="10" w:author="Windows User" w:date="2018-01-03T09:52:00Z"/>
                      <w:rFonts w:ascii="Times New Roman" w:eastAsia="Calibri" w:hAnsi="Times New Roman"/>
                      <w:lang w:eastAsia="en-US"/>
                    </w:rPr>
                  </w:pPr>
                  <w:proofErr w:type="gramStart"/>
                  <w:r>
                    <w:rPr>
                      <w:rFonts w:ascii="Times New Roman" w:hAnsi="Times New Roman"/>
                      <w:lang w:val="en-US"/>
                    </w:rPr>
                    <w:lastRenderedPageBreak/>
                    <w:t>f</w:t>
                  </w:r>
                  <w:r w:rsidR="001472F7" w:rsidRPr="00863DCC">
                    <w:rPr>
                      <w:rFonts w:ascii="Times New Roman" w:hAnsi="Times New Roman"/>
                      <w:lang w:val="en-US"/>
                    </w:rPr>
                    <w:t>or</w:t>
                  </w:r>
                  <w:proofErr w:type="gramEnd"/>
                  <w:r w:rsidR="001472F7" w:rsidRPr="00863DCC">
                    <w:rPr>
                      <w:rFonts w:ascii="Times New Roman" w:hAnsi="Times New Roman"/>
                      <w:lang w:val="en-US"/>
                    </w:rPr>
                    <w:t xml:space="preserve"> 2 (two)</w:t>
                  </w:r>
                  <w:r w:rsidR="001472F7" w:rsidRPr="00863DCC">
                    <w:rPr>
                      <w:rFonts w:ascii="Times New Roman" w:hAnsi="Times New Roman"/>
                    </w:rPr>
                    <w:t xml:space="preserve">, activities and/or services </w:t>
                  </w:r>
                  <w:r w:rsidR="00165220" w:rsidRPr="00863DCC">
                    <w:rPr>
                      <w:rFonts w:ascii="Times New Roman" w:hAnsi="Times New Roman"/>
                    </w:rPr>
                    <w:t>implemented as a manager</w:t>
                  </w:r>
                  <w:r w:rsidR="00612A70">
                    <w:rPr>
                      <w:rFonts w:ascii="Times New Roman" w:hAnsi="Times New Roman"/>
                    </w:rPr>
                    <w:t xml:space="preserve"> </w:t>
                  </w:r>
                  <w:r w:rsidR="00612A70" w:rsidRPr="00481428">
                    <w:rPr>
                      <w:rFonts w:ascii="Times New Roman" w:eastAsia="Calibri" w:hAnsi="Times New Roman"/>
                      <w:lang w:val="en-US" w:eastAsia="en-US"/>
                    </w:rPr>
                    <w:t>under preparation/elaboration/update of the communication strategy and/or communication plan</w:t>
                  </w:r>
                  <w:r w:rsidR="00612A70">
                    <w:rPr>
                      <w:rFonts w:ascii="Times New Roman" w:hAnsi="Times New Roman"/>
                    </w:rPr>
                    <w:t xml:space="preserve"> </w:t>
                  </w:r>
                  <w:r w:rsidR="008A1915" w:rsidRPr="008A1915">
                    <w:rPr>
                      <w:rFonts w:ascii="Times New Roman" w:eastAsia="Calibri" w:hAnsi="Times New Roman"/>
                      <w:lang w:val="en-GB" w:eastAsia="en-US"/>
                    </w:rPr>
                    <w:t xml:space="preserve">and/or conception </w:t>
                  </w:r>
                  <w:r w:rsidR="008A1915" w:rsidRPr="008A1915">
                    <w:rPr>
                      <w:rFonts w:ascii="Times New Roman" w:hAnsi="Times New Roman"/>
                      <w:lang w:val="en-GB"/>
                    </w:rPr>
                    <w:t>in</w:t>
                  </w:r>
                  <w:r w:rsidR="00612A70" w:rsidRPr="00481428">
                    <w:rPr>
                      <w:rFonts w:ascii="Times New Roman" w:eastAsia="Calibri" w:hAnsi="Times New Roman"/>
                      <w:lang w:val="en-US" w:eastAsia="en-US"/>
                    </w:rPr>
                    <w:t xml:space="preserve"> the field of information and publicity and/or the advertising.</w:t>
                  </w:r>
                </w:p>
                <w:p w:rsidR="001472F7" w:rsidRPr="00863DCC" w:rsidRDefault="001472F7" w:rsidP="00136607">
                  <w:pPr>
                    <w:ind w:hanging="4"/>
                    <w:outlineLvl w:val="4"/>
                    <w:rPr>
                      <w:rFonts w:ascii="Times New Roman" w:hAnsi="Times New Roman"/>
                    </w:rPr>
                  </w:pPr>
                </w:p>
                <w:p w:rsidR="001472F7" w:rsidRPr="00863DCC" w:rsidRDefault="001472F7" w:rsidP="001472F7">
                  <w:pPr>
                    <w:ind w:hanging="4"/>
                    <w:outlineLvl w:val="4"/>
                    <w:rPr>
                      <w:rFonts w:ascii="Times New Roman" w:hAnsi="Times New Roman"/>
                      <w:bCs/>
                      <w:iCs/>
                    </w:rPr>
                  </w:pPr>
                  <w:r w:rsidRPr="00863DCC">
                    <w:rPr>
                      <w:rFonts w:ascii="Times New Roman" w:hAnsi="Times New Roman"/>
                      <w:lang w:val="en-US"/>
                    </w:rPr>
                    <w:t>T</w:t>
                  </w:r>
                  <w:r w:rsidR="001B7012" w:rsidRPr="00863DCC">
                    <w:rPr>
                      <w:rFonts w:ascii="Times New Roman" w:hAnsi="Times New Roman"/>
                    </w:rPr>
                    <w:t xml:space="preserve">he Technical offer meets the Contracting Authority requirements specified in the Technical specification </w:t>
                  </w:r>
                  <w:r w:rsidR="00850F29" w:rsidRPr="00863DCC">
                    <w:rPr>
                      <w:rFonts w:ascii="Times New Roman" w:hAnsi="Times New Roman"/>
                      <w:lang w:val="en-US"/>
                    </w:rPr>
                    <w:t>but</w:t>
                  </w:r>
                  <w:r w:rsidR="001B7012" w:rsidRPr="00863DCC">
                    <w:rPr>
                      <w:rFonts w:ascii="Times New Roman" w:hAnsi="Times New Roman"/>
                    </w:rPr>
                    <w:t xml:space="preserve"> does not upgrade them, and the </w:t>
                  </w:r>
                  <w:r w:rsidR="00FA27D8" w:rsidRPr="00863DCC">
                    <w:rPr>
                      <w:rFonts w:ascii="Times New Roman" w:hAnsi="Times New Roman"/>
                      <w:lang w:val="en-US"/>
                    </w:rPr>
                    <w:t>tenderer</w:t>
                  </w:r>
                  <w:r w:rsidR="001B7012" w:rsidRPr="00863DCC">
                    <w:rPr>
                      <w:rFonts w:ascii="Times New Roman" w:hAnsi="Times New Roman"/>
                    </w:rPr>
                    <w:t xml:space="preserve"> has a "</w:t>
                  </w:r>
                  <w:r w:rsidR="00136607" w:rsidRPr="00863DCC">
                    <w:rPr>
                      <w:rFonts w:ascii="Times New Roman" w:hAnsi="Times New Roman"/>
                    </w:rPr>
                    <w:t xml:space="preserve">Team leader for implementation of the </w:t>
                  </w:r>
                  <w:r w:rsidR="0034302F">
                    <w:rPr>
                      <w:rFonts w:ascii="Times New Roman" w:hAnsi="Times New Roman"/>
                      <w:lang w:val="en-US"/>
                    </w:rPr>
                    <w:t>lot</w:t>
                  </w:r>
                  <w:r w:rsidR="00136607" w:rsidRPr="00863DCC">
                    <w:rPr>
                      <w:rFonts w:ascii="Times New Roman" w:hAnsi="Times New Roman"/>
                    </w:rPr>
                    <w:t xml:space="preserve"> with experience of 1 (one) activity and/or service </w:t>
                  </w:r>
                  <w:r w:rsidR="00165220" w:rsidRPr="00863DCC">
                    <w:rPr>
                      <w:rFonts w:ascii="Times New Roman" w:hAnsi="Times New Roman"/>
                    </w:rPr>
                    <w:t>implemented as a manager</w:t>
                  </w:r>
                  <w:r w:rsidR="00612A70" w:rsidRPr="00481428">
                    <w:rPr>
                      <w:rFonts w:ascii="Times New Roman" w:eastAsia="Calibri" w:hAnsi="Times New Roman"/>
                      <w:lang w:val="en-US" w:eastAsia="en-US"/>
                    </w:rPr>
                    <w:t xml:space="preserve"> under preparation/elaboration/update of the communication strategy and/or communication plan</w:t>
                  </w:r>
                  <w:r w:rsidR="00612A70">
                    <w:rPr>
                      <w:rFonts w:ascii="Times New Roman" w:hAnsi="Times New Roman"/>
                    </w:rPr>
                    <w:t xml:space="preserve"> </w:t>
                  </w:r>
                  <w:r w:rsidR="008A1915" w:rsidRPr="008A1915">
                    <w:rPr>
                      <w:rFonts w:ascii="Times New Roman" w:eastAsia="Calibri" w:hAnsi="Times New Roman"/>
                      <w:lang w:val="en-GB" w:eastAsia="en-US"/>
                    </w:rPr>
                    <w:t xml:space="preserve">and/or </w:t>
                  </w:r>
                  <w:proofErr w:type="gramStart"/>
                  <w:r w:rsidR="008A1915" w:rsidRPr="008A1915">
                    <w:rPr>
                      <w:rFonts w:ascii="Times New Roman" w:eastAsia="Calibri" w:hAnsi="Times New Roman"/>
                      <w:lang w:val="en-GB" w:eastAsia="en-US"/>
                    </w:rPr>
                    <w:t xml:space="preserve">conception </w:t>
                  </w:r>
                  <w:r w:rsidR="008A1915" w:rsidRPr="008A1915">
                    <w:rPr>
                      <w:rFonts w:ascii="Times New Roman" w:hAnsi="Times New Roman"/>
                      <w:lang w:val="en-GB"/>
                    </w:rPr>
                    <w:t xml:space="preserve"> </w:t>
                  </w:r>
                  <w:r w:rsidR="00612A70" w:rsidRPr="00481428">
                    <w:rPr>
                      <w:rFonts w:ascii="Times New Roman" w:eastAsia="Calibri" w:hAnsi="Times New Roman"/>
                      <w:lang w:val="en-US" w:eastAsia="en-US"/>
                    </w:rPr>
                    <w:t>in</w:t>
                  </w:r>
                  <w:proofErr w:type="gramEnd"/>
                  <w:r w:rsidR="00612A70" w:rsidRPr="00481428">
                    <w:rPr>
                      <w:rFonts w:ascii="Times New Roman" w:eastAsia="Calibri" w:hAnsi="Times New Roman"/>
                      <w:lang w:val="en-US" w:eastAsia="en-US"/>
                    </w:rPr>
                    <w:t xml:space="preserve"> the field of information and publicity and/or the advertising.</w:t>
                  </w:r>
                </w:p>
                <w:p w:rsidR="001472F7" w:rsidRPr="00863DCC" w:rsidRDefault="001472F7" w:rsidP="00785C2E">
                  <w:pPr>
                    <w:ind w:firstLine="0"/>
                  </w:pPr>
                </w:p>
              </w:tc>
              <w:tc>
                <w:tcPr>
                  <w:tcW w:w="1559" w:type="dxa"/>
                  <w:shd w:val="clear" w:color="auto" w:fill="auto"/>
                </w:tcPr>
                <w:p w:rsidR="001B7012" w:rsidRPr="00863DCC" w:rsidDel="00502049" w:rsidRDefault="001B7012" w:rsidP="00612A70">
                  <w:pPr>
                    <w:pBdr>
                      <w:top w:val="single" w:sz="4" w:space="1" w:color="auto"/>
                      <w:left w:val="single" w:sz="4" w:space="4" w:color="auto"/>
                      <w:bottom w:val="single" w:sz="4" w:space="1" w:color="auto"/>
                      <w:right w:val="single" w:sz="4" w:space="4" w:color="auto"/>
                    </w:pBdr>
                    <w:spacing w:before="0"/>
                    <w:ind w:firstLine="0"/>
                    <w:rPr>
                      <w:del w:id="11" w:author="Windows User" w:date="2018-01-03T09:50:00Z"/>
                      <w:rFonts w:ascii="Times New Roman" w:hAnsi="Times New Roman"/>
                      <w:b/>
                      <w:i/>
                    </w:rPr>
                  </w:pPr>
                </w:p>
                <w:p w:rsidR="001B7012" w:rsidDel="00502049" w:rsidRDefault="001B7012" w:rsidP="00482F7B">
                  <w:pPr>
                    <w:pBdr>
                      <w:top w:val="single" w:sz="4" w:space="1" w:color="auto"/>
                      <w:left w:val="single" w:sz="4" w:space="4" w:color="auto"/>
                      <w:bottom w:val="single" w:sz="4" w:space="1" w:color="auto"/>
                      <w:right w:val="single" w:sz="4" w:space="4" w:color="auto"/>
                    </w:pBdr>
                    <w:spacing w:before="0"/>
                    <w:ind w:firstLine="0"/>
                    <w:rPr>
                      <w:del w:id="12" w:author="Windows User" w:date="2018-01-03T09:50:00Z"/>
                      <w:rFonts w:ascii="Times New Roman" w:hAnsi="Times New Roman"/>
                      <w:b/>
                      <w:i/>
                    </w:rPr>
                  </w:pPr>
                </w:p>
                <w:p w:rsidR="00863DCC" w:rsidRDefault="00863DCC" w:rsidP="00482F7B">
                  <w:pPr>
                    <w:pBdr>
                      <w:top w:val="single" w:sz="4" w:space="1" w:color="auto"/>
                      <w:left w:val="single" w:sz="4" w:space="4" w:color="auto"/>
                      <w:bottom w:val="single" w:sz="4" w:space="1" w:color="auto"/>
                      <w:right w:val="single" w:sz="4" w:space="4" w:color="auto"/>
                    </w:pBdr>
                    <w:spacing w:before="0"/>
                    <w:ind w:firstLine="0"/>
                    <w:rPr>
                      <w:rFonts w:ascii="Times New Roman" w:hAnsi="Times New Roman"/>
                      <w:b/>
                      <w:i/>
                    </w:rPr>
                  </w:pPr>
                </w:p>
                <w:p w:rsidR="00612A70" w:rsidRPr="00612A70" w:rsidRDefault="00612A70" w:rsidP="00612A70">
                  <w:pPr>
                    <w:pBdr>
                      <w:top w:val="single" w:sz="4" w:space="1" w:color="auto"/>
                      <w:left w:val="single" w:sz="4" w:space="4" w:color="auto"/>
                      <w:bottom w:val="single" w:sz="4" w:space="1" w:color="auto"/>
                      <w:right w:val="single" w:sz="4" w:space="4" w:color="auto"/>
                    </w:pBdr>
                    <w:spacing w:before="0"/>
                    <w:ind w:firstLine="0"/>
                    <w:jc w:val="center"/>
                    <w:rPr>
                      <w:rFonts w:ascii="Times New Roman" w:hAnsi="Times New Roman"/>
                      <w:b/>
                    </w:rPr>
                  </w:pPr>
                  <w:r w:rsidRPr="00612A70">
                    <w:rPr>
                      <w:rFonts w:ascii="Times New Roman" w:hAnsi="Times New Roman"/>
                      <w:b/>
                    </w:rPr>
                    <w:t>5</w:t>
                  </w:r>
                </w:p>
                <w:p w:rsidR="00612A70" w:rsidRDefault="00612A70" w:rsidP="00482F7B">
                  <w:pPr>
                    <w:pBdr>
                      <w:top w:val="single" w:sz="4" w:space="1" w:color="auto"/>
                      <w:left w:val="single" w:sz="4" w:space="4" w:color="auto"/>
                      <w:bottom w:val="single" w:sz="4" w:space="1" w:color="auto"/>
                      <w:right w:val="single" w:sz="4" w:space="4" w:color="auto"/>
                    </w:pBdr>
                    <w:spacing w:before="0"/>
                    <w:ind w:firstLine="0"/>
                    <w:rPr>
                      <w:rFonts w:ascii="Times New Roman" w:hAnsi="Times New Roman"/>
                      <w:b/>
                      <w:i/>
                    </w:rPr>
                  </w:pPr>
                </w:p>
                <w:p w:rsidR="00612A70" w:rsidRDefault="00612A70" w:rsidP="00482F7B">
                  <w:pPr>
                    <w:pBdr>
                      <w:top w:val="single" w:sz="4" w:space="1" w:color="auto"/>
                      <w:left w:val="single" w:sz="4" w:space="4" w:color="auto"/>
                      <w:bottom w:val="single" w:sz="4" w:space="1" w:color="auto"/>
                      <w:right w:val="single" w:sz="4" w:space="4" w:color="auto"/>
                    </w:pBdr>
                    <w:spacing w:before="0"/>
                    <w:ind w:firstLine="0"/>
                    <w:rPr>
                      <w:rFonts w:ascii="Times New Roman" w:hAnsi="Times New Roman"/>
                      <w:b/>
                      <w:i/>
                    </w:rPr>
                  </w:pPr>
                </w:p>
                <w:p w:rsidR="00612A70" w:rsidRDefault="00612A70" w:rsidP="00482F7B">
                  <w:pPr>
                    <w:pBdr>
                      <w:top w:val="single" w:sz="4" w:space="1" w:color="auto"/>
                      <w:left w:val="single" w:sz="4" w:space="4" w:color="auto"/>
                      <w:bottom w:val="single" w:sz="4" w:space="1" w:color="auto"/>
                      <w:right w:val="single" w:sz="4" w:space="4" w:color="auto"/>
                    </w:pBdr>
                    <w:spacing w:before="0"/>
                    <w:ind w:firstLine="0"/>
                    <w:rPr>
                      <w:rFonts w:ascii="Times New Roman" w:hAnsi="Times New Roman"/>
                      <w:b/>
                      <w:i/>
                    </w:rPr>
                  </w:pPr>
                </w:p>
                <w:p w:rsidR="001B7012" w:rsidRPr="00863DCC" w:rsidRDefault="001B7012" w:rsidP="007130C3">
                  <w:pPr>
                    <w:spacing w:before="0"/>
                    <w:ind w:hanging="4"/>
                    <w:jc w:val="center"/>
                    <w:rPr>
                      <w:rFonts w:ascii="Times New Roman" w:hAnsi="Times New Roman"/>
                      <w:b/>
                      <w:i/>
                    </w:rPr>
                  </w:pPr>
                </w:p>
                <w:p w:rsidR="001472F7" w:rsidRPr="00863DCC" w:rsidRDefault="001472F7" w:rsidP="007130C3">
                  <w:pPr>
                    <w:spacing w:before="0"/>
                    <w:ind w:hanging="4"/>
                    <w:jc w:val="center"/>
                    <w:rPr>
                      <w:rFonts w:ascii="Times New Roman" w:hAnsi="Times New Roman"/>
                      <w:b/>
                    </w:rPr>
                  </w:pPr>
                </w:p>
                <w:p w:rsidR="001472F7" w:rsidRPr="00863DCC" w:rsidRDefault="001472F7" w:rsidP="007130C3">
                  <w:pPr>
                    <w:spacing w:before="0"/>
                    <w:ind w:hanging="4"/>
                    <w:jc w:val="center"/>
                    <w:rPr>
                      <w:rFonts w:ascii="Times New Roman" w:hAnsi="Times New Roman"/>
                      <w:b/>
                    </w:rPr>
                  </w:pPr>
                </w:p>
                <w:p w:rsidR="001472F7" w:rsidRPr="00863DCC" w:rsidRDefault="001472F7" w:rsidP="007130C3">
                  <w:pPr>
                    <w:spacing w:before="0"/>
                    <w:ind w:hanging="4"/>
                    <w:jc w:val="center"/>
                    <w:rPr>
                      <w:rFonts w:ascii="Times New Roman" w:hAnsi="Times New Roman"/>
                      <w:b/>
                    </w:rPr>
                  </w:pPr>
                </w:p>
                <w:p w:rsidR="001472F7" w:rsidRPr="00863DCC" w:rsidRDefault="001472F7" w:rsidP="007130C3">
                  <w:pPr>
                    <w:spacing w:before="0"/>
                    <w:ind w:hanging="4"/>
                    <w:jc w:val="center"/>
                    <w:rPr>
                      <w:rFonts w:ascii="Times New Roman" w:hAnsi="Times New Roman"/>
                      <w:b/>
                    </w:rPr>
                  </w:pPr>
                </w:p>
                <w:p w:rsidR="001472F7" w:rsidRPr="00863DCC" w:rsidRDefault="001472F7" w:rsidP="007130C3">
                  <w:pPr>
                    <w:spacing w:before="0"/>
                    <w:ind w:hanging="4"/>
                    <w:jc w:val="center"/>
                    <w:rPr>
                      <w:rFonts w:ascii="Times New Roman" w:hAnsi="Times New Roman"/>
                      <w:b/>
                    </w:rPr>
                  </w:pPr>
                </w:p>
                <w:p w:rsidR="001B7012" w:rsidRPr="0066359E" w:rsidRDefault="001B7012" w:rsidP="007130C3">
                  <w:pPr>
                    <w:spacing w:before="0"/>
                    <w:ind w:hanging="4"/>
                    <w:jc w:val="center"/>
                    <w:rPr>
                      <w:rFonts w:ascii="Times New Roman" w:hAnsi="Times New Roman"/>
                      <w:b/>
                    </w:rPr>
                  </w:pPr>
                  <w:r w:rsidRPr="00863DCC">
                    <w:rPr>
                      <w:rFonts w:ascii="Times New Roman" w:hAnsi="Times New Roman"/>
                      <w:b/>
                    </w:rPr>
                    <w:t>1</w:t>
                  </w:r>
                </w:p>
              </w:tc>
            </w:tr>
          </w:tbl>
          <w:p w:rsidR="001472F7" w:rsidRDefault="001472F7" w:rsidP="00B20C27">
            <w:pPr>
              <w:spacing w:before="0"/>
              <w:ind w:firstLine="0"/>
              <w:rPr>
                <w:rFonts w:ascii="Times New Roman" w:hAnsi="Times New Roman"/>
                <w:b/>
                <w:i/>
              </w:rPr>
            </w:pPr>
          </w:p>
          <w:p w:rsidR="00C54107" w:rsidRDefault="00C54107" w:rsidP="00B20C27">
            <w:pPr>
              <w:spacing w:before="0"/>
              <w:ind w:firstLine="0"/>
              <w:rPr>
                <w:rFonts w:ascii="Times New Roman" w:hAnsi="Times New Roman"/>
                <w:b/>
                <w:i/>
              </w:rPr>
            </w:pPr>
          </w:p>
          <w:p w:rsidR="0034302F" w:rsidRPr="0034302F" w:rsidRDefault="00C54107" w:rsidP="0034302F">
            <w:pPr>
              <w:ind w:hanging="4"/>
              <w:rPr>
                <w:rFonts w:ascii="Times New Roman" w:hAnsi="Times New Roman"/>
                <w:b/>
                <w:i/>
                <w:lang w:val="en-US"/>
              </w:rPr>
            </w:pPr>
            <w:r>
              <w:rPr>
                <w:rFonts w:ascii="Times New Roman" w:hAnsi="Times New Roman"/>
                <w:b/>
                <w:i/>
              </w:rPr>
              <w:t>Table</w:t>
            </w:r>
            <w:r w:rsidR="0034302F" w:rsidRPr="00A45CB7">
              <w:rPr>
                <w:rFonts w:ascii="Times New Roman" w:hAnsi="Times New Roman"/>
                <w:b/>
                <w:i/>
              </w:rPr>
              <w:t xml:space="preserve"> </w:t>
            </w:r>
            <w:r w:rsidR="0034302F">
              <w:rPr>
                <w:rFonts w:ascii="Times New Roman" w:hAnsi="Times New Roman"/>
                <w:b/>
                <w:i/>
                <w:lang w:val="en-US"/>
              </w:rPr>
              <w:t>2</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1559"/>
            </w:tblGrid>
            <w:tr w:rsidR="0034302F" w:rsidRPr="00863DCC" w:rsidTr="003021CC">
              <w:trPr>
                <w:trHeight w:val="185"/>
              </w:trPr>
              <w:tc>
                <w:tcPr>
                  <w:tcW w:w="3573" w:type="dxa"/>
                  <w:tcBorders>
                    <w:bottom w:val="single" w:sz="4" w:space="0" w:color="auto"/>
                  </w:tcBorders>
                  <w:shd w:val="clear" w:color="auto" w:fill="D9D9D9"/>
                  <w:vAlign w:val="center"/>
                </w:tcPr>
                <w:p w:rsidR="00114C12" w:rsidRDefault="00114C12" w:rsidP="00114C12">
                  <w:pPr>
                    <w:spacing w:before="0"/>
                    <w:ind w:hanging="4"/>
                    <w:rPr>
                      <w:rFonts w:ascii="Times New Roman" w:hAnsi="Times New Roman"/>
                      <w:b/>
                    </w:rPr>
                  </w:pPr>
                  <w:r w:rsidRPr="00863DCC">
                    <w:rPr>
                      <w:rFonts w:ascii="Times New Roman" w:hAnsi="Times New Roman"/>
                      <w:b/>
                    </w:rPr>
                    <w:t>The presented Technical offer by the bidder meets the Contracting Authority requirements specified in the Technical specification and upgrades them, when the bidder has a "</w:t>
                  </w:r>
                  <w:r w:rsidRPr="00114C12">
                    <w:rPr>
                      <w:rFonts w:ascii="Times New Roman" w:hAnsi="Times New Roman"/>
                      <w:b/>
                    </w:rPr>
                    <w:t>Ad Expert</w:t>
                  </w:r>
                  <w:r w:rsidRPr="00863DCC">
                    <w:rPr>
                      <w:rFonts w:ascii="Times New Roman" w:hAnsi="Times New Roman"/>
                      <w:b/>
                    </w:rPr>
                    <w:t xml:space="preserve">" </w:t>
                  </w:r>
                  <w:proofErr w:type="spellStart"/>
                  <w:r w:rsidRPr="00863DCC">
                    <w:rPr>
                      <w:rFonts w:ascii="Times New Roman" w:hAnsi="Times New Roman"/>
                      <w:b/>
                    </w:rPr>
                    <w:t>expert</w:t>
                  </w:r>
                  <w:proofErr w:type="spellEnd"/>
                  <w:r w:rsidRPr="00863DCC">
                    <w:rPr>
                      <w:rFonts w:ascii="Times New Roman" w:hAnsi="Times New Roman"/>
                      <w:b/>
                    </w:rPr>
                    <w:t xml:space="preserve"> for </w:t>
                  </w:r>
                  <w:r w:rsidRPr="00863DCC">
                    <w:rPr>
                      <w:rFonts w:ascii="Times New Roman" w:hAnsi="Times New Roman"/>
                      <w:b/>
                      <w:lang w:val="en-US"/>
                    </w:rPr>
                    <w:t>execution of the procurement</w:t>
                  </w:r>
                  <w:r w:rsidRPr="00863DCC">
                    <w:rPr>
                      <w:rFonts w:ascii="Times New Roman" w:hAnsi="Times New Roman"/>
                      <w:b/>
                    </w:rPr>
                    <w:t xml:space="preserve"> with experience, as follows:</w:t>
                  </w:r>
                </w:p>
                <w:p w:rsidR="00114C12" w:rsidRDefault="00114C12" w:rsidP="00114C12">
                  <w:pPr>
                    <w:spacing w:before="0"/>
                    <w:ind w:hanging="4"/>
                    <w:rPr>
                      <w:rFonts w:ascii="Times New Roman" w:hAnsi="Times New Roman"/>
                      <w:b/>
                    </w:rPr>
                  </w:pPr>
                </w:p>
                <w:p w:rsidR="00114C12" w:rsidRDefault="00114C12" w:rsidP="00114C12">
                  <w:pPr>
                    <w:spacing w:before="0"/>
                    <w:ind w:hanging="4"/>
                    <w:rPr>
                      <w:rFonts w:ascii="Times New Roman" w:hAnsi="Times New Roman"/>
                      <w:b/>
                    </w:rPr>
                  </w:pPr>
                </w:p>
                <w:p w:rsidR="0034302F" w:rsidRPr="00863DCC" w:rsidRDefault="0034302F" w:rsidP="00D01159">
                  <w:pPr>
                    <w:spacing w:before="0"/>
                    <w:ind w:firstLine="0"/>
                    <w:rPr>
                      <w:rFonts w:ascii="Times New Roman" w:hAnsi="Times New Roman"/>
                      <w:b/>
                    </w:rPr>
                  </w:pPr>
                </w:p>
              </w:tc>
              <w:tc>
                <w:tcPr>
                  <w:tcW w:w="1559" w:type="dxa"/>
                  <w:tcBorders>
                    <w:bottom w:val="single" w:sz="4" w:space="0" w:color="auto"/>
                  </w:tcBorders>
                  <w:shd w:val="clear" w:color="auto" w:fill="D9D9D9"/>
                  <w:vAlign w:val="center"/>
                </w:tcPr>
                <w:p w:rsidR="00C54107" w:rsidRPr="00863DCC" w:rsidRDefault="00C54107" w:rsidP="00C54107">
                  <w:pPr>
                    <w:spacing w:before="0"/>
                    <w:ind w:hanging="4"/>
                    <w:jc w:val="center"/>
                    <w:rPr>
                      <w:rFonts w:ascii="Times New Roman" w:hAnsi="Times New Roman"/>
                      <w:b/>
                    </w:rPr>
                  </w:pPr>
                  <w:r w:rsidRPr="00863DCC">
                    <w:rPr>
                      <w:rFonts w:ascii="Times New Roman" w:hAnsi="Times New Roman"/>
                      <w:b/>
                    </w:rPr>
                    <w:t>Maxim</w:t>
                  </w:r>
                  <w:r w:rsidRPr="00863DCC">
                    <w:rPr>
                      <w:rFonts w:ascii="Times New Roman" w:hAnsi="Times New Roman"/>
                      <w:b/>
                      <w:lang w:val="en-US"/>
                    </w:rPr>
                    <w:t>um</w:t>
                  </w:r>
                  <w:r w:rsidRPr="00863DCC">
                    <w:rPr>
                      <w:rFonts w:ascii="Times New Roman" w:hAnsi="Times New Roman"/>
                      <w:b/>
                    </w:rPr>
                    <w:t xml:space="preserve"> points</w:t>
                  </w:r>
                </w:p>
                <w:p w:rsidR="0034302F" w:rsidRPr="00863DCC" w:rsidRDefault="0034302F" w:rsidP="0034302F">
                  <w:pPr>
                    <w:spacing w:before="0"/>
                    <w:ind w:hanging="4"/>
                    <w:jc w:val="center"/>
                    <w:rPr>
                      <w:rFonts w:ascii="Times New Roman" w:hAnsi="Times New Roman"/>
                      <w:b/>
                    </w:rPr>
                  </w:pPr>
                  <w:r>
                    <w:rPr>
                      <w:rFonts w:ascii="Times New Roman" w:hAnsi="Times New Roman"/>
                      <w:b/>
                    </w:rPr>
                    <w:t>15</w:t>
                  </w:r>
                </w:p>
              </w:tc>
            </w:tr>
            <w:tr w:rsidR="0034302F" w:rsidRPr="00863DCC" w:rsidTr="003021CC">
              <w:trPr>
                <w:trHeight w:val="185"/>
              </w:trPr>
              <w:tc>
                <w:tcPr>
                  <w:tcW w:w="3573" w:type="dxa"/>
                  <w:shd w:val="clear" w:color="auto" w:fill="auto"/>
                </w:tcPr>
                <w:p w:rsidR="0034302F" w:rsidRPr="00D01159" w:rsidRDefault="003021CC" w:rsidP="003021CC">
                  <w:pPr>
                    <w:pStyle w:val="Heading5"/>
                    <w:spacing w:before="0" w:after="0"/>
                    <w:ind w:hanging="4"/>
                    <w:rPr>
                      <w:rFonts w:ascii="Times New Roman" w:hAnsi="Times New Roman"/>
                      <w:b w:val="0"/>
                      <w:i w:val="0"/>
                      <w:sz w:val="24"/>
                      <w:szCs w:val="24"/>
                    </w:rPr>
                  </w:pPr>
                  <w:r w:rsidRPr="003021CC">
                    <w:rPr>
                      <w:rFonts w:ascii="Times New Roman" w:hAnsi="Times New Roman"/>
                      <w:b w:val="0"/>
                      <w:i w:val="0"/>
                      <w:sz w:val="24"/>
                      <w:szCs w:val="24"/>
                    </w:rPr>
                    <w:t xml:space="preserve">for </w:t>
                  </w:r>
                  <w:r>
                    <w:rPr>
                      <w:rFonts w:ascii="Times New Roman" w:hAnsi="Times New Roman"/>
                      <w:b w:val="0"/>
                      <w:i w:val="0"/>
                      <w:sz w:val="24"/>
                      <w:szCs w:val="24"/>
                    </w:rPr>
                    <w:t>4</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four</w:t>
                  </w:r>
                  <w:r w:rsidRPr="003021CC">
                    <w:rPr>
                      <w:rFonts w:ascii="Times New Roman" w:hAnsi="Times New Roman"/>
                      <w:b w:val="0"/>
                      <w:i w:val="0"/>
                      <w:sz w:val="24"/>
                      <w:szCs w:val="24"/>
                    </w:rPr>
                    <w:t xml:space="preserve">) or more than </w:t>
                  </w:r>
                  <w:r>
                    <w:rPr>
                      <w:rFonts w:ascii="Times New Roman" w:hAnsi="Times New Roman"/>
                      <w:b w:val="0"/>
                      <w:i w:val="0"/>
                      <w:sz w:val="24"/>
                      <w:szCs w:val="24"/>
                      <w:lang w:val="en-US"/>
                    </w:rPr>
                    <w:t>4</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four</w:t>
                  </w:r>
                  <w:r w:rsidRPr="003021CC">
                    <w:rPr>
                      <w:rFonts w:ascii="Times New Roman" w:hAnsi="Times New Roman"/>
                      <w:b w:val="0"/>
                      <w:i w:val="0"/>
                      <w:sz w:val="24"/>
                      <w:szCs w:val="24"/>
                    </w:rPr>
                    <w:t>)  implemented activities and/or services</w:t>
                  </w:r>
                  <w:r w:rsidR="00D01159">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under preparation/elaboration/update of the communication strategy and/or communication plan </w:t>
                  </w:r>
                  <w:r w:rsidR="008A1915" w:rsidRPr="008A1915">
                    <w:rPr>
                      <w:rFonts w:ascii="Times New Roman" w:hAnsi="Times New Roman"/>
                      <w:b w:val="0"/>
                      <w:i w:val="0"/>
                      <w:sz w:val="24"/>
                      <w:szCs w:val="24"/>
                    </w:rPr>
                    <w:t xml:space="preserve">and/or conception  </w:t>
                  </w:r>
                  <w:r w:rsidR="00D01159" w:rsidRPr="00D01159">
                    <w:rPr>
                      <w:rFonts w:ascii="Times New Roman" w:hAnsi="Times New Roman"/>
                      <w:b w:val="0"/>
                      <w:i w:val="0"/>
                      <w:sz w:val="24"/>
                      <w:szCs w:val="24"/>
                    </w:rPr>
                    <w:t xml:space="preserve">in the field of information and publicity and/or the advertising.   </w:t>
                  </w: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rPr>
                  </w:pPr>
                  <w:r>
                    <w:rPr>
                      <w:rFonts w:ascii="Times New Roman" w:hAnsi="Times New Roman"/>
                      <w:b/>
                    </w:rPr>
                    <w:t>15</w:t>
                  </w:r>
                </w:p>
              </w:tc>
            </w:tr>
            <w:tr w:rsidR="0034302F" w:rsidRPr="00863DCC" w:rsidTr="003021CC">
              <w:trPr>
                <w:trHeight w:val="185"/>
              </w:trPr>
              <w:tc>
                <w:tcPr>
                  <w:tcW w:w="3573" w:type="dxa"/>
                  <w:shd w:val="clear" w:color="auto" w:fill="auto"/>
                </w:tcPr>
                <w:p w:rsidR="00114C12" w:rsidRDefault="00114C12" w:rsidP="003021CC">
                  <w:pPr>
                    <w:pStyle w:val="Heading5"/>
                    <w:spacing w:before="0" w:after="0"/>
                    <w:ind w:firstLine="0"/>
                    <w:rPr>
                      <w:rFonts w:ascii="Times New Roman" w:hAnsi="Times New Roman"/>
                      <w:b w:val="0"/>
                      <w:i w:val="0"/>
                      <w:sz w:val="24"/>
                      <w:szCs w:val="24"/>
                    </w:rPr>
                  </w:pPr>
                </w:p>
                <w:p w:rsidR="00114C12" w:rsidRPr="00114C12" w:rsidRDefault="003021CC" w:rsidP="00114C12">
                  <w:pPr>
                    <w:pStyle w:val="Heading5"/>
                    <w:spacing w:before="0" w:after="0"/>
                    <w:ind w:firstLine="0"/>
                    <w:rPr>
                      <w:rFonts w:ascii="Times New Roman" w:hAnsi="Times New Roman"/>
                      <w:b w:val="0"/>
                      <w:i w:val="0"/>
                      <w:sz w:val="24"/>
                      <w:szCs w:val="24"/>
                    </w:rPr>
                  </w:pPr>
                  <w:r w:rsidRPr="003021CC">
                    <w:rPr>
                      <w:rFonts w:ascii="Times New Roman" w:hAnsi="Times New Roman"/>
                      <w:b w:val="0"/>
                      <w:i w:val="0"/>
                      <w:sz w:val="24"/>
                      <w:szCs w:val="24"/>
                    </w:rPr>
                    <w:t>for 3 (three)  implemented activities and/or services</w:t>
                  </w:r>
                  <w:r w:rsidR="00D01159">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under preparation/elaboration/update of the communication strategy and/or </w:t>
                  </w:r>
                  <w:r w:rsidR="00D01159" w:rsidRPr="00D01159">
                    <w:rPr>
                      <w:rFonts w:ascii="Times New Roman" w:hAnsi="Times New Roman"/>
                      <w:b w:val="0"/>
                      <w:i w:val="0"/>
                      <w:sz w:val="24"/>
                      <w:szCs w:val="24"/>
                    </w:rPr>
                    <w:lastRenderedPageBreak/>
                    <w:t xml:space="preserve">communication plan </w:t>
                  </w:r>
                  <w:r w:rsidR="00D5201F" w:rsidRPr="00D5201F">
                    <w:rPr>
                      <w:rFonts w:ascii="Times New Roman" w:hAnsi="Times New Roman"/>
                      <w:b w:val="0"/>
                      <w:i w:val="0"/>
                      <w:sz w:val="24"/>
                      <w:szCs w:val="24"/>
                    </w:rPr>
                    <w:t xml:space="preserve">and/or conception  </w:t>
                  </w:r>
                  <w:r w:rsidR="00D01159" w:rsidRPr="00D01159">
                    <w:rPr>
                      <w:rFonts w:ascii="Times New Roman" w:hAnsi="Times New Roman"/>
                      <w:b w:val="0"/>
                      <w:i w:val="0"/>
                      <w:sz w:val="24"/>
                      <w:szCs w:val="24"/>
                    </w:rPr>
                    <w:t xml:space="preserve">in the field of information and publicity and/or the advertising.   </w:t>
                  </w:r>
                  <w:r>
                    <w:rPr>
                      <w:rFonts w:ascii="Times New Roman" w:hAnsi="Times New Roman"/>
                      <w:b w:val="0"/>
                      <w:i w:val="0"/>
                      <w:sz w:val="24"/>
                      <w:szCs w:val="24"/>
                    </w:rPr>
                    <w:t xml:space="preserve"> </w:t>
                  </w: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lang w:val="en-US"/>
                    </w:rPr>
                  </w:pPr>
                  <w:r w:rsidRPr="00863DCC">
                    <w:rPr>
                      <w:rFonts w:ascii="Times New Roman" w:hAnsi="Times New Roman"/>
                      <w:b/>
                    </w:rPr>
                    <w:t>1</w:t>
                  </w:r>
                  <w:r>
                    <w:rPr>
                      <w:rFonts w:ascii="Times New Roman" w:hAnsi="Times New Roman"/>
                      <w:b/>
                    </w:rPr>
                    <w:t>0</w:t>
                  </w:r>
                </w:p>
              </w:tc>
            </w:tr>
            <w:tr w:rsidR="0034302F" w:rsidRPr="00863DCC" w:rsidTr="003021CC">
              <w:trPr>
                <w:trHeight w:val="710"/>
              </w:trPr>
              <w:tc>
                <w:tcPr>
                  <w:tcW w:w="3573" w:type="dxa"/>
                  <w:shd w:val="clear" w:color="auto" w:fill="auto"/>
                </w:tcPr>
                <w:p w:rsidR="00114C12" w:rsidRDefault="00114C12" w:rsidP="003021CC">
                  <w:pPr>
                    <w:pStyle w:val="Heading5"/>
                    <w:spacing w:before="0" w:after="0"/>
                    <w:ind w:firstLine="0"/>
                    <w:rPr>
                      <w:rFonts w:ascii="Times New Roman" w:hAnsi="Times New Roman"/>
                      <w:b w:val="0"/>
                      <w:i w:val="0"/>
                      <w:sz w:val="24"/>
                      <w:szCs w:val="24"/>
                    </w:rPr>
                  </w:pPr>
                </w:p>
                <w:p w:rsidR="0034302F" w:rsidRPr="00863DCC" w:rsidRDefault="003021CC" w:rsidP="003021CC">
                  <w:pPr>
                    <w:pStyle w:val="Heading5"/>
                    <w:spacing w:before="0" w:after="0"/>
                    <w:ind w:firstLine="0"/>
                    <w:rPr>
                      <w:rFonts w:ascii="Times New Roman" w:hAnsi="Times New Roman"/>
                      <w:b w:val="0"/>
                      <w:i w:val="0"/>
                      <w:sz w:val="24"/>
                      <w:szCs w:val="24"/>
                    </w:rPr>
                  </w:pPr>
                  <w:r w:rsidRPr="003021CC">
                    <w:rPr>
                      <w:rFonts w:ascii="Times New Roman" w:hAnsi="Times New Roman"/>
                      <w:b w:val="0"/>
                      <w:i w:val="0"/>
                      <w:sz w:val="24"/>
                      <w:szCs w:val="24"/>
                    </w:rPr>
                    <w:t xml:space="preserve">for </w:t>
                  </w:r>
                  <w:r>
                    <w:rPr>
                      <w:rFonts w:ascii="Times New Roman" w:hAnsi="Times New Roman"/>
                      <w:b w:val="0"/>
                      <w:i w:val="0"/>
                      <w:sz w:val="24"/>
                      <w:szCs w:val="24"/>
                      <w:lang w:val="en-US"/>
                    </w:rPr>
                    <w:t>2</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two</w:t>
                  </w:r>
                  <w:r w:rsidRPr="003021CC">
                    <w:rPr>
                      <w:rFonts w:ascii="Times New Roman" w:hAnsi="Times New Roman"/>
                      <w:b w:val="0"/>
                      <w:i w:val="0"/>
                      <w:sz w:val="24"/>
                      <w:szCs w:val="24"/>
                    </w:rPr>
                    <w:t>)  implemented activities and/or services</w:t>
                  </w:r>
                  <w:r w:rsidR="00D01159">
                    <w:rPr>
                      <w:rFonts w:ascii="Times New Roman" w:hAnsi="Times New Roman"/>
                      <w:b w:val="0"/>
                      <w:i w:val="0"/>
                      <w:sz w:val="24"/>
                      <w:szCs w:val="24"/>
                    </w:rPr>
                    <w:t xml:space="preserve"> </w:t>
                  </w:r>
                  <w:r w:rsidRPr="003021CC">
                    <w:rPr>
                      <w:rFonts w:ascii="Times New Roman" w:hAnsi="Times New Roman"/>
                      <w:b w:val="0"/>
                      <w:i w:val="0"/>
                      <w:sz w:val="24"/>
                      <w:szCs w:val="24"/>
                    </w:rPr>
                    <w:t xml:space="preserve"> </w:t>
                  </w:r>
                  <w:r w:rsidR="00D01159" w:rsidRPr="00D01159">
                    <w:rPr>
                      <w:rFonts w:ascii="Times New Roman" w:hAnsi="Times New Roman"/>
                      <w:b w:val="0"/>
                      <w:i w:val="0"/>
                      <w:sz w:val="24"/>
                      <w:szCs w:val="24"/>
                    </w:rPr>
                    <w:t xml:space="preserve">under preparation/elaboration/update of the communication strategy and/or communication plan </w:t>
                  </w:r>
                  <w:r w:rsidR="00D5201F">
                    <w:rPr>
                      <w:rFonts w:ascii="Times New Roman" w:hAnsi="Times New Roman"/>
                      <w:b w:val="0"/>
                      <w:i w:val="0"/>
                      <w:sz w:val="24"/>
                      <w:szCs w:val="24"/>
                    </w:rPr>
                    <w:t xml:space="preserve">and/or conception </w:t>
                  </w:r>
                  <w:r w:rsidR="00D01159" w:rsidRPr="00D01159">
                    <w:rPr>
                      <w:rFonts w:ascii="Times New Roman" w:hAnsi="Times New Roman"/>
                      <w:b w:val="0"/>
                      <w:i w:val="0"/>
                      <w:sz w:val="24"/>
                      <w:szCs w:val="24"/>
                    </w:rPr>
                    <w:t xml:space="preserve">in the field of information and publicity and/or the advertising.   </w:t>
                  </w:r>
                  <w:r>
                    <w:rPr>
                      <w:rFonts w:ascii="Times New Roman" w:hAnsi="Times New Roman"/>
                      <w:b w:val="0"/>
                      <w:i w:val="0"/>
                      <w:sz w:val="24"/>
                      <w:szCs w:val="24"/>
                    </w:rPr>
                    <w:t xml:space="preserve">  </w:t>
                  </w:r>
                </w:p>
              </w:tc>
              <w:tc>
                <w:tcPr>
                  <w:tcW w:w="1559" w:type="dxa"/>
                  <w:shd w:val="clear" w:color="auto" w:fill="auto"/>
                </w:tcPr>
                <w:p w:rsidR="0034302F" w:rsidRPr="00863DCC" w:rsidRDefault="0034302F" w:rsidP="0034302F">
                  <w:pPr>
                    <w:spacing w:before="0"/>
                    <w:ind w:hanging="4"/>
                    <w:jc w:val="center"/>
                    <w:rPr>
                      <w:rFonts w:ascii="Times New Roman" w:hAnsi="Times New Roman"/>
                      <w:b/>
                    </w:rPr>
                  </w:pPr>
                </w:p>
                <w:p w:rsidR="0034302F" w:rsidRPr="00863DCC" w:rsidRDefault="0034302F" w:rsidP="0034302F">
                  <w:pPr>
                    <w:spacing w:before="0"/>
                    <w:ind w:hanging="4"/>
                    <w:jc w:val="center"/>
                    <w:rPr>
                      <w:rFonts w:ascii="Times New Roman" w:hAnsi="Times New Roman"/>
                      <w:b/>
                    </w:rPr>
                  </w:pPr>
                  <w:r>
                    <w:rPr>
                      <w:rFonts w:ascii="Times New Roman" w:hAnsi="Times New Roman"/>
                      <w:b/>
                    </w:rPr>
                    <w:t>5</w:t>
                  </w:r>
                </w:p>
              </w:tc>
            </w:tr>
            <w:tr w:rsidR="0034302F" w:rsidRPr="0065426E" w:rsidTr="003021CC">
              <w:trPr>
                <w:trHeight w:val="185"/>
              </w:trPr>
              <w:tc>
                <w:tcPr>
                  <w:tcW w:w="3573" w:type="dxa"/>
                  <w:shd w:val="clear" w:color="auto" w:fill="auto"/>
                </w:tcPr>
                <w:p w:rsidR="00114C12" w:rsidRDefault="00114C12" w:rsidP="00114C12">
                  <w:pPr>
                    <w:ind w:hanging="4"/>
                    <w:outlineLvl w:val="4"/>
                    <w:rPr>
                      <w:rFonts w:ascii="Times New Roman" w:hAnsi="Times New Roman"/>
                    </w:rPr>
                  </w:pPr>
                  <w:r w:rsidRPr="00863DCC">
                    <w:rPr>
                      <w:rFonts w:ascii="Times New Roman" w:hAnsi="Times New Roman"/>
                      <w:lang w:val="en-US"/>
                    </w:rPr>
                    <w:t>T</w:t>
                  </w:r>
                  <w:r w:rsidRPr="00863DCC">
                    <w:rPr>
                      <w:rFonts w:ascii="Times New Roman" w:hAnsi="Times New Roman"/>
                    </w:rPr>
                    <w:t xml:space="preserve">he Technical offer meets the Contracting Authority requirements specified in the Technical specification </w:t>
                  </w:r>
                  <w:r w:rsidRPr="00863DCC">
                    <w:rPr>
                      <w:rFonts w:ascii="Times New Roman" w:hAnsi="Times New Roman"/>
                      <w:lang w:val="en-US"/>
                    </w:rPr>
                    <w:t>but</w:t>
                  </w:r>
                  <w:r w:rsidRPr="00863DCC">
                    <w:rPr>
                      <w:rFonts w:ascii="Times New Roman" w:hAnsi="Times New Roman"/>
                    </w:rPr>
                    <w:t xml:space="preserve"> does not upgrade them, and the </w:t>
                  </w:r>
                  <w:r w:rsidRPr="00863DCC">
                    <w:rPr>
                      <w:rFonts w:ascii="Times New Roman" w:hAnsi="Times New Roman"/>
                      <w:lang w:val="en-US"/>
                    </w:rPr>
                    <w:t>tenderer</w:t>
                  </w:r>
                  <w:r w:rsidRPr="00863DCC">
                    <w:rPr>
                      <w:rFonts w:ascii="Times New Roman" w:hAnsi="Times New Roman"/>
                    </w:rPr>
                    <w:t xml:space="preserve"> has a "</w:t>
                  </w:r>
                  <w:r>
                    <w:t xml:space="preserve"> </w:t>
                  </w:r>
                  <w:r w:rsidRPr="00114C12">
                    <w:rPr>
                      <w:rFonts w:ascii="Times New Roman" w:hAnsi="Times New Roman"/>
                    </w:rPr>
                    <w:t>Ad Expert</w:t>
                  </w:r>
                  <w:r>
                    <w:rPr>
                      <w:rFonts w:ascii="Times New Roman" w:hAnsi="Times New Roman"/>
                      <w:lang w:val="en-US"/>
                    </w:rPr>
                    <w:t>”</w:t>
                  </w:r>
                  <w:r w:rsidRPr="00863DCC">
                    <w:rPr>
                      <w:rFonts w:ascii="Times New Roman" w:hAnsi="Times New Roman"/>
                    </w:rPr>
                    <w:t xml:space="preserve"> for implementation of the </w:t>
                  </w:r>
                  <w:r>
                    <w:rPr>
                      <w:rFonts w:ascii="Times New Roman" w:hAnsi="Times New Roman"/>
                      <w:lang w:val="en-US"/>
                    </w:rPr>
                    <w:t>lot</w:t>
                  </w:r>
                  <w:r w:rsidRPr="00863DCC">
                    <w:rPr>
                      <w:rFonts w:ascii="Times New Roman" w:hAnsi="Times New Roman"/>
                    </w:rPr>
                    <w:t xml:space="preserve"> with experience of 1 (one) acti</w:t>
                  </w:r>
                  <w:r w:rsidR="00D01159">
                    <w:rPr>
                      <w:rFonts w:ascii="Times New Roman" w:hAnsi="Times New Roman"/>
                    </w:rPr>
                    <w:t xml:space="preserve">vity and/or service </w:t>
                  </w:r>
                  <w:r w:rsidR="00D01159" w:rsidRPr="00D01159">
                    <w:rPr>
                      <w:rFonts w:ascii="Times New Roman" w:hAnsi="Times New Roman"/>
                    </w:rPr>
                    <w:t xml:space="preserve">under preparation/elaboration/update of the communication strategy and/or communication plan </w:t>
                  </w:r>
                  <w:r w:rsidR="00D5201F" w:rsidRPr="008A1915">
                    <w:rPr>
                      <w:rFonts w:ascii="Times New Roman" w:eastAsia="Calibri" w:hAnsi="Times New Roman"/>
                      <w:lang w:val="en-GB" w:eastAsia="en-US"/>
                    </w:rPr>
                    <w:t xml:space="preserve">and/or conception </w:t>
                  </w:r>
                  <w:r w:rsidR="00D01159" w:rsidRPr="00D01159">
                    <w:rPr>
                      <w:rFonts w:ascii="Times New Roman" w:hAnsi="Times New Roman"/>
                    </w:rPr>
                    <w:t xml:space="preserve">in the field of information and publicity and/or the advertising.   </w:t>
                  </w:r>
                </w:p>
                <w:p w:rsidR="00785C2E" w:rsidRPr="00863DCC" w:rsidRDefault="00785C2E" w:rsidP="00114C12">
                  <w:pPr>
                    <w:ind w:hanging="4"/>
                    <w:outlineLvl w:val="4"/>
                    <w:rPr>
                      <w:rFonts w:ascii="Times New Roman" w:hAnsi="Times New Roman"/>
                      <w:bCs/>
                      <w:iCs/>
                    </w:rPr>
                  </w:pPr>
                </w:p>
                <w:p w:rsidR="0034302F" w:rsidRPr="00863DCC" w:rsidRDefault="0034302F" w:rsidP="0034302F">
                  <w:pPr>
                    <w:pStyle w:val="Heading5"/>
                    <w:spacing w:before="0" w:after="0"/>
                    <w:ind w:hanging="4"/>
                    <w:rPr>
                      <w:rFonts w:ascii="Times New Roman" w:hAnsi="Times New Roman"/>
                      <w:b w:val="0"/>
                      <w:i w:val="0"/>
                      <w:sz w:val="24"/>
                      <w:szCs w:val="24"/>
                    </w:rPr>
                  </w:pPr>
                </w:p>
              </w:tc>
              <w:tc>
                <w:tcPr>
                  <w:tcW w:w="1559" w:type="dxa"/>
                  <w:shd w:val="clear" w:color="auto" w:fill="auto"/>
                </w:tcPr>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863DCC" w:rsidRDefault="0034302F" w:rsidP="0034302F">
                  <w:pPr>
                    <w:spacing w:before="0"/>
                    <w:ind w:hanging="4"/>
                    <w:jc w:val="center"/>
                    <w:rPr>
                      <w:rFonts w:ascii="Times New Roman" w:hAnsi="Times New Roman"/>
                      <w:b/>
                      <w:i/>
                    </w:rPr>
                  </w:pPr>
                </w:p>
                <w:p w:rsidR="0034302F" w:rsidRPr="0066359E" w:rsidRDefault="0034302F" w:rsidP="0034302F">
                  <w:pPr>
                    <w:spacing w:before="0"/>
                    <w:ind w:hanging="4"/>
                    <w:jc w:val="center"/>
                    <w:rPr>
                      <w:rFonts w:ascii="Times New Roman" w:hAnsi="Times New Roman"/>
                      <w:b/>
                    </w:rPr>
                  </w:pPr>
                  <w:r w:rsidRPr="00863DCC">
                    <w:rPr>
                      <w:rFonts w:ascii="Times New Roman" w:hAnsi="Times New Roman"/>
                      <w:b/>
                    </w:rPr>
                    <w:t>1</w:t>
                  </w:r>
                </w:p>
              </w:tc>
            </w:tr>
          </w:tbl>
          <w:p w:rsidR="0034302F" w:rsidRDefault="0034302F" w:rsidP="00B20C27">
            <w:pPr>
              <w:spacing w:before="0"/>
              <w:ind w:firstLine="0"/>
              <w:rPr>
                <w:rFonts w:ascii="Times New Roman" w:hAnsi="Times New Roman"/>
                <w:b/>
                <w:i/>
              </w:rPr>
            </w:pPr>
          </w:p>
          <w:p w:rsidR="00C54107" w:rsidRDefault="00C54107" w:rsidP="003021CC">
            <w:pPr>
              <w:spacing w:before="0"/>
              <w:ind w:hanging="4"/>
              <w:rPr>
                <w:rFonts w:ascii="Times New Roman" w:hAnsi="Times New Roman"/>
                <w:i/>
              </w:rPr>
            </w:pPr>
          </w:p>
          <w:p w:rsidR="00C54107" w:rsidRDefault="00C54107" w:rsidP="003021CC">
            <w:pPr>
              <w:spacing w:before="0"/>
              <w:ind w:hanging="4"/>
              <w:rPr>
                <w:rFonts w:ascii="Times New Roman" w:hAnsi="Times New Roman"/>
                <w:i/>
              </w:rPr>
            </w:pPr>
          </w:p>
          <w:p w:rsidR="003021CC" w:rsidRPr="003021CC" w:rsidRDefault="00C54107" w:rsidP="003021CC">
            <w:pPr>
              <w:ind w:hanging="4"/>
              <w:rPr>
                <w:rFonts w:ascii="Times New Roman" w:hAnsi="Times New Roman"/>
                <w:b/>
                <w:i/>
              </w:rPr>
            </w:pPr>
            <w:r>
              <w:rPr>
                <w:rFonts w:ascii="Times New Roman" w:hAnsi="Times New Roman"/>
                <w:b/>
                <w:i/>
              </w:rPr>
              <w:t>Table</w:t>
            </w:r>
            <w:r w:rsidR="003021CC" w:rsidRPr="00A45CB7">
              <w:rPr>
                <w:rFonts w:ascii="Times New Roman" w:hAnsi="Times New Roman"/>
                <w:b/>
                <w:i/>
              </w:rPr>
              <w:t xml:space="preserve"> </w:t>
            </w:r>
            <w:r w:rsidR="003021CC">
              <w:rPr>
                <w:rFonts w:ascii="Times New Roman" w:hAnsi="Times New Roman"/>
                <w:b/>
                <w:i/>
              </w:rPr>
              <w:t>3</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1559"/>
            </w:tblGrid>
            <w:tr w:rsidR="003021CC" w:rsidRPr="00863DCC" w:rsidTr="003021CC">
              <w:trPr>
                <w:trHeight w:val="185"/>
              </w:trPr>
              <w:tc>
                <w:tcPr>
                  <w:tcW w:w="3573" w:type="dxa"/>
                  <w:tcBorders>
                    <w:bottom w:val="single" w:sz="4" w:space="0" w:color="auto"/>
                  </w:tcBorders>
                  <w:shd w:val="clear" w:color="auto" w:fill="D9D9D9"/>
                  <w:vAlign w:val="center"/>
                </w:tcPr>
                <w:p w:rsidR="00C54107" w:rsidRDefault="00C54107" w:rsidP="00C54107">
                  <w:pPr>
                    <w:spacing w:before="0"/>
                    <w:ind w:hanging="4"/>
                    <w:rPr>
                      <w:rFonts w:ascii="Times New Roman" w:hAnsi="Times New Roman"/>
                      <w:b/>
                    </w:rPr>
                  </w:pPr>
                  <w:r w:rsidRPr="00863DCC">
                    <w:rPr>
                      <w:rFonts w:ascii="Times New Roman" w:hAnsi="Times New Roman"/>
                      <w:b/>
                    </w:rPr>
                    <w:t>The presented Technical offer by the bidder meets the Contracting Authority requirements specified in the Technical specification and upgrades them, when the bidder has a "</w:t>
                  </w:r>
                  <w:r w:rsidRPr="00C54107">
                    <w:rPr>
                      <w:rFonts w:ascii="Times New Roman" w:hAnsi="Times New Roman"/>
                      <w:b/>
                    </w:rPr>
                    <w:t>Information and publicity coordinator</w:t>
                  </w:r>
                  <w:r w:rsidRPr="00863DCC">
                    <w:rPr>
                      <w:rFonts w:ascii="Times New Roman" w:hAnsi="Times New Roman"/>
                      <w:b/>
                    </w:rPr>
                    <w:t xml:space="preserve">" expert for </w:t>
                  </w:r>
                  <w:r w:rsidRPr="00863DCC">
                    <w:rPr>
                      <w:rFonts w:ascii="Times New Roman" w:hAnsi="Times New Roman"/>
                      <w:b/>
                      <w:lang w:val="en-US"/>
                    </w:rPr>
                    <w:t>execution of the procurement</w:t>
                  </w:r>
                  <w:r w:rsidRPr="00863DCC">
                    <w:rPr>
                      <w:rFonts w:ascii="Times New Roman" w:hAnsi="Times New Roman"/>
                      <w:b/>
                    </w:rPr>
                    <w:t xml:space="preserve"> with experience, as follows:</w:t>
                  </w:r>
                </w:p>
                <w:p w:rsidR="00C54107" w:rsidRDefault="00C54107" w:rsidP="00C54107">
                  <w:pPr>
                    <w:spacing w:before="0"/>
                    <w:ind w:firstLine="0"/>
                    <w:rPr>
                      <w:rFonts w:ascii="Times New Roman" w:hAnsi="Times New Roman"/>
                      <w:b/>
                    </w:rPr>
                  </w:pPr>
                </w:p>
                <w:p w:rsidR="003021CC" w:rsidRPr="00863DCC" w:rsidRDefault="003021CC" w:rsidP="003021CC">
                  <w:pPr>
                    <w:spacing w:before="0"/>
                    <w:ind w:hanging="4"/>
                    <w:rPr>
                      <w:rFonts w:ascii="Times New Roman" w:hAnsi="Times New Roman"/>
                      <w:b/>
                    </w:rPr>
                  </w:pPr>
                </w:p>
              </w:tc>
              <w:tc>
                <w:tcPr>
                  <w:tcW w:w="1559" w:type="dxa"/>
                  <w:tcBorders>
                    <w:bottom w:val="single" w:sz="4" w:space="0" w:color="auto"/>
                  </w:tcBorders>
                  <w:shd w:val="clear" w:color="auto" w:fill="D9D9D9"/>
                  <w:vAlign w:val="center"/>
                </w:tcPr>
                <w:p w:rsidR="00C54107" w:rsidRPr="00863DCC" w:rsidRDefault="00C54107" w:rsidP="00C54107">
                  <w:pPr>
                    <w:spacing w:before="0"/>
                    <w:ind w:hanging="4"/>
                    <w:jc w:val="center"/>
                    <w:rPr>
                      <w:rFonts w:ascii="Times New Roman" w:hAnsi="Times New Roman"/>
                      <w:b/>
                    </w:rPr>
                  </w:pPr>
                  <w:r w:rsidRPr="00863DCC">
                    <w:rPr>
                      <w:rFonts w:ascii="Times New Roman" w:hAnsi="Times New Roman"/>
                      <w:b/>
                    </w:rPr>
                    <w:t>Maxim</w:t>
                  </w:r>
                  <w:r w:rsidRPr="00863DCC">
                    <w:rPr>
                      <w:rFonts w:ascii="Times New Roman" w:hAnsi="Times New Roman"/>
                      <w:b/>
                      <w:lang w:val="en-US"/>
                    </w:rPr>
                    <w:t>um</w:t>
                  </w:r>
                  <w:r w:rsidRPr="00863DCC">
                    <w:rPr>
                      <w:rFonts w:ascii="Times New Roman" w:hAnsi="Times New Roman"/>
                      <w:b/>
                    </w:rPr>
                    <w:t xml:space="preserve"> points</w:t>
                  </w:r>
                </w:p>
                <w:p w:rsidR="003021CC" w:rsidRPr="00863DCC" w:rsidRDefault="003021CC" w:rsidP="003021CC">
                  <w:pPr>
                    <w:spacing w:before="0"/>
                    <w:ind w:hanging="4"/>
                    <w:jc w:val="center"/>
                    <w:rPr>
                      <w:rFonts w:ascii="Times New Roman" w:hAnsi="Times New Roman"/>
                      <w:b/>
                    </w:rPr>
                  </w:pPr>
                  <w:r>
                    <w:rPr>
                      <w:rFonts w:ascii="Times New Roman" w:hAnsi="Times New Roman"/>
                      <w:b/>
                    </w:rPr>
                    <w:t>15</w:t>
                  </w:r>
                </w:p>
              </w:tc>
            </w:tr>
            <w:tr w:rsidR="003021CC" w:rsidRPr="00863DCC" w:rsidTr="003021CC">
              <w:trPr>
                <w:trHeight w:val="185"/>
              </w:trPr>
              <w:tc>
                <w:tcPr>
                  <w:tcW w:w="3573" w:type="dxa"/>
                  <w:shd w:val="clear" w:color="auto" w:fill="auto"/>
                </w:tcPr>
                <w:p w:rsidR="003021CC" w:rsidRDefault="00C54107" w:rsidP="003021CC">
                  <w:pPr>
                    <w:pStyle w:val="Heading5"/>
                    <w:spacing w:before="0" w:after="0"/>
                    <w:ind w:hanging="4"/>
                    <w:rPr>
                      <w:rFonts w:ascii="Times New Roman" w:hAnsi="Times New Roman"/>
                      <w:b w:val="0"/>
                      <w:i w:val="0"/>
                      <w:sz w:val="24"/>
                      <w:szCs w:val="24"/>
                    </w:rPr>
                  </w:pPr>
                  <w:r w:rsidRPr="003021CC">
                    <w:rPr>
                      <w:rFonts w:ascii="Times New Roman" w:hAnsi="Times New Roman"/>
                      <w:b w:val="0"/>
                      <w:i w:val="0"/>
                      <w:sz w:val="24"/>
                      <w:szCs w:val="24"/>
                    </w:rPr>
                    <w:t xml:space="preserve">for </w:t>
                  </w:r>
                  <w:r>
                    <w:rPr>
                      <w:rFonts w:ascii="Times New Roman" w:hAnsi="Times New Roman"/>
                      <w:b w:val="0"/>
                      <w:i w:val="0"/>
                      <w:sz w:val="24"/>
                      <w:szCs w:val="24"/>
                    </w:rPr>
                    <w:t>4</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four</w:t>
                  </w:r>
                  <w:r w:rsidRPr="003021CC">
                    <w:rPr>
                      <w:rFonts w:ascii="Times New Roman" w:hAnsi="Times New Roman"/>
                      <w:b w:val="0"/>
                      <w:i w:val="0"/>
                      <w:sz w:val="24"/>
                      <w:szCs w:val="24"/>
                    </w:rPr>
                    <w:t xml:space="preserve">) or more than </w:t>
                  </w:r>
                  <w:r>
                    <w:rPr>
                      <w:rFonts w:ascii="Times New Roman" w:hAnsi="Times New Roman"/>
                      <w:b w:val="0"/>
                      <w:i w:val="0"/>
                      <w:sz w:val="24"/>
                      <w:szCs w:val="24"/>
                      <w:lang w:val="en-US"/>
                    </w:rPr>
                    <w:t>4</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four</w:t>
                  </w:r>
                  <w:r w:rsidRPr="003021CC">
                    <w:rPr>
                      <w:rFonts w:ascii="Times New Roman" w:hAnsi="Times New Roman"/>
                      <w:b w:val="0"/>
                      <w:i w:val="0"/>
                      <w:sz w:val="24"/>
                      <w:szCs w:val="24"/>
                    </w:rPr>
                    <w:t>)  implemented activities and/or services</w:t>
                  </w:r>
                  <w:r w:rsidR="00195ED4">
                    <w:rPr>
                      <w:rFonts w:ascii="Times New Roman" w:hAnsi="Times New Roman"/>
                      <w:b w:val="0"/>
                      <w:i w:val="0"/>
                      <w:sz w:val="24"/>
                      <w:szCs w:val="24"/>
                    </w:rPr>
                    <w:t xml:space="preserve"> </w:t>
                  </w:r>
                  <w:r w:rsidR="00195ED4" w:rsidRPr="00195ED4">
                    <w:rPr>
                      <w:rFonts w:ascii="Times New Roman" w:hAnsi="Times New Roman"/>
                      <w:b w:val="0"/>
                      <w:i w:val="0"/>
                      <w:sz w:val="24"/>
                      <w:szCs w:val="24"/>
                    </w:rPr>
                    <w:t xml:space="preserve">under preparation/elaboration/update of the communication strategy and/or communication plan </w:t>
                  </w:r>
                  <w:r w:rsidR="00D5201F">
                    <w:rPr>
                      <w:rFonts w:ascii="Times New Roman" w:hAnsi="Times New Roman"/>
                      <w:b w:val="0"/>
                      <w:i w:val="0"/>
                      <w:sz w:val="24"/>
                      <w:szCs w:val="24"/>
                    </w:rPr>
                    <w:t xml:space="preserve">and/or </w:t>
                  </w:r>
                  <w:r w:rsidR="00D5201F">
                    <w:rPr>
                      <w:rFonts w:ascii="Times New Roman" w:hAnsi="Times New Roman"/>
                      <w:b w:val="0"/>
                      <w:i w:val="0"/>
                      <w:sz w:val="24"/>
                      <w:szCs w:val="24"/>
                    </w:rPr>
                    <w:lastRenderedPageBreak/>
                    <w:t xml:space="preserve">conception </w:t>
                  </w:r>
                  <w:r w:rsidR="00195ED4" w:rsidRPr="00195ED4">
                    <w:rPr>
                      <w:rFonts w:ascii="Times New Roman" w:hAnsi="Times New Roman"/>
                      <w:b w:val="0"/>
                      <w:i w:val="0"/>
                      <w:sz w:val="24"/>
                      <w:szCs w:val="24"/>
                    </w:rPr>
                    <w:t>in the field of information and publicity and/or the advertising.</w:t>
                  </w:r>
                </w:p>
                <w:p w:rsidR="00195ED4" w:rsidRPr="00195ED4" w:rsidRDefault="00195ED4" w:rsidP="00195ED4"/>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rPr>
                  </w:pPr>
                  <w:r>
                    <w:rPr>
                      <w:rFonts w:ascii="Times New Roman" w:hAnsi="Times New Roman"/>
                      <w:b/>
                    </w:rPr>
                    <w:t>15</w:t>
                  </w:r>
                </w:p>
              </w:tc>
            </w:tr>
            <w:tr w:rsidR="003021CC" w:rsidRPr="00863DCC" w:rsidTr="003021CC">
              <w:trPr>
                <w:trHeight w:val="185"/>
              </w:trPr>
              <w:tc>
                <w:tcPr>
                  <w:tcW w:w="3573" w:type="dxa"/>
                  <w:shd w:val="clear" w:color="auto" w:fill="auto"/>
                </w:tcPr>
                <w:p w:rsidR="00195ED4" w:rsidRDefault="00C54107" w:rsidP="00195ED4">
                  <w:pPr>
                    <w:pStyle w:val="Heading5"/>
                    <w:spacing w:before="0" w:after="0"/>
                    <w:ind w:firstLine="0"/>
                    <w:rPr>
                      <w:rFonts w:ascii="Times New Roman" w:hAnsi="Times New Roman"/>
                      <w:b w:val="0"/>
                      <w:i w:val="0"/>
                      <w:sz w:val="24"/>
                      <w:szCs w:val="24"/>
                    </w:rPr>
                  </w:pPr>
                  <w:r w:rsidRPr="003021CC">
                    <w:rPr>
                      <w:rFonts w:ascii="Times New Roman" w:hAnsi="Times New Roman"/>
                      <w:b w:val="0"/>
                      <w:i w:val="0"/>
                      <w:sz w:val="24"/>
                      <w:szCs w:val="24"/>
                    </w:rPr>
                    <w:lastRenderedPageBreak/>
                    <w:t>for 3 (three)  impleme</w:t>
                  </w:r>
                  <w:r>
                    <w:rPr>
                      <w:rFonts w:ascii="Times New Roman" w:hAnsi="Times New Roman"/>
                      <w:b w:val="0"/>
                      <w:i w:val="0"/>
                      <w:sz w:val="24"/>
                      <w:szCs w:val="24"/>
                    </w:rPr>
                    <w:t>nted activities and/or services</w:t>
                  </w:r>
                  <w:r w:rsidR="00195ED4">
                    <w:rPr>
                      <w:rFonts w:ascii="Times New Roman" w:hAnsi="Times New Roman"/>
                      <w:b w:val="0"/>
                      <w:i w:val="0"/>
                      <w:sz w:val="24"/>
                      <w:szCs w:val="24"/>
                    </w:rPr>
                    <w:t xml:space="preserve"> </w:t>
                  </w:r>
                  <w:r w:rsidR="00195ED4" w:rsidRPr="00195ED4">
                    <w:rPr>
                      <w:rFonts w:ascii="Times New Roman" w:hAnsi="Times New Roman"/>
                      <w:b w:val="0"/>
                      <w:i w:val="0"/>
                      <w:sz w:val="24"/>
                      <w:szCs w:val="24"/>
                    </w:rPr>
                    <w:t xml:space="preserve">under preparation/elaboration/update of the communication strategy and/or communication plan </w:t>
                  </w:r>
                  <w:r w:rsidR="00D5201F" w:rsidRPr="00D5201F">
                    <w:rPr>
                      <w:rFonts w:ascii="Times New Roman" w:hAnsi="Times New Roman"/>
                      <w:b w:val="0"/>
                      <w:i w:val="0"/>
                      <w:sz w:val="24"/>
                      <w:szCs w:val="24"/>
                    </w:rPr>
                    <w:t>and/or conception</w:t>
                  </w:r>
                  <w:r w:rsidR="00D5201F">
                    <w:t xml:space="preserve"> </w:t>
                  </w:r>
                  <w:r w:rsidR="00195ED4" w:rsidRPr="00195ED4">
                    <w:rPr>
                      <w:rFonts w:ascii="Times New Roman" w:hAnsi="Times New Roman"/>
                      <w:b w:val="0"/>
                      <w:i w:val="0"/>
                      <w:sz w:val="24"/>
                      <w:szCs w:val="24"/>
                    </w:rPr>
                    <w:t>in the field of information and publicity and/or the advertising.</w:t>
                  </w:r>
                </w:p>
                <w:p w:rsidR="00785C2E" w:rsidRPr="00785C2E" w:rsidRDefault="00785C2E" w:rsidP="00785C2E"/>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lang w:val="en-US"/>
                    </w:rPr>
                  </w:pPr>
                  <w:r w:rsidRPr="00863DCC">
                    <w:rPr>
                      <w:rFonts w:ascii="Times New Roman" w:hAnsi="Times New Roman"/>
                      <w:b/>
                    </w:rPr>
                    <w:t>1</w:t>
                  </w:r>
                  <w:r>
                    <w:rPr>
                      <w:rFonts w:ascii="Times New Roman" w:hAnsi="Times New Roman"/>
                      <w:b/>
                    </w:rPr>
                    <w:t>0</w:t>
                  </w:r>
                </w:p>
              </w:tc>
            </w:tr>
            <w:tr w:rsidR="003021CC" w:rsidRPr="00863DCC" w:rsidTr="003021CC">
              <w:trPr>
                <w:trHeight w:val="710"/>
              </w:trPr>
              <w:tc>
                <w:tcPr>
                  <w:tcW w:w="3573" w:type="dxa"/>
                  <w:shd w:val="clear" w:color="auto" w:fill="auto"/>
                </w:tcPr>
                <w:p w:rsidR="003021CC" w:rsidRDefault="00C54107" w:rsidP="00195ED4">
                  <w:pPr>
                    <w:pStyle w:val="Heading5"/>
                    <w:spacing w:before="0" w:after="0"/>
                    <w:ind w:firstLine="0"/>
                    <w:rPr>
                      <w:rFonts w:ascii="Times New Roman" w:hAnsi="Times New Roman"/>
                      <w:b w:val="0"/>
                      <w:i w:val="0"/>
                      <w:sz w:val="24"/>
                      <w:szCs w:val="24"/>
                    </w:rPr>
                  </w:pPr>
                  <w:r w:rsidRPr="003021CC">
                    <w:rPr>
                      <w:rFonts w:ascii="Times New Roman" w:hAnsi="Times New Roman"/>
                      <w:b w:val="0"/>
                      <w:i w:val="0"/>
                      <w:sz w:val="24"/>
                      <w:szCs w:val="24"/>
                    </w:rPr>
                    <w:t xml:space="preserve">for </w:t>
                  </w:r>
                  <w:r>
                    <w:rPr>
                      <w:rFonts w:ascii="Times New Roman" w:hAnsi="Times New Roman"/>
                      <w:b w:val="0"/>
                      <w:i w:val="0"/>
                      <w:sz w:val="24"/>
                      <w:szCs w:val="24"/>
                      <w:lang w:val="en-US"/>
                    </w:rPr>
                    <w:t>2</w:t>
                  </w:r>
                  <w:r w:rsidRPr="003021CC">
                    <w:rPr>
                      <w:rFonts w:ascii="Times New Roman" w:hAnsi="Times New Roman"/>
                      <w:b w:val="0"/>
                      <w:i w:val="0"/>
                      <w:sz w:val="24"/>
                      <w:szCs w:val="24"/>
                    </w:rPr>
                    <w:t xml:space="preserve"> (</w:t>
                  </w:r>
                  <w:r>
                    <w:rPr>
                      <w:rFonts w:ascii="Times New Roman" w:hAnsi="Times New Roman"/>
                      <w:b w:val="0"/>
                      <w:i w:val="0"/>
                      <w:sz w:val="24"/>
                      <w:szCs w:val="24"/>
                      <w:lang w:val="en-US"/>
                    </w:rPr>
                    <w:t>two</w:t>
                  </w:r>
                  <w:r w:rsidRPr="003021CC">
                    <w:rPr>
                      <w:rFonts w:ascii="Times New Roman" w:hAnsi="Times New Roman"/>
                      <w:b w:val="0"/>
                      <w:i w:val="0"/>
                      <w:sz w:val="24"/>
                      <w:szCs w:val="24"/>
                    </w:rPr>
                    <w:t>)  impleme</w:t>
                  </w:r>
                  <w:r>
                    <w:rPr>
                      <w:rFonts w:ascii="Times New Roman" w:hAnsi="Times New Roman"/>
                      <w:b w:val="0"/>
                      <w:i w:val="0"/>
                      <w:sz w:val="24"/>
                      <w:szCs w:val="24"/>
                    </w:rPr>
                    <w:t>nted activities and/or services</w:t>
                  </w:r>
                  <w:r w:rsidR="00195ED4">
                    <w:rPr>
                      <w:rFonts w:ascii="Times New Roman" w:hAnsi="Times New Roman"/>
                      <w:b w:val="0"/>
                      <w:i w:val="0"/>
                      <w:sz w:val="24"/>
                      <w:szCs w:val="24"/>
                    </w:rPr>
                    <w:t xml:space="preserve"> </w:t>
                  </w:r>
                  <w:r w:rsidR="00195ED4" w:rsidRPr="00195ED4">
                    <w:rPr>
                      <w:rFonts w:ascii="Times New Roman" w:hAnsi="Times New Roman"/>
                      <w:b w:val="0"/>
                      <w:i w:val="0"/>
                      <w:sz w:val="24"/>
                      <w:szCs w:val="24"/>
                    </w:rPr>
                    <w:t>under preparation/elaboration/update of the communication strategy and/or communication plan</w:t>
                  </w:r>
                  <w:r w:rsidR="00D5201F">
                    <w:rPr>
                      <w:rFonts w:ascii="Times New Roman" w:hAnsi="Times New Roman"/>
                      <w:b w:val="0"/>
                      <w:i w:val="0"/>
                      <w:sz w:val="24"/>
                      <w:szCs w:val="24"/>
                      <w:lang w:val="en-US"/>
                    </w:rPr>
                    <w:t xml:space="preserve"> and/or conception </w:t>
                  </w:r>
                  <w:r w:rsidR="00195ED4" w:rsidRPr="00195ED4">
                    <w:rPr>
                      <w:rFonts w:ascii="Times New Roman" w:hAnsi="Times New Roman"/>
                      <w:b w:val="0"/>
                      <w:i w:val="0"/>
                      <w:sz w:val="24"/>
                      <w:szCs w:val="24"/>
                    </w:rPr>
                    <w:t>in the field of information and publicity and/or the advertising.</w:t>
                  </w:r>
                </w:p>
                <w:p w:rsidR="00195ED4" w:rsidRPr="00195ED4" w:rsidRDefault="00195ED4" w:rsidP="00195ED4"/>
              </w:tc>
              <w:tc>
                <w:tcPr>
                  <w:tcW w:w="1559" w:type="dxa"/>
                  <w:shd w:val="clear" w:color="auto" w:fill="auto"/>
                </w:tcPr>
                <w:p w:rsidR="003021CC" w:rsidRPr="00863DCC" w:rsidRDefault="003021CC" w:rsidP="003021CC">
                  <w:pPr>
                    <w:spacing w:before="0"/>
                    <w:ind w:hanging="4"/>
                    <w:jc w:val="center"/>
                    <w:rPr>
                      <w:rFonts w:ascii="Times New Roman" w:hAnsi="Times New Roman"/>
                      <w:b/>
                    </w:rPr>
                  </w:pPr>
                </w:p>
                <w:p w:rsidR="003021CC" w:rsidRPr="00863DCC" w:rsidRDefault="003021CC" w:rsidP="003021CC">
                  <w:pPr>
                    <w:spacing w:before="0"/>
                    <w:ind w:hanging="4"/>
                    <w:jc w:val="center"/>
                    <w:rPr>
                      <w:rFonts w:ascii="Times New Roman" w:hAnsi="Times New Roman"/>
                      <w:b/>
                    </w:rPr>
                  </w:pPr>
                  <w:r>
                    <w:rPr>
                      <w:rFonts w:ascii="Times New Roman" w:hAnsi="Times New Roman"/>
                      <w:b/>
                    </w:rPr>
                    <w:t>5</w:t>
                  </w:r>
                </w:p>
              </w:tc>
            </w:tr>
            <w:tr w:rsidR="003021CC" w:rsidRPr="0065426E" w:rsidTr="003021CC">
              <w:trPr>
                <w:trHeight w:val="185"/>
              </w:trPr>
              <w:tc>
                <w:tcPr>
                  <w:tcW w:w="3573" w:type="dxa"/>
                  <w:shd w:val="clear" w:color="auto" w:fill="auto"/>
                </w:tcPr>
                <w:p w:rsidR="00C54107" w:rsidRDefault="00C54107" w:rsidP="00C54107">
                  <w:pPr>
                    <w:ind w:hanging="4"/>
                    <w:outlineLvl w:val="4"/>
                    <w:rPr>
                      <w:rFonts w:ascii="Times New Roman" w:hAnsi="Times New Roman"/>
                    </w:rPr>
                  </w:pPr>
                  <w:r w:rsidRPr="00863DCC">
                    <w:rPr>
                      <w:rFonts w:ascii="Times New Roman" w:hAnsi="Times New Roman"/>
                      <w:lang w:val="en-US"/>
                    </w:rPr>
                    <w:t>T</w:t>
                  </w:r>
                  <w:r w:rsidRPr="00863DCC">
                    <w:rPr>
                      <w:rFonts w:ascii="Times New Roman" w:hAnsi="Times New Roman"/>
                    </w:rPr>
                    <w:t xml:space="preserve">he Technical offer meets the Contracting Authority requirements specified in the Technical specification </w:t>
                  </w:r>
                  <w:r w:rsidRPr="00863DCC">
                    <w:rPr>
                      <w:rFonts w:ascii="Times New Roman" w:hAnsi="Times New Roman"/>
                      <w:lang w:val="en-US"/>
                    </w:rPr>
                    <w:t>but</w:t>
                  </w:r>
                  <w:r w:rsidRPr="00863DCC">
                    <w:rPr>
                      <w:rFonts w:ascii="Times New Roman" w:hAnsi="Times New Roman"/>
                    </w:rPr>
                    <w:t xml:space="preserve"> does not upgrade them, and the </w:t>
                  </w:r>
                  <w:r w:rsidRPr="00863DCC">
                    <w:rPr>
                      <w:rFonts w:ascii="Times New Roman" w:hAnsi="Times New Roman"/>
                      <w:lang w:val="en-US"/>
                    </w:rPr>
                    <w:t>tenderer</w:t>
                  </w:r>
                  <w:r w:rsidRPr="00863DCC">
                    <w:rPr>
                      <w:rFonts w:ascii="Times New Roman" w:hAnsi="Times New Roman"/>
                    </w:rPr>
                    <w:t xml:space="preserve"> has a "</w:t>
                  </w:r>
                  <w:r w:rsidRPr="00C54107">
                    <w:rPr>
                      <w:rFonts w:ascii="Times New Roman" w:hAnsi="Times New Roman"/>
                    </w:rPr>
                    <w:t>Information and publicity coordinator</w:t>
                  </w:r>
                  <w:r>
                    <w:rPr>
                      <w:rFonts w:ascii="Times New Roman" w:hAnsi="Times New Roman"/>
                      <w:lang w:val="en-US"/>
                    </w:rPr>
                    <w:t>”</w:t>
                  </w:r>
                  <w:r w:rsidRPr="00863DCC">
                    <w:rPr>
                      <w:rFonts w:ascii="Times New Roman" w:hAnsi="Times New Roman"/>
                    </w:rPr>
                    <w:t xml:space="preserve"> for implementation of the </w:t>
                  </w:r>
                  <w:r>
                    <w:rPr>
                      <w:rFonts w:ascii="Times New Roman" w:hAnsi="Times New Roman"/>
                      <w:lang w:val="en-US"/>
                    </w:rPr>
                    <w:t>lot</w:t>
                  </w:r>
                  <w:r w:rsidRPr="00863DCC">
                    <w:rPr>
                      <w:rFonts w:ascii="Times New Roman" w:hAnsi="Times New Roman"/>
                    </w:rPr>
                    <w:t xml:space="preserve"> with experience of 1 (one) activity and/or service </w:t>
                  </w:r>
                  <w:r w:rsidR="00195ED4" w:rsidRPr="00195ED4">
                    <w:rPr>
                      <w:rFonts w:ascii="Times New Roman" w:hAnsi="Times New Roman"/>
                    </w:rPr>
                    <w:t xml:space="preserve">under preparation/elaboration/update of the communication strategy and/or communication plan </w:t>
                  </w:r>
                  <w:r w:rsidR="00D5201F">
                    <w:rPr>
                      <w:rFonts w:ascii="Times New Roman" w:eastAsia="Calibri" w:hAnsi="Times New Roman"/>
                      <w:lang w:val="en-GB" w:eastAsia="en-US"/>
                    </w:rPr>
                    <w:t xml:space="preserve">and/or conception </w:t>
                  </w:r>
                  <w:r w:rsidR="00195ED4" w:rsidRPr="00195ED4">
                    <w:rPr>
                      <w:rFonts w:ascii="Times New Roman" w:hAnsi="Times New Roman"/>
                    </w:rPr>
                    <w:t>in the field of information and publicity and/or the advertising.</w:t>
                  </w:r>
                </w:p>
                <w:p w:rsidR="00C54107" w:rsidRPr="00863DCC" w:rsidRDefault="00C54107" w:rsidP="00785C2E">
                  <w:pPr>
                    <w:ind w:firstLine="0"/>
                    <w:outlineLvl w:val="4"/>
                    <w:rPr>
                      <w:rFonts w:ascii="Times New Roman" w:hAnsi="Times New Roman"/>
                      <w:bCs/>
                      <w:iCs/>
                    </w:rPr>
                  </w:pPr>
                </w:p>
                <w:p w:rsidR="003021CC" w:rsidRPr="00863DCC" w:rsidRDefault="003021CC" w:rsidP="003021CC">
                  <w:pPr>
                    <w:pStyle w:val="Heading5"/>
                    <w:spacing w:before="0" w:after="0"/>
                    <w:ind w:hanging="4"/>
                    <w:rPr>
                      <w:rFonts w:ascii="Times New Roman" w:hAnsi="Times New Roman"/>
                      <w:b w:val="0"/>
                      <w:i w:val="0"/>
                      <w:sz w:val="24"/>
                      <w:szCs w:val="24"/>
                    </w:rPr>
                  </w:pPr>
                </w:p>
              </w:tc>
              <w:tc>
                <w:tcPr>
                  <w:tcW w:w="1559" w:type="dxa"/>
                  <w:shd w:val="clear" w:color="auto" w:fill="auto"/>
                </w:tcPr>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863DCC" w:rsidRDefault="003021CC" w:rsidP="003021CC">
                  <w:pPr>
                    <w:spacing w:before="0"/>
                    <w:ind w:hanging="4"/>
                    <w:jc w:val="center"/>
                    <w:rPr>
                      <w:rFonts w:ascii="Times New Roman" w:hAnsi="Times New Roman"/>
                      <w:b/>
                      <w:i/>
                    </w:rPr>
                  </w:pPr>
                </w:p>
                <w:p w:rsidR="003021CC" w:rsidRPr="0066359E" w:rsidRDefault="003021CC" w:rsidP="003021CC">
                  <w:pPr>
                    <w:spacing w:before="0"/>
                    <w:ind w:hanging="4"/>
                    <w:jc w:val="center"/>
                    <w:rPr>
                      <w:rFonts w:ascii="Times New Roman" w:hAnsi="Times New Roman"/>
                      <w:b/>
                    </w:rPr>
                  </w:pPr>
                  <w:r w:rsidRPr="00863DCC">
                    <w:rPr>
                      <w:rFonts w:ascii="Times New Roman" w:hAnsi="Times New Roman"/>
                      <w:b/>
                    </w:rPr>
                    <w:t>1</w:t>
                  </w:r>
                </w:p>
              </w:tc>
            </w:tr>
          </w:tbl>
          <w:p w:rsidR="003021CC" w:rsidRDefault="003021CC" w:rsidP="003021CC">
            <w:pPr>
              <w:spacing w:before="0"/>
              <w:ind w:hanging="4"/>
              <w:rPr>
                <w:rFonts w:ascii="Times New Roman" w:hAnsi="Times New Roman"/>
                <w:i/>
                <w:lang w:val="en-US"/>
              </w:rPr>
            </w:pPr>
          </w:p>
          <w:p w:rsidR="005610C0" w:rsidRPr="00BF1830" w:rsidRDefault="005610C0" w:rsidP="005610C0">
            <w:pPr>
              <w:ind w:hanging="4"/>
              <w:rPr>
                <w:rFonts w:ascii="Times New Roman" w:hAnsi="Times New Roman"/>
                <w:b/>
              </w:rPr>
            </w:pPr>
            <w:r w:rsidRPr="00540560">
              <w:rPr>
                <w:rFonts w:ascii="Times New Roman" w:hAnsi="Times New Roman"/>
                <w:b/>
              </w:rPr>
              <w:t>TA</w:t>
            </w:r>
            <w:r w:rsidRPr="00540560">
              <w:rPr>
                <w:rFonts w:ascii="Times New Roman" w:hAnsi="Times New Roman"/>
                <w:b/>
                <w:vertAlign w:val="subscript"/>
              </w:rPr>
              <w:t xml:space="preserve"> </w:t>
            </w:r>
            <w:r w:rsidR="00822828">
              <w:rPr>
                <w:rFonts w:ascii="Times New Roman" w:hAnsi="Times New Roman"/>
                <w:b/>
              </w:rPr>
              <w:t>= TbA1</w:t>
            </w:r>
            <w:r w:rsidRPr="00540560">
              <w:rPr>
                <w:rFonts w:ascii="Times New Roman" w:hAnsi="Times New Roman"/>
                <w:b/>
              </w:rPr>
              <w:t xml:space="preserve"> + TbA</w:t>
            </w:r>
            <w:r w:rsidR="00822828">
              <w:rPr>
                <w:rFonts w:ascii="Times New Roman" w:hAnsi="Times New Roman"/>
                <w:b/>
                <w:lang w:val="en-US"/>
              </w:rPr>
              <w:t>2</w:t>
            </w:r>
            <w:r w:rsidRPr="00540560">
              <w:rPr>
                <w:rFonts w:ascii="Times New Roman" w:hAnsi="Times New Roman"/>
                <w:b/>
              </w:rPr>
              <w:t xml:space="preserve"> + TbA</w:t>
            </w:r>
            <w:r w:rsidR="00822828">
              <w:rPr>
                <w:rFonts w:ascii="Times New Roman" w:hAnsi="Times New Roman"/>
                <w:b/>
                <w:lang w:val="en-US"/>
              </w:rPr>
              <w:t>3</w:t>
            </w:r>
            <w:r w:rsidRPr="00540560">
              <w:rPr>
                <w:rFonts w:ascii="Times New Roman" w:hAnsi="Times New Roman"/>
                <w:b/>
              </w:rPr>
              <w:t>, where TbA is assessment according to a table.</w:t>
            </w:r>
          </w:p>
          <w:p w:rsidR="00531747" w:rsidRDefault="00531747" w:rsidP="00D7646B">
            <w:pPr>
              <w:ind w:firstLine="0"/>
              <w:outlineLvl w:val="0"/>
              <w:rPr>
                <w:rFonts w:ascii="Times New Roman" w:hAnsi="Times New Roman"/>
                <w:b/>
              </w:rPr>
            </w:pPr>
          </w:p>
          <w:p w:rsidR="00186D48" w:rsidRDefault="00186D48" w:rsidP="00186D48">
            <w:pPr>
              <w:pStyle w:val="Heading5"/>
              <w:spacing w:before="0" w:after="0"/>
              <w:ind w:hanging="4"/>
              <w:rPr>
                <w:rFonts w:ascii="Times New Roman" w:hAnsi="Times New Roman"/>
                <w:sz w:val="24"/>
              </w:rPr>
            </w:pPr>
          </w:p>
          <w:p w:rsidR="00186D48" w:rsidRPr="003C143E" w:rsidRDefault="00186D48" w:rsidP="00186D48">
            <w:pPr>
              <w:pStyle w:val="Heading5"/>
              <w:spacing w:before="0" w:after="0"/>
              <w:ind w:hanging="4"/>
              <w:rPr>
                <w:rFonts w:ascii="Times New Roman" w:hAnsi="Times New Roman"/>
                <w:i w:val="0"/>
                <w:sz w:val="24"/>
                <w:szCs w:val="24"/>
                <w:lang w:val="en-US"/>
              </w:rPr>
            </w:pPr>
            <w:r w:rsidRPr="003C143E">
              <w:rPr>
                <w:rFonts w:ascii="Times New Roman" w:hAnsi="Times New Roman"/>
                <w:i w:val="0"/>
                <w:sz w:val="24"/>
              </w:rPr>
              <w:t>I</w:t>
            </w:r>
            <w:r w:rsidR="00822828" w:rsidRPr="003C143E">
              <w:rPr>
                <w:rFonts w:ascii="Times New Roman" w:hAnsi="Times New Roman"/>
                <w:i w:val="0"/>
                <w:sz w:val="24"/>
                <w:lang w:val="en-US"/>
              </w:rPr>
              <w:t>I</w:t>
            </w:r>
            <w:r w:rsidRPr="003C143E">
              <w:rPr>
                <w:rFonts w:ascii="Times New Roman" w:hAnsi="Times New Roman"/>
                <w:i w:val="0"/>
                <w:sz w:val="24"/>
              </w:rPr>
              <w:t>I.</w:t>
            </w:r>
            <w:r w:rsidRPr="003C143E">
              <w:rPr>
                <w:rFonts w:ascii="Times New Roman" w:hAnsi="Times New Roman"/>
                <w:i w:val="0"/>
              </w:rPr>
              <w:tab/>
            </w:r>
            <w:r w:rsidRPr="003C143E">
              <w:rPr>
                <w:rFonts w:ascii="Times New Roman" w:hAnsi="Times New Roman"/>
                <w:i w:val="0"/>
                <w:sz w:val="24"/>
              </w:rPr>
              <w:t>FINANCIAL ASSESSMENT OF THE BID</w:t>
            </w:r>
            <w:r w:rsidR="003C143E">
              <w:rPr>
                <w:rFonts w:ascii="Times New Roman" w:hAnsi="Times New Roman"/>
                <w:i w:val="0"/>
                <w:sz w:val="24"/>
                <w:lang w:val="en-US"/>
              </w:rPr>
              <w:t xml:space="preserve"> – </w:t>
            </w:r>
            <w:r w:rsidR="003C143E" w:rsidRPr="003C143E">
              <w:rPr>
                <w:rFonts w:ascii="Times New Roman" w:hAnsi="Times New Roman"/>
                <w:i w:val="0"/>
                <w:sz w:val="24"/>
                <w:u w:val="single"/>
                <w:lang w:val="en-US"/>
              </w:rPr>
              <w:t>max</w:t>
            </w:r>
            <w:r w:rsidR="003C143E">
              <w:rPr>
                <w:rFonts w:ascii="Times New Roman" w:hAnsi="Times New Roman"/>
                <w:i w:val="0"/>
                <w:sz w:val="24"/>
                <w:u w:val="single"/>
                <w:lang w:val="en-US"/>
              </w:rPr>
              <w:t>.</w:t>
            </w:r>
            <w:r w:rsidR="003C143E" w:rsidRPr="003C143E">
              <w:rPr>
                <w:rFonts w:ascii="Times New Roman" w:hAnsi="Times New Roman"/>
                <w:i w:val="0"/>
                <w:sz w:val="24"/>
                <w:u w:val="single"/>
                <w:lang w:val="en-US"/>
              </w:rPr>
              <w:t xml:space="preserve"> 50 points</w:t>
            </w:r>
          </w:p>
          <w:p w:rsidR="00186D48" w:rsidRPr="003C143E" w:rsidRDefault="00186D48" w:rsidP="00186D48">
            <w:pPr>
              <w:pStyle w:val="Heading5"/>
              <w:spacing w:before="0" w:after="0"/>
              <w:ind w:hanging="4"/>
              <w:rPr>
                <w:rFonts w:ascii="Times New Roman" w:hAnsi="Times New Roman"/>
                <w:i w:val="0"/>
                <w:sz w:val="24"/>
                <w:szCs w:val="24"/>
              </w:rPr>
            </w:pPr>
            <w:r w:rsidRPr="003C143E">
              <w:rPr>
                <w:rFonts w:ascii="Times New Roman" w:hAnsi="Times New Roman"/>
                <w:i w:val="0"/>
                <w:sz w:val="24"/>
              </w:rPr>
              <w:t xml:space="preserve">The financial assessment for each tenderer in the procedure is performed according to the following </w:t>
            </w:r>
            <w:r w:rsidRPr="003C143E">
              <w:rPr>
                <w:rFonts w:ascii="Times New Roman" w:hAnsi="Times New Roman"/>
                <w:i w:val="0"/>
                <w:sz w:val="24"/>
              </w:rPr>
              <w:lastRenderedPageBreak/>
              <w:t>formula:</w:t>
            </w:r>
          </w:p>
          <w:p w:rsidR="00186D48" w:rsidRPr="00540560" w:rsidRDefault="00186D48" w:rsidP="00186D48">
            <w:pPr>
              <w:spacing w:before="0"/>
              <w:ind w:hanging="4"/>
              <w:rPr>
                <w:rFonts w:ascii="Times New Roman" w:hAnsi="Times New Roman"/>
              </w:rPr>
            </w:pPr>
          </w:p>
          <w:p w:rsidR="00186D48" w:rsidRPr="00540560" w:rsidRDefault="00186D48" w:rsidP="00186D48">
            <w:pPr>
              <w:spacing w:before="0"/>
              <w:ind w:hanging="4"/>
              <w:rPr>
                <w:rFonts w:ascii="Times New Roman" w:hAnsi="Times New Roman"/>
              </w:rPr>
            </w:pPr>
          </w:p>
          <w:p w:rsidR="00186D48" w:rsidRPr="00540560" w:rsidRDefault="00186D48" w:rsidP="00186D48">
            <w:pPr>
              <w:spacing w:before="0"/>
              <w:ind w:hanging="4"/>
              <w:rPr>
                <w:rFonts w:ascii="Times New Roman" w:hAnsi="Times New Roman"/>
                <w:b/>
              </w:rPr>
            </w:pPr>
            <w:r w:rsidRPr="00540560">
              <w:rPr>
                <w:rFonts w:ascii="Times New Roman" w:hAnsi="Times New Roman"/>
                <w:b/>
              </w:rPr>
              <w:t xml:space="preserve">                    FA</w:t>
            </w:r>
            <w:r w:rsidRPr="00540560">
              <w:rPr>
                <w:rFonts w:ascii="Times New Roman" w:hAnsi="Times New Roman"/>
                <w:b/>
                <w:vertAlign w:val="subscript"/>
              </w:rPr>
              <w:t>min</w:t>
            </w:r>
          </w:p>
          <w:p w:rsidR="00186D48" w:rsidRPr="00540560" w:rsidRDefault="00186D48" w:rsidP="00186D48">
            <w:pPr>
              <w:spacing w:before="0"/>
              <w:ind w:hanging="4"/>
              <w:rPr>
                <w:rFonts w:ascii="Times New Roman" w:hAnsi="Times New Roman"/>
                <w:b/>
              </w:rPr>
            </w:pPr>
            <w:r w:rsidRPr="00540560">
              <w:rPr>
                <w:rFonts w:ascii="Times New Roman" w:hAnsi="Times New Roman"/>
                <w:b/>
              </w:rPr>
              <w:t>FA</w:t>
            </w:r>
            <w:r w:rsidR="00C54107" w:rsidRPr="005C2EC4">
              <w:rPr>
                <w:rFonts w:ascii="Times New Roman" w:hAnsi="Times New Roman"/>
                <w:b/>
                <w:vertAlign w:val="subscript"/>
              </w:rPr>
              <w:t>N</w:t>
            </w:r>
            <w:r w:rsidR="003C143E">
              <w:rPr>
                <w:rFonts w:ascii="Times New Roman" w:hAnsi="Times New Roman"/>
                <w:b/>
              </w:rPr>
              <w:t xml:space="preserve"> = –––––––––––– х 5</w:t>
            </w:r>
            <w:r w:rsidRPr="00540560">
              <w:rPr>
                <w:rFonts w:ascii="Times New Roman" w:hAnsi="Times New Roman"/>
                <w:b/>
              </w:rPr>
              <w:t>0</w:t>
            </w:r>
          </w:p>
          <w:p w:rsidR="00186D48" w:rsidRPr="00540560" w:rsidRDefault="00186D48" w:rsidP="00186D48">
            <w:pPr>
              <w:spacing w:before="0"/>
              <w:ind w:hanging="4"/>
              <w:rPr>
                <w:rFonts w:ascii="Times New Roman" w:hAnsi="Times New Roman"/>
                <w:b/>
              </w:rPr>
            </w:pPr>
            <w:r w:rsidRPr="00540560">
              <w:rPr>
                <w:rFonts w:ascii="Times New Roman" w:hAnsi="Times New Roman"/>
                <w:b/>
              </w:rPr>
              <w:t xml:space="preserve">                     FA</w:t>
            </w:r>
            <w:r w:rsidRPr="00540560">
              <w:rPr>
                <w:rFonts w:ascii="Times New Roman" w:hAnsi="Times New Roman"/>
                <w:b/>
                <w:vertAlign w:val="subscript"/>
              </w:rPr>
              <w:t>i</w:t>
            </w:r>
          </w:p>
          <w:p w:rsidR="00186D48" w:rsidRPr="00540560" w:rsidRDefault="00186D48" w:rsidP="00186D48">
            <w:pPr>
              <w:spacing w:before="0"/>
              <w:ind w:hanging="4"/>
              <w:rPr>
                <w:rFonts w:ascii="Times New Roman" w:hAnsi="Times New Roman"/>
              </w:rPr>
            </w:pPr>
            <w:r w:rsidRPr="00540560">
              <w:rPr>
                <w:rFonts w:ascii="Times New Roman" w:hAnsi="Times New Roman"/>
              </w:rPr>
              <w:t>where:</w:t>
            </w:r>
          </w:p>
          <w:p w:rsidR="00166FC6" w:rsidRPr="00540560" w:rsidRDefault="00166FC6" w:rsidP="00186D48">
            <w:pPr>
              <w:spacing w:before="0"/>
              <w:ind w:hanging="4"/>
              <w:rPr>
                <w:rFonts w:ascii="Times New Roman" w:hAnsi="Times New Roman"/>
                <w:b/>
              </w:rPr>
            </w:pPr>
          </w:p>
          <w:p w:rsidR="003C143E" w:rsidRPr="00540560" w:rsidRDefault="00186D48" w:rsidP="003C143E">
            <w:pPr>
              <w:spacing w:before="0"/>
              <w:ind w:hanging="4"/>
              <w:rPr>
                <w:rFonts w:ascii="Times New Roman" w:hAnsi="Times New Roman"/>
              </w:rPr>
            </w:pPr>
            <w:r w:rsidRPr="00540560">
              <w:rPr>
                <w:rFonts w:ascii="Times New Roman" w:hAnsi="Times New Roman"/>
                <w:b/>
              </w:rPr>
              <w:t>FA</w:t>
            </w:r>
            <w:r w:rsidRPr="00540560">
              <w:rPr>
                <w:rFonts w:ascii="Times New Roman" w:hAnsi="Times New Roman"/>
                <w:b/>
                <w:vertAlign w:val="subscript"/>
              </w:rPr>
              <w:t>N</w:t>
            </w:r>
            <w:r w:rsidRPr="00540560">
              <w:rPr>
                <w:rFonts w:ascii="Times New Roman" w:hAnsi="Times New Roman"/>
              </w:rPr>
              <w:t xml:space="preserve"> is the financial assessment of the bid of the tenderer N</w:t>
            </w:r>
            <w:r w:rsidR="003C143E">
              <w:rPr>
                <w:rFonts w:ascii="Times New Roman" w:hAnsi="Times New Roman"/>
                <w:lang w:val="en-US"/>
              </w:rPr>
              <w:t xml:space="preserve"> for i</w:t>
            </w:r>
            <w:r w:rsidR="003C143E" w:rsidRPr="003C143E">
              <w:rPr>
                <w:rFonts w:ascii="Times New Roman" w:hAnsi="Times New Roman"/>
                <w:lang w:val="en-US"/>
              </w:rPr>
              <w:t>mplementation of the contract</w:t>
            </w:r>
            <w:r w:rsidR="003C143E">
              <w:rPr>
                <w:rFonts w:ascii="Times New Roman" w:hAnsi="Times New Roman"/>
                <w:lang w:val="en-US"/>
              </w:rPr>
              <w:t xml:space="preserve"> </w:t>
            </w:r>
            <w:r w:rsidR="003C143E" w:rsidRPr="00540560">
              <w:rPr>
                <w:rFonts w:ascii="Times New Roman" w:hAnsi="Times New Roman"/>
              </w:rPr>
              <w:t>(BGN, excluding VAT);</w:t>
            </w:r>
          </w:p>
          <w:p w:rsidR="00186D48" w:rsidRPr="00540560" w:rsidRDefault="00186D48" w:rsidP="00186D48">
            <w:pPr>
              <w:spacing w:before="0"/>
              <w:ind w:hanging="4"/>
              <w:rPr>
                <w:rFonts w:ascii="Times New Roman" w:hAnsi="Times New Roman"/>
              </w:rPr>
            </w:pPr>
            <w:r w:rsidRPr="00540560">
              <w:rPr>
                <w:rFonts w:ascii="Times New Roman" w:hAnsi="Times New Roman"/>
                <w:b/>
              </w:rPr>
              <w:t>FA</w:t>
            </w:r>
            <w:r w:rsidRPr="00540560">
              <w:rPr>
                <w:rFonts w:ascii="Times New Roman" w:hAnsi="Times New Roman"/>
                <w:b/>
                <w:vertAlign w:val="subscript"/>
              </w:rPr>
              <w:t>min</w:t>
            </w:r>
            <w:r w:rsidRPr="00540560">
              <w:rPr>
                <w:rFonts w:ascii="Times New Roman" w:hAnsi="Times New Roman"/>
              </w:rPr>
              <w:t xml:space="preserve"> is the lowest price offered by a tenderer in the procedure </w:t>
            </w:r>
            <w:r w:rsidR="003C143E">
              <w:rPr>
                <w:rFonts w:ascii="Times New Roman" w:hAnsi="Times New Roman"/>
                <w:lang w:val="en-US"/>
              </w:rPr>
              <w:t>for i</w:t>
            </w:r>
            <w:r w:rsidR="003C143E" w:rsidRPr="003C143E">
              <w:rPr>
                <w:rFonts w:ascii="Times New Roman" w:hAnsi="Times New Roman"/>
                <w:lang w:val="en-US"/>
              </w:rPr>
              <w:t>mplementation of the contract</w:t>
            </w:r>
            <w:r w:rsidR="003C143E">
              <w:rPr>
                <w:rFonts w:ascii="Times New Roman" w:hAnsi="Times New Roman"/>
                <w:lang w:val="en-US"/>
              </w:rPr>
              <w:t xml:space="preserve"> </w:t>
            </w:r>
            <w:r w:rsidR="003C143E" w:rsidRPr="00540560">
              <w:rPr>
                <w:rFonts w:ascii="Times New Roman" w:hAnsi="Times New Roman"/>
              </w:rPr>
              <w:t>(BGN, excluding VAT);</w:t>
            </w:r>
          </w:p>
          <w:p w:rsidR="00186D48" w:rsidRDefault="00186D48" w:rsidP="00186D48">
            <w:pPr>
              <w:pStyle w:val="Heading5"/>
              <w:spacing w:before="0" w:after="0"/>
              <w:ind w:hanging="4"/>
              <w:rPr>
                <w:rFonts w:ascii="Times New Roman" w:hAnsi="Times New Roman"/>
                <w:b w:val="0"/>
                <w:bCs w:val="0"/>
                <w:i w:val="0"/>
                <w:iCs w:val="0"/>
                <w:sz w:val="24"/>
                <w:szCs w:val="24"/>
              </w:rPr>
            </w:pPr>
            <w:r w:rsidRPr="003C143E">
              <w:rPr>
                <w:rFonts w:ascii="Times New Roman" w:hAnsi="Times New Roman"/>
                <w:i w:val="0"/>
              </w:rPr>
              <w:t>FA</w:t>
            </w:r>
            <w:r w:rsidRPr="003C143E">
              <w:rPr>
                <w:rFonts w:ascii="Times New Roman" w:hAnsi="Times New Roman"/>
                <w:i w:val="0"/>
                <w:vertAlign w:val="subscript"/>
              </w:rPr>
              <w:t>i</w:t>
            </w:r>
            <w:r w:rsidRPr="00540560">
              <w:rPr>
                <w:rFonts w:ascii="Times New Roman" w:hAnsi="Times New Roman"/>
              </w:rPr>
              <w:t xml:space="preserve"> </w:t>
            </w:r>
            <w:r w:rsidRPr="003C143E">
              <w:rPr>
                <w:rFonts w:ascii="Times New Roman" w:hAnsi="Times New Roman"/>
                <w:b w:val="0"/>
                <w:bCs w:val="0"/>
                <w:i w:val="0"/>
                <w:iCs w:val="0"/>
                <w:sz w:val="24"/>
                <w:szCs w:val="24"/>
              </w:rPr>
              <w:t xml:space="preserve">is the offered by the tenderer (i) price </w:t>
            </w:r>
            <w:r w:rsidR="003C143E" w:rsidRPr="003C143E">
              <w:rPr>
                <w:rFonts w:ascii="Times New Roman" w:hAnsi="Times New Roman"/>
                <w:b w:val="0"/>
                <w:bCs w:val="0"/>
                <w:i w:val="0"/>
                <w:iCs w:val="0"/>
                <w:sz w:val="24"/>
                <w:szCs w:val="24"/>
              </w:rPr>
              <w:t>for implementation of the contract (BGN, excluding VAT);</w:t>
            </w:r>
          </w:p>
          <w:p w:rsidR="00B00CE1" w:rsidRPr="00B00CE1" w:rsidRDefault="00B00CE1" w:rsidP="00B00CE1"/>
          <w:p w:rsidR="00186D48" w:rsidRPr="00540560" w:rsidRDefault="00186D48" w:rsidP="00186D48">
            <w:pPr>
              <w:spacing w:before="0"/>
              <w:ind w:hanging="4"/>
              <w:rPr>
                <w:rFonts w:ascii="Times New Roman" w:hAnsi="Times New Roman"/>
                <w:b/>
              </w:rPr>
            </w:pPr>
          </w:p>
          <w:p w:rsidR="00186D48" w:rsidRPr="003C143E" w:rsidRDefault="003C143E" w:rsidP="00186D48">
            <w:pPr>
              <w:pStyle w:val="Heading5"/>
              <w:spacing w:before="0" w:after="0"/>
              <w:ind w:hanging="4"/>
              <w:rPr>
                <w:rFonts w:ascii="Times New Roman" w:hAnsi="Times New Roman"/>
                <w:i w:val="0"/>
                <w:sz w:val="24"/>
                <w:szCs w:val="24"/>
              </w:rPr>
            </w:pPr>
            <w:r>
              <w:rPr>
                <w:rFonts w:ascii="Times New Roman" w:hAnsi="Times New Roman"/>
                <w:i w:val="0"/>
                <w:sz w:val="24"/>
              </w:rPr>
              <w:t>IV</w:t>
            </w:r>
            <w:r w:rsidR="00186D48" w:rsidRPr="003C143E">
              <w:rPr>
                <w:rFonts w:ascii="Times New Roman" w:hAnsi="Times New Roman"/>
                <w:i w:val="0"/>
                <w:sz w:val="24"/>
              </w:rPr>
              <w:t>.</w:t>
            </w:r>
            <w:r w:rsidR="00186D48" w:rsidRPr="003C143E">
              <w:rPr>
                <w:rFonts w:ascii="Times New Roman" w:hAnsi="Times New Roman"/>
                <w:i w:val="0"/>
              </w:rPr>
              <w:tab/>
            </w:r>
            <w:r w:rsidR="00186D48" w:rsidRPr="003C143E">
              <w:rPr>
                <w:rFonts w:ascii="Times New Roman" w:hAnsi="Times New Roman"/>
                <w:i w:val="0"/>
                <w:sz w:val="24"/>
              </w:rPr>
              <w:t>COMPLEX ASSESSMENT</w:t>
            </w:r>
          </w:p>
          <w:p w:rsidR="00186D48" w:rsidRPr="003C143E" w:rsidRDefault="00186D48" w:rsidP="00186D48">
            <w:pPr>
              <w:pStyle w:val="Heading5"/>
              <w:spacing w:before="0" w:after="0"/>
              <w:ind w:hanging="4"/>
              <w:rPr>
                <w:rFonts w:ascii="Times New Roman" w:hAnsi="Times New Roman"/>
                <w:i w:val="0"/>
                <w:sz w:val="24"/>
                <w:szCs w:val="24"/>
              </w:rPr>
            </w:pPr>
            <w:r w:rsidRPr="003C143E">
              <w:rPr>
                <w:rFonts w:ascii="Times New Roman" w:hAnsi="Times New Roman"/>
                <w:i w:val="0"/>
                <w:sz w:val="24"/>
              </w:rPr>
              <w:t>The complex ass</w:t>
            </w:r>
            <w:r w:rsidR="00166FC6" w:rsidRPr="003C143E">
              <w:rPr>
                <w:rFonts w:ascii="Times New Roman" w:hAnsi="Times New Roman"/>
                <w:i w:val="0"/>
                <w:sz w:val="24"/>
              </w:rPr>
              <w:t xml:space="preserve">essment for each tenderer is calculated </w:t>
            </w:r>
            <w:r w:rsidRPr="003C143E">
              <w:rPr>
                <w:rFonts w:ascii="Times New Roman" w:hAnsi="Times New Roman"/>
                <w:i w:val="0"/>
                <w:sz w:val="24"/>
              </w:rPr>
              <w:t>in the following way:</w:t>
            </w:r>
          </w:p>
          <w:p w:rsidR="00186D48" w:rsidRPr="003C143E" w:rsidRDefault="00186D48" w:rsidP="00186D48">
            <w:pPr>
              <w:spacing w:before="0"/>
              <w:ind w:hanging="4"/>
              <w:rPr>
                <w:rFonts w:ascii="Times New Roman" w:hAnsi="Times New Roman"/>
                <w:b/>
              </w:rPr>
            </w:pPr>
          </w:p>
          <w:p w:rsidR="00186D48" w:rsidRPr="003C143E" w:rsidRDefault="00186D48" w:rsidP="00186D48">
            <w:pPr>
              <w:spacing w:before="0"/>
              <w:ind w:hanging="4"/>
              <w:rPr>
                <w:rFonts w:ascii="Times New Roman" w:hAnsi="Times New Roman"/>
                <w:b/>
              </w:rPr>
            </w:pPr>
            <w:r w:rsidRPr="003C143E">
              <w:rPr>
                <w:rFonts w:ascii="Times New Roman" w:hAnsi="Times New Roman"/>
                <w:b/>
              </w:rPr>
              <w:t>CA</w:t>
            </w:r>
            <w:r w:rsidRPr="003C143E">
              <w:rPr>
                <w:rFonts w:ascii="Times New Roman" w:hAnsi="Times New Roman"/>
                <w:b/>
                <w:vertAlign w:val="subscript"/>
              </w:rPr>
              <w:t>N</w:t>
            </w:r>
            <w:r w:rsidRPr="003C143E">
              <w:rPr>
                <w:rFonts w:ascii="Times New Roman" w:hAnsi="Times New Roman"/>
                <w:b/>
              </w:rPr>
              <w:t xml:space="preserve"> = ТA</w:t>
            </w:r>
            <w:r w:rsidRPr="003C143E">
              <w:rPr>
                <w:rFonts w:ascii="Times New Roman" w:hAnsi="Times New Roman"/>
                <w:b/>
                <w:vertAlign w:val="subscript"/>
              </w:rPr>
              <w:t>N</w:t>
            </w:r>
            <w:r w:rsidRPr="003C143E">
              <w:rPr>
                <w:rFonts w:ascii="Times New Roman" w:hAnsi="Times New Roman"/>
                <w:b/>
              </w:rPr>
              <w:t xml:space="preserve"> + FA</w:t>
            </w:r>
            <w:r w:rsidRPr="003C143E">
              <w:rPr>
                <w:rFonts w:ascii="Times New Roman" w:hAnsi="Times New Roman"/>
                <w:b/>
                <w:vertAlign w:val="subscript"/>
              </w:rPr>
              <w:t>N</w:t>
            </w:r>
            <w:r w:rsidRPr="003C143E">
              <w:rPr>
                <w:rFonts w:ascii="Times New Roman" w:hAnsi="Times New Roman"/>
                <w:b/>
              </w:rPr>
              <w:t xml:space="preserve"> </w:t>
            </w:r>
          </w:p>
          <w:p w:rsidR="00186D48" w:rsidRPr="00540560" w:rsidRDefault="00186D48" w:rsidP="00186D48">
            <w:pPr>
              <w:pStyle w:val="Heading5"/>
              <w:spacing w:before="0" w:after="0"/>
              <w:ind w:hanging="4"/>
              <w:rPr>
                <w:rFonts w:ascii="Times New Roman" w:hAnsi="Times New Roman"/>
                <w:sz w:val="24"/>
                <w:szCs w:val="24"/>
              </w:rPr>
            </w:pPr>
          </w:p>
          <w:p w:rsidR="00186D48" w:rsidRPr="003C143E" w:rsidRDefault="00186D48" w:rsidP="00186D48">
            <w:pPr>
              <w:pStyle w:val="Heading5"/>
              <w:spacing w:before="0" w:after="0"/>
              <w:ind w:hanging="4"/>
              <w:rPr>
                <w:rFonts w:ascii="Times New Roman" w:hAnsi="Times New Roman"/>
                <w:i w:val="0"/>
                <w:sz w:val="24"/>
                <w:szCs w:val="24"/>
              </w:rPr>
            </w:pPr>
            <w:r w:rsidRPr="003C143E">
              <w:rPr>
                <w:rFonts w:ascii="Times New Roman" w:hAnsi="Times New Roman"/>
                <w:i w:val="0"/>
                <w:sz w:val="24"/>
              </w:rPr>
              <w:t>When the calculated assessments (complex, technical or financial) are not integers but decimal fractions, they should be rounded up to the second digit after the decimal point.</w:t>
            </w:r>
          </w:p>
          <w:p w:rsidR="00186D48" w:rsidRPr="00166FC6" w:rsidRDefault="00186D48" w:rsidP="00166FC6">
            <w:pPr>
              <w:ind w:firstLine="0"/>
              <w:rPr>
                <w:rFonts w:ascii="Times New Roman" w:hAnsi="Times New Roman"/>
                <w:b/>
              </w:rPr>
            </w:pPr>
            <w:r w:rsidRPr="00540560">
              <w:rPr>
                <w:rFonts w:ascii="Times New Roman" w:hAnsi="Times New Roman"/>
                <w:b/>
              </w:rPr>
              <w:t>The maximal value of CA</w:t>
            </w:r>
            <w:r w:rsidRPr="00540560">
              <w:rPr>
                <w:rFonts w:ascii="Times New Roman" w:hAnsi="Times New Roman"/>
                <w:b/>
                <w:vertAlign w:val="subscript"/>
              </w:rPr>
              <w:t>N</w:t>
            </w:r>
            <w:r w:rsidRPr="00540560">
              <w:rPr>
                <w:rFonts w:ascii="Times New Roman" w:hAnsi="Times New Roman"/>
                <w:b/>
              </w:rPr>
              <w:t xml:space="preserve"> is 100 points.</w:t>
            </w:r>
          </w:p>
          <w:p w:rsidR="003F622D" w:rsidRPr="00CF748A" w:rsidRDefault="003F622D" w:rsidP="00CF748A">
            <w:pPr>
              <w:pStyle w:val="Heading5"/>
              <w:spacing w:before="0" w:after="0"/>
              <w:ind w:hanging="4"/>
              <w:rPr>
                <w:rFonts w:ascii="Times New Roman" w:eastAsia="Arial Unicode MS" w:hAnsi="Times New Roman"/>
                <w:b w:val="0"/>
                <w:noProof/>
              </w:rPr>
            </w:pPr>
          </w:p>
        </w:tc>
      </w:tr>
    </w:tbl>
    <w:p w:rsidR="00951264" w:rsidRDefault="00951264" w:rsidP="00880D11">
      <w:pPr>
        <w:ind w:right="374" w:firstLine="0"/>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D3" w:rsidRDefault="006765D3">
      <w:r>
        <w:separator/>
      </w:r>
    </w:p>
  </w:endnote>
  <w:endnote w:type="continuationSeparator" w:id="0">
    <w:p w:rsidR="006765D3" w:rsidRDefault="006765D3">
      <w:r>
        <w:continuationSeparator/>
      </w:r>
    </w:p>
  </w:endnote>
  <w:endnote w:type="continuationNotice" w:id="1">
    <w:p w:rsidR="006765D3" w:rsidRDefault="006765D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Pr="003460F3" w:rsidRDefault="005919F3"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3021CC"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354D9">
      <w:rPr>
        <w:rStyle w:val="PageNumber"/>
        <w:rFonts w:ascii="Times New Roman" w:hAnsi="Times New Roman"/>
        <w:noProof/>
      </w:rPr>
      <w:t>2</w:t>
    </w:r>
    <w:r w:rsidRPr="003460F3">
      <w:rPr>
        <w:rStyle w:val="PageNumber"/>
        <w:rFonts w:ascii="Times New Roman" w:hAnsi="Times New Roman"/>
      </w:rPr>
      <w:fldChar w:fldCharType="end"/>
    </w:r>
  </w:p>
  <w:p w:rsidR="003021CC" w:rsidRPr="0088219E" w:rsidRDefault="003021CC"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Pr="0088219E" w:rsidRDefault="003021CC"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D3" w:rsidRDefault="006765D3">
      <w:r>
        <w:separator/>
      </w:r>
    </w:p>
  </w:footnote>
  <w:footnote w:type="continuationSeparator" w:id="0">
    <w:p w:rsidR="006765D3" w:rsidRDefault="006765D3">
      <w:r>
        <w:continuationSeparator/>
      </w:r>
    </w:p>
  </w:footnote>
  <w:footnote w:type="continuationNotice" w:id="1">
    <w:p w:rsidR="006765D3" w:rsidRDefault="006765D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pPr>
      <w:pStyle w:val="Header"/>
    </w:pPr>
    <w:r>
      <w:rPr>
        <w:b/>
        <w:i/>
        <w:noProof/>
      </w:rPr>
      <w:drawing>
        <wp:inline distT="0" distB="0" distL="0" distR="0" wp14:anchorId="4B98B987" wp14:editId="3D125D37">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pPr>
      <w:pStyle w:val="Header"/>
    </w:pPr>
  </w:p>
  <w:p w:rsidR="003021CC" w:rsidRDefault="003021CC" w:rsidP="002D64D3">
    <w:pPr>
      <w:pStyle w:val="Header"/>
    </w:pPr>
    <w:r>
      <w:rPr>
        <w:b/>
        <w:i/>
        <w:noProof/>
      </w:rPr>
      <w:drawing>
        <wp:inline distT="0" distB="0" distL="0" distR="0" wp14:anchorId="048ED369" wp14:editId="7651211B">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numPicBullet w:numPicBulletId="1">
    <w:pict>
      <v:shape id="_x0000_i1031" type="#_x0000_t75" style="width:10.9pt;height:10.9pt" o:bullet="t">
        <v:imagedata r:id="rId2" o:title="mso2"/>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4207C7D"/>
    <w:multiLevelType w:val="hybridMultilevel"/>
    <w:tmpl w:val="4BF42AE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982A36"/>
    <w:multiLevelType w:val="hybridMultilevel"/>
    <w:tmpl w:val="34FC0044"/>
    <w:lvl w:ilvl="0" w:tplc="869EEAD0">
      <w:start w:val="1"/>
      <w:numFmt w:val="bullet"/>
      <w:lvlText w:val=""/>
      <w:lvlPicBulletId w:val="1"/>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D525D"/>
    <w:multiLevelType w:val="hybridMultilevel"/>
    <w:tmpl w:val="1D3CF5AA"/>
    <w:lvl w:ilvl="0" w:tplc="41A6FF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5">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3F9C0A8D"/>
    <w:multiLevelType w:val="hybridMultilevel"/>
    <w:tmpl w:val="F34E8A88"/>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8">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4A79494F"/>
    <w:multiLevelType w:val="hybridMultilevel"/>
    <w:tmpl w:val="38E031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10EC5"/>
    <w:multiLevelType w:val="hybridMultilevel"/>
    <w:tmpl w:val="E2C404BA"/>
    <w:lvl w:ilvl="0" w:tplc="CC8A716E">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512D29"/>
    <w:multiLevelType w:val="hybridMultilevel"/>
    <w:tmpl w:val="4F4A2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8">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9">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1">
    <w:nsid w:val="6B2D7E24"/>
    <w:multiLevelType w:val="hybridMultilevel"/>
    <w:tmpl w:val="E07C9856"/>
    <w:lvl w:ilvl="0" w:tplc="0409000F">
      <w:start w:val="1"/>
      <w:numFmt w:val="bullet"/>
      <w:lvlText w:val=""/>
      <w:lvlJc w:val="left"/>
      <w:pPr>
        <w:ind w:left="720" w:hanging="360"/>
      </w:pPr>
      <w:rPr>
        <w:rFonts w:ascii="Symbol" w:hAnsi="Symbol" w:hint="default"/>
      </w:rPr>
    </w:lvl>
    <w:lvl w:ilvl="1" w:tplc="0402000D"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3">
    <w:nsid w:val="73221FE8"/>
    <w:multiLevelType w:val="hybridMultilevel"/>
    <w:tmpl w:val="72525348"/>
    <w:lvl w:ilvl="0" w:tplc="2762690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925209"/>
    <w:multiLevelType w:val="hybridMultilevel"/>
    <w:tmpl w:val="F32A207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6"/>
  </w:num>
  <w:num w:numId="2">
    <w:abstractNumId w:val="4"/>
  </w:num>
  <w:num w:numId="3">
    <w:abstractNumId w:val="40"/>
  </w:num>
  <w:num w:numId="4">
    <w:abstractNumId w:val="11"/>
  </w:num>
  <w:num w:numId="5">
    <w:abstractNumId w:val="39"/>
  </w:num>
  <w:num w:numId="6">
    <w:abstractNumId w:val="42"/>
  </w:num>
  <w:num w:numId="7">
    <w:abstractNumId w:val="45"/>
  </w:num>
  <w:num w:numId="8">
    <w:abstractNumId w:val="1"/>
  </w:num>
  <w:num w:numId="9">
    <w:abstractNumId w:val="19"/>
  </w:num>
  <w:num w:numId="10">
    <w:abstractNumId w:val="22"/>
  </w:num>
  <w:num w:numId="11">
    <w:abstractNumId w:val="7"/>
  </w:num>
  <w:num w:numId="12">
    <w:abstractNumId w:val="13"/>
  </w:num>
  <w:num w:numId="13">
    <w:abstractNumId w:val="24"/>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31"/>
  </w:num>
  <w:num w:numId="16">
    <w:abstractNumId w:val="14"/>
  </w:num>
  <w:num w:numId="17">
    <w:abstractNumId w:val="12"/>
  </w:num>
  <w:num w:numId="18">
    <w:abstractNumId w:val="28"/>
  </w:num>
  <w:num w:numId="19">
    <w:abstractNumId w:val="25"/>
  </w:num>
  <w:num w:numId="20">
    <w:abstractNumId w:val="23"/>
  </w:num>
  <w:num w:numId="21">
    <w:abstractNumId w:val="38"/>
  </w:num>
  <w:num w:numId="22">
    <w:abstractNumId w:val="9"/>
  </w:num>
  <w:num w:numId="23">
    <w:abstractNumId w:val="10"/>
  </w:num>
  <w:num w:numId="24">
    <w:abstractNumId w:val="37"/>
  </w:num>
  <w:num w:numId="25">
    <w:abstractNumId w:val="8"/>
  </w:num>
  <w:num w:numId="26">
    <w:abstractNumId w:val="29"/>
  </w:num>
  <w:num w:numId="27">
    <w:abstractNumId w:val="26"/>
  </w:num>
  <w:num w:numId="28">
    <w:abstractNumId w:val="30"/>
  </w:num>
  <w:num w:numId="29">
    <w:abstractNumId w:val="20"/>
  </w:num>
  <w:num w:numId="30">
    <w:abstractNumId w:val="15"/>
  </w:num>
  <w:num w:numId="31">
    <w:abstractNumId w:val="21"/>
  </w:num>
  <w:num w:numId="32">
    <w:abstractNumId w:val="34"/>
  </w:num>
  <w:num w:numId="33">
    <w:abstractNumId w:val="18"/>
  </w:num>
  <w:num w:numId="34">
    <w:abstractNumId w:val="0"/>
  </w:num>
  <w:num w:numId="35">
    <w:abstractNumId w:val="17"/>
  </w:num>
  <w:num w:numId="36">
    <w:abstractNumId w:val="41"/>
  </w:num>
  <w:num w:numId="37">
    <w:abstractNumId w:val="27"/>
  </w:num>
  <w:num w:numId="38">
    <w:abstractNumId w:val="33"/>
  </w:num>
  <w:num w:numId="39">
    <w:abstractNumId w:val="44"/>
  </w:num>
  <w:num w:numId="40">
    <w:abstractNumId w:val="5"/>
  </w:num>
  <w:num w:numId="41">
    <w:abstractNumId w:val="3"/>
  </w:num>
  <w:num w:numId="42">
    <w:abstractNumId w:val="16"/>
  </w:num>
  <w:num w:numId="43">
    <w:abstractNumId w:val="35"/>
  </w:num>
  <w:num w:numId="44">
    <w:abstractNumId w:val="36"/>
  </w:num>
  <w:num w:numId="45">
    <w:abstractNumId w:val="32"/>
  </w:num>
  <w:num w:numId="46">
    <w:abstractNumId w:val="4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ji">
    <w15:presenceInfo w15:providerId="None" w15:userId="Sneji"/>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3D46"/>
    <w:rsid w:val="000449D6"/>
    <w:rsid w:val="00045317"/>
    <w:rsid w:val="00045F2E"/>
    <w:rsid w:val="00046132"/>
    <w:rsid w:val="0004722F"/>
    <w:rsid w:val="000472CD"/>
    <w:rsid w:val="00050294"/>
    <w:rsid w:val="0005034B"/>
    <w:rsid w:val="00050CA7"/>
    <w:rsid w:val="000515E5"/>
    <w:rsid w:val="00051BA9"/>
    <w:rsid w:val="00052479"/>
    <w:rsid w:val="00052E12"/>
    <w:rsid w:val="00053090"/>
    <w:rsid w:val="00054C46"/>
    <w:rsid w:val="00054F24"/>
    <w:rsid w:val="00056517"/>
    <w:rsid w:val="000566B7"/>
    <w:rsid w:val="0005688D"/>
    <w:rsid w:val="0005709B"/>
    <w:rsid w:val="00057759"/>
    <w:rsid w:val="00057888"/>
    <w:rsid w:val="000612EF"/>
    <w:rsid w:val="00061823"/>
    <w:rsid w:val="0006299D"/>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737"/>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1E8E"/>
    <w:rsid w:val="00092FA6"/>
    <w:rsid w:val="0009322D"/>
    <w:rsid w:val="00094383"/>
    <w:rsid w:val="000943C6"/>
    <w:rsid w:val="00094ACA"/>
    <w:rsid w:val="00095532"/>
    <w:rsid w:val="000955F3"/>
    <w:rsid w:val="00095CEC"/>
    <w:rsid w:val="00096653"/>
    <w:rsid w:val="00096D23"/>
    <w:rsid w:val="00097230"/>
    <w:rsid w:val="000975D9"/>
    <w:rsid w:val="00097611"/>
    <w:rsid w:val="00097A0B"/>
    <w:rsid w:val="000A122B"/>
    <w:rsid w:val="000A1C97"/>
    <w:rsid w:val="000A23B8"/>
    <w:rsid w:val="000A2C8E"/>
    <w:rsid w:val="000A3522"/>
    <w:rsid w:val="000A358D"/>
    <w:rsid w:val="000A3644"/>
    <w:rsid w:val="000A3CC6"/>
    <w:rsid w:val="000A3CE4"/>
    <w:rsid w:val="000A3F0A"/>
    <w:rsid w:val="000A4F61"/>
    <w:rsid w:val="000A52FE"/>
    <w:rsid w:val="000A56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7245"/>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005"/>
    <w:rsid w:val="000F41B8"/>
    <w:rsid w:val="000F45B6"/>
    <w:rsid w:val="000F5071"/>
    <w:rsid w:val="000F570B"/>
    <w:rsid w:val="000F5D8B"/>
    <w:rsid w:val="000F61AE"/>
    <w:rsid w:val="000F6F99"/>
    <w:rsid w:val="00100D70"/>
    <w:rsid w:val="00101678"/>
    <w:rsid w:val="001047B2"/>
    <w:rsid w:val="0010610D"/>
    <w:rsid w:val="001067BE"/>
    <w:rsid w:val="00106C4F"/>
    <w:rsid w:val="00106EA1"/>
    <w:rsid w:val="001074E1"/>
    <w:rsid w:val="00107713"/>
    <w:rsid w:val="00110992"/>
    <w:rsid w:val="00110AE2"/>
    <w:rsid w:val="0011104C"/>
    <w:rsid w:val="00111357"/>
    <w:rsid w:val="001116AE"/>
    <w:rsid w:val="00111E03"/>
    <w:rsid w:val="0011381A"/>
    <w:rsid w:val="00113DB8"/>
    <w:rsid w:val="0011488A"/>
    <w:rsid w:val="00114BB1"/>
    <w:rsid w:val="00114C12"/>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5D4F"/>
    <w:rsid w:val="00126576"/>
    <w:rsid w:val="00126F93"/>
    <w:rsid w:val="0013001F"/>
    <w:rsid w:val="001301A3"/>
    <w:rsid w:val="0013122A"/>
    <w:rsid w:val="00131593"/>
    <w:rsid w:val="001319C3"/>
    <w:rsid w:val="00133CF2"/>
    <w:rsid w:val="00133D47"/>
    <w:rsid w:val="00135534"/>
    <w:rsid w:val="00135EA0"/>
    <w:rsid w:val="00136607"/>
    <w:rsid w:val="00136CDB"/>
    <w:rsid w:val="00136D63"/>
    <w:rsid w:val="00137341"/>
    <w:rsid w:val="00140B82"/>
    <w:rsid w:val="001411CA"/>
    <w:rsid w:val="00141AFD"/>
    <w:rsid w:val="00141CEC"/>
    <w:rsid w:val="00142547"/>
    <w:rsid w:val="00143322"/>
    <w:rsid w:val="00143437"/>
    <w:rsid w:val="001437E7"/>
    <w:rsid w:val="00144581"/>
    <w:rsid w:val="001454FA"/>
    <w:rsid w:val="0014564C"/>
    <w:rsid w:val="00145F7D"/>
    <w:rsid w:val="00146402"/>
    <w:rsid w:val="0014689D"/>
    <w:rsid w:val="0014692C"/>
    <w:rsid w:val="00146B8D"/>
    <w:rsid w:val="001472F7"/>
    <w:rsid w:val="001505EB"/>
    <w:rsid w:val="00151CFF"/>
    <w:rsid w:val="0015278A"/>
    <w:rsid w:val="001533FF"/>
    <w:rsid w:val="00153953"/>
    <w:rsid w:val="00155809"/>
    <w:rsid w:val="00157B1F"/>
    <w:rsid w:val="0016005F"/>
    <w:rsid w:val="00160072"/>
    <w:rsid w:val="00161731"/>
    <w:rsid w:val="001623FD"/>
    <w:rsid w:val="00164445"/>
    <w:rsid w:val="0016497C"/>
    <w:rsid w:val="00164B47"/>
    <w:rsid w:val="00165220"/>
    <w:rsid w:val="00166230"/>
    <w:rsid w:val="00166323"/>
    <w:rsid w:val="001666D7"/>
    <w:rsid w:val="00166FC6"/>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303"/>
    <w:rsid w:val="00184918"/>
    <w:rsid w:val="00184FC2"/>
    <w:rsid w:val="0018535A"/>
    <w:rsid w:val="0018556A"/>
    <w:rsid w:val="001857A2"/>
    <w:rsid w:val="001857EC"/>
    <w:rsid w:val="00186262"/>
    <w:rsid w:val="00186D48"/>
    <w:rsid w:val="00186F79"/>
    <w:rsid w:val="00186F86"/>
    <w:rsid w:val="001872E9"/>
    <w:rsid w:val="001875F3"/>
    <w:rsid w:val="001876B4"/>
    <w:rsid w:val="00187A93"/>
    <w:rsid w:val="00187EBE"/>
    <w:rsid w:val="001901FE"/>
    <w:rsid w:val="00190DCC"/>
    <w:rsid w:val="00191018"/>
    <w:rsid w:val="00191470"/>
    <w:rsid w:val="001924FD"/>
    <w:rsid w:val="00193285"/>
    <w:rsid w:val="001943EC"/>
    <w:rsid w:val="001946AD"/>
    <w:rsid w:val="0019553A"/>
    <w:rsid w:val="00195DD3"/>
    <w:rsid w:val="00195ED4"/>
    <w:rsid w:val="001969F2"/>
    <w:rsid w:val="00196D9F"/>
    <w:rsid w:val="00196EC3"/>
    <w:rsid w:val="0019781E"/>
    <w:rsid w:val="00197F37"/>
    <w:rsid w:val="001A0C33"/>
    <w:rsid w:val="001A1D07"/>
    <w:rsid w:val="001A2F78"/>
    <w:rsid w:val="001A3761"/>
    <w:rsid w:val="001A38CF"/>
    <w:rsid w:val="001A5F15"/>
    <w:rsid w:val="001A5FA3"/>
    <w:rsid w:val="001A6498"/>
    <w:rsid w:val="001A79D3"/>
    <w:rsid w:val="001B0954"/>
    <w:rsid w:val="001B2473"/>
    <w:rsid w:val="001B25BD"/>
    <w:rsid w:val="001B4204"/>
    <w:rsid w:val="001B42E7"/>
    <w:rsid w:val="001B615D"/>
    <w:rsid w:val="001B63CA"/>
    <w:rsid w:val="001B64BB"/>
    <w:rsid w:val="001B7012"/>
    <w:rsid w:val="001B77A3"/>
    <w:rsid w:val="001C007B"/>
    <w:rsid w:val="001C014E"/>
    <w:rsid w:val="001C09D9"/>
    <w:rsid w:val="001C0B21"/>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009D"/>
    <w:rsid w:val="00201F3C"/>
    <w:rsid w:val="002020E5"/>
    <w:rsid w:val="00202BEB"/>
    <w:rsid w:val="00202F46"/>
    <w:rsid w:val="002031FB"/>
    <w:rsid w:val="00203553"/>
    <w:rsid w:val="002039EB"/>
    <w:rsid w:val="00203EEF"/>
    <w:rsid w:val="002047BC"/>
    <w:rsid w:val="00204D04"/>
    <w:rsid w:val="00204DB8"/>
    <w:rsid w:val="00204F11"/>
    <w:rsid w:val="00205F1D"/>
    <w:rsid w:val="00206E4F"/>
    <w:rsid w:val="00206E62"/>
    <w:rsid w:val="002071BC"/>
    <w:rsid w:val="002076D0"/>
    <w:rsid w:val="0020795E"/>
    <w:rsid w:val="0021050E"/>
    <w:rsid w:val="00210DCC"/>
    <w:rsid w:val="00211443"/>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99C"/>
    <w:rsid w:val="00231BB7"/>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260"/>
    <w:rsid w:val="00256E62"/>
    <w:rsid w:val="0026024E"/>
    <w:rsid w:val="00261A79"/>
    <w:rsid w:val="0026232F"/>
    <w:rsid w:val="00262376"/>
    <w:rsid w:val="00263001"/>
    <w:rsid w:val="00264723"/>
    <w:rsid w:val="00264B38"/>
    <w:rsid w:val="00264DD7"/>
    <w:rsid w:val="00264E58"/>
    <w:rsid w:val="00264F9F"/>
    <w:rsid w:val="002652C9"/>
    <w:rsid w:val="00265685"/>
    <w:rsid w:val="00265872"/>
    <w:rsid w:val="00266B5A"/>
    <w:rsid w:val="00270941"/>
    <w:rsid w:val="00270D87"/>
    <w:rsid w:val="00271157"/>
    <w:rsid w:val="00271753"/>
    <w:rsid w:val="0027291D"/>
    <w:rsid w:val="00272CE0"/>
    <w:rsid w:val="002733FD"/>
    <w:rsid w:val="00273D6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9A7"/>
    <w:rsid w:val="00290E1E"/>
    <w:rsid w:val="00290F0D"/>
    <w:rsid w:val="00291070"/>
    <w:rsid w:val="0029118F"/>
    <w:rsid w:val="00291D78"/>
    <w:rsid w:val="00292B58"/>
    <w:rsid w:val="002932D2"/>
    <w:rsid w:val="002933E6"/>
    <w:rsid w:val="00293C61"/>
    <w:rsid w:val="00293DC1"/>
    <w:rsid w:val="00293ED2"/>
    <w:rsid w:val="00293F4E"/>
    <w:rsid w:val="0029425B"/>
    <w:rsid w:val="00294996"/>
    <w:rsid w:val="002953B0"/>
    <w:rsid w:val="002954AF"/>
    <w:rsid w:val="00296112"/>
    <w:rsid w:val="002971B9"/>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503B"/>
    <w:rsid w:val="002C5260"/>
    <w:rsid w:val="002C5650"/>
    <w:rsid w:val="002C58DC"/>
    <w:rsid w:val="002C5AE4"/>
    <w:rsid w:val="002C5FEB"/>
    <w:rsid w:val="002C6900"/>
    <w:rsid w:val="002D1212"/>
    <w:rsid w:val="002D1C8E"/>
    <w:rsid w:val="002D24EA"/>
    <w:rsid w:val="002D2CAB"/>
    <w:rsid w:val="002D3B71"/>
    <w:rsid w:val="002D43D0"/>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401"/>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72"/>
    <w:rsid w:val="002F27A3"/>
    <w:rsid w:val="002F30F8"/>
    <w:rsid w:val="002F3BEB"/>
    <w:rsid w:val="002F4B1A"/>
    <w:rsid w:val="002F5405"/>
    <w:rsid w:val="002F5C50"/>
    <w:rsid w:val="002F6124"/>
    <w:rsid w:val="002F7421"/>
    <w:rsid w:val="002F7B1A"/>
    <w:rsid w:val="00300E7D"/>
    <w:rsid w:val="00301640"/>
    <w:rsid w:val="0030206B"/>
    <w:rsid w:val="003021CC"/>
    <w:rsid w:val="00303C04"/>
    <w:rsid w:val="00303EBA"/>
    <w:rsid w:val="003041FB"/>
    <w:rsid w:val="00304BC7"/>
    <w:rsid w:val="003050FD"/>
    <w:rsid w:val="0030569D"/>
    <w:rsid w:val="003066E2"/>
    <w:rsid w:val="00306EA3"/>
    <w:rsid w:val="00307181"/>
    <w:rsid w:val="00307A93"/>
    <w:rsid w:val="0031024D"/>
    <w:rsid w:val="0031061A"/>
    <w:rsid w:val="00310DD3"/>
    <w:rsid w:val="00311D18"/>
    <w:rsid w:val="00311EDE"/>
    <w:rsid w:val="00312BCA"/>
    <w:rsid w:val="00313921"/>
    <w:rsid w:val="00313EF9"/>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2F"/>
    <w:rsid w:val="003433FA"/>
    <w:rsid w:val="0034351B"/>
    <w:rsid w:val="00344965"/>
    <w:rsid w:val="00345497"/>
    <w:rsid w:val="003460F3"/>
    <w:rsid w:val="003476EC"/>
    <w:rsid w:val="00350F1F"/>
    <w:rsid w:val="00351D17"/>
    <w:rsid w:val="0035389E"/>
    <w:rsid w:val="00354877"/>
    <w:rsid w:val="00354D39"/>
    <w:rsid w:val="00357142"/>
    <w:rsid w:val="00357CFA"/>
    <w:rsid w:val="0036091D"/>
    <w:rsid w:val="00360E1B"/>
    <w:rsid w:val="00361317"/>
    <w:rsid w:val="00361635"/>
    <w:rsid w:val="003622A2"/>
    <w:rsid w:val="003625FE"/>
    <w:rsid w:val="0036321D"/>
    <w:rsid w:val="00365481"/>
    <w:rsid w:val="00366062"/>
    <w:rsid w:val="003660F2"/>
    <w:rsid w:val="0036723B"/>
    <w:rsid w:val="00367250"/>
    <w:rsid w:val="00370170"/>
    <w:rsid w:val="0037135E"/>
    <w:rsid w:val="0037159F"/>
    <w:rsid w:val="00373B95"/>
    <w:rsid w:val="00374BBF"/>
    <w:rsid w:val="00375A6A"/>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1E14"/>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A799E"/>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43E"/>
    <w:rsid w:val="003C171F"/>
    <w:rsid w:val="003C1CE6"/>
    <w:rsid w:val="003C38F2"/>
    <w:rsid w:val="003C4531"/>
    <w:rsid w:val="003C4F6E"/>
    <w:rsid w:val="003C6366"/>
    <w:rsid w:val="003C7402"/>
    <w:rsid w:val="003C7900"/>
    <w:rsid w:val="003D1DED"/>
    <w:rsid w:val="003D1EAB"/>
    <w:rsid w:val="003D358F"/>
    <w:rsid w:val="003D3C4D"/>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CFC"/>
    <w:rsid w:val="003F16B3"/>
    <w:rsid w:val="003F20C8"/>
    <w:rsid w:val="003F32DD"/>
    <w:rsid w:val="003F3B36"/>
    <w:rsid w:val="003F5B12"/>
    <w:rsid w:val="003F622D"/>
    <w:rsid w:val="003F6E81"/>
    <w:rsid w:val="003F7895"/>
    <w:rsid w:val="003F7F03"/>
    <w:rsid w:val="004012B3"/>
    <w:rsid w:val="00401FDD"/>
    <w:rsid w:val="004021E3"/>
    <w:rsid w:val="00402AA4"/>
    <w:rsid w:val="00403132"/>
    <w:rsid w:val="00403BD5"/>
    <w:rsid w:val="00404231"/>
    <w:rsid w:val="0040493A"/>
    <w:rsid w:val="00405349"/>
    <w:rsid w:val="00405BD9"/>
    <w:rsid w:val="00406172"/>
    <w:rsid w:val="00406645"/>
    <w:rsid w:val="00406ABC"/>
    <w:rsid w:val="00407833"/>
    <w:rsid w:val="0040795C"/>
    <w:rsid w:val="00410023"/>
    <w:rsid w:val="00410775"/>
    <w:rsid w:val="004108E0"/>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391D"/>
    <w:rsid w:val="00434A54"/>
    <w:rsid w:val="00435880"/>
    <w:rsid w:val="004415BF"/>
    <w:rsid w:val="00441C0F"/>
    <w:rsid w:val="00442B96"/>
    <w:rsid w:val="004432AD"/>
    <w:rsid w:val="004433F2"/>
    <w:rsid w:val="004435EB"/>
    <w:rsid w:val="00443B45"/>
    <w:rsid w:val="0044438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3DE0"/>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0F6E"/>
    <w:rsid w:val="00481BF0"/>
    <w:rsid w:val="00481F3E"/>
    <w:rsid w:val="004825C9"/>
    <w:rsid w:val="00482F7B"/>
    <w:rsid w:val="00484595"/>
    <w:rsid w:val="004849C7"/>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320"/>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9ED"/>
    <w:rsid w:val="004B7F82"/>
    <w:rsid w:val="004C1DE2"/>
    <w:rsid w:val="004C21C7"/>
    <w:rsid w:val="004C3218"/>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5A02"/>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57D"/>
    <w:rsid w:val="004F194E"/>
    <w:rsid w:val="004F267A"/>
    <w:rsid w:val="004F2850"/>
    <w:rsid w:val="004F3386"/>
    <w:rsid w:val="004F476E"/>
    <w:rsid w:val="004F497D"/>
    <w:rsid w:val="004F4DA6"/>
    <w:rsid w:val="004F60F2"/>
    <w:rsid w:val="004F7FD9"/>
    <w:rsid w:val="005008D8"/>
    <w:rsid w:val="00501718"/>
    <w:rsid w:val="00502049"/>
    <w:rsid w:val="00503543"/>
    <w:rsid w:val="0050422E"/>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667C"/>
    <w:rsid w:val="005273A7"/>
    <w:rsid w:val="00530309"/>
    <w:rsid w:val="00530696"/>
    <w:rsid w:val="00530738"/>
    <w:rsid w:val="00530ACB"/>
    <w:rsid w:val="00530C22"/>
    <w:rsid w:val="00530D4B"/>
    <w:rsid w:val="00531367"/>
    <w:rsid w:val="005313D7"/>
    <w:rsid w:val="00531747"/>
    <w:rsid w:val="00531DB5"/>
    <w:rsid w:val="005320BF"/>
    <w:rsid w:val="005323B9"/>
    <w:rsid w:val="0053335C"/>
    <w:rsid w:val="00534041"/>
    <w:rsid w:val="00534310"/>
    <w:rsid w:val="00535C7B"/>
    <w:rsid w:val="00535D7D"/>
    <w:rsid w:val="00535F8B"/>
    <w:rsid w:val="005373BA"/>
    <w:rsid w:val="0053754A"/>
    <w:rsid w:val="00540560"/>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CB2"/>
    <w:rsid w:val="005600D0"/>
    <w:rsid w:val="00560171"/>
    <w:rsid w:val="005610C0"/>
    <w:rsid w:val="00561498"/>
    <w:rsid w:val="00561E42"/>
    <w:rsid w:val="005625A3"/>
    <w:rsid w:val="00562667"/>
    <w:rsid w:val="00562C2E"/>
    <w:rsid w:val="0056325F"/>
    <w:rsid w:val="0056350A"/>
    <w:rsid w:val="005646A0"/>
    <w:rsid w:val="00564A88"/>
    <w:rsid w:val="00565333"/>
    <w:rsid w:val="00565E81"/>
    <w:rsid w:val="005662BC"/>
    <w:rsid w:val="00566B2A"/>
    <w:rsid w:val="00566CA5"/>
    <w:rsid w:val="00567021"/>
    <w:rsid w:val="005700AD"/>
    <w:rsid w:val="00571169"/>
    <w:rsid w:val="00571217"/>
    <w:rsid w:val="005712C1"/>
    <w:rsid w:val="005729B7"/>
    <w:rsid w:val="00573A48"/>
    <w:rsid w:val="005760F4"/>
    <w:rsid w:val="00576FCA"/>
    <w:rsid w:val="0057746C"/>
    <w:rsid w:val="00580C8F"/>
    <w:rsid w:val="00582F06"/>
    <w:rsid w:val="005843DC"/>
    <w:rsid w:val="005860DD"/>
    <w:rsid w:val="0058614A"/>
    <w:rsid w:val="005861B4"/>
    <w:rsid w:val="00586CD8"/>
    <w:rsid w:val="005906A2"/>
    <w:rsid w:val="00591027"/>
    <w:rsid w:val="005918DF"/>
    <w:rsid w:val="005919F3"/>
    <w:rsid w:val="00591E8A"/>
    <w:rsid w:val="00591F30"/>
    <w:rsid w:val="005927B2"/>
    <w:rsid w:val="005927C1"/>
    <w:rsid w:val="005936DD"/>
    <w:rsid w:val="00593B15"/>
    <w:rsid w:val="0059431B"/>
    <w:rsid w:val="00594B7E"/>
    <w:rsid w:val="00595095"/>
    <w:rsid w:val="0059584B"/>
    <w:rsid w:val="00595F31"/>
    <w:rsid w:val="0059648E"/>
    <w:rsid w:val="005A0827"/>
    <w:rsid w:val="005A1202"/>
    <w:rsid w:val="005A19AA"/>
    <w:rsid w:val="005A1D0D"/>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2EC4"/>
    <w:rsid w:val="005C35C4"/>
    <w:rsid w:val="005C3659"/>
    <w:rsid w:val="005C3C06"/>
    <w:rsid w:val="005C3C42"/>
    <w:rsid w:val="005C3D5C"/>
    <w:rsid w:val="005C3D62"/>
    <w:rsid w:val="005C4669"/>
    <w:rsid w:val="005C46EC"/>
    <w:rsid w:val="005C4961"/>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94"/>
    <w:rsid w:val="005F6FDB"/>
    <w:rsid w:val="0060001F"/>
    <w:rsid w:val="006000DC"/>
    <w:rsid w:val="00600AE9"/>
    <w:rsid w:val="006021A2"/>
    <w:rsid w:val="006021E8"/>
    <w:rsid w:val="00602682"/>
    <w:rsid w:val="0060273F"/>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2A70"/>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2733B"/>
    <w:rsid w:val="00627833"/>
    <w:rsid w:val="0063011E"/>
    <w:rsid w:val="0063084A"/>
    <w:rsid w:val="00630D58"/>
    <w:rsid w:val="00630DAE"/>
    <w:rsid w:val="00631D2F"/>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26E"/>
    <w:rsid w:val="006545B1"/>
    <w:rsid w:val="006546DF"/>
    <w:rsid w:val="0065494A"/>
    <w:rsid w:val="00655431"/>
    <w:rsid w:val="00655F45"/>
    <w:rsid w:val="006561B6"/>
    <w:rsid w:val="006575BC"/>
    <w:rsid w:val="00660DAA"/>
    <w:rsid w:val="0066126D"/>
    <w:rsid w:val="00661CA4"/>
    <w:rsid w:val="006622C6"/>
    <w:rsid w:val="00663122"/>
    <w:rsid w:val="006631B3"/>
    <w:rsid w:val="0066359E"/>
    <w:rsid w:val="00663D5D"/>
    <w:rsid w:val="006648A2"/>
    <w:rsid w:val="0066494C"/>
    <w:rsid w:val="0066623F"/>
    <w:rsid w:val="00666539"/>
    <w:rsid w:val="00673238"/>
    <w:rsid w:val="00674643"/>
    <w:rsid w:val="00674A14"/>
    <w:rsid w:val="00675137"/>
    <w:rsid w:val="00675540"/>
    <w:rsid w:val="00675BEE"/>
    <w:rsid w:val="006765D3"/>
    <w:rsid w:val="006769E5"/>
    <w:rsid w:val="00677D19"/>
    <w:rsid w:val="00677F2C"/>
    <w:rsid w:val="006801C5"/>
    <w:rsid w:val="0068044F"/>
    <w:rsid w:val="00680807"/>
    <w:rsid w:val="0068082F"/>
    <w:rsid w:val="006811D0"/>
    <w:rsid w:val="00682180"/>
    <w:rsid w:val="0068249B"/>
    <w:rsid w:val="006824C2"/>
    <w:rsid w:val="00682B76"/>
    <w:rsid w:val="00682C17"/>
    <w:rsid w:val="0068306A"/>
    <w:rsid w:val="00683697"/>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45C"/>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196F"/>
    <w:rsid w:val="006C2811"/>
    <w:rsid w:val="006C344D"/>
    <w:rsid w:val="006C34B4"/>
    <w:rsid w:val="006C3CBD"/>
    <w:rsid w:val="006C436D"/>
    <w:rsid w:val="006C4CA0"/>
    <w:rsid w:val="006C5356"/>
    <w:rsid w:val="006C5711"/>
    <w:rsid w:val="006C7AAC"/>
    <w:rsid w:val="006D0733"/>
    <w:rsid w:val="006D0807"/>
    <w:rsid w:val="006D0EB2"/>
    <w:rsid w:val="006D1069"/>
    <w:rsid w:val="006D12C1"/>
    <w:rsid w:val="006D16CF"/>
    <w:rsid w:val="006D3A02"/>
    <w:rsid w:val="006D3C70"/>
    <w:rsid w:val="006D3E4E"/>
    <w:rsid w:val="006D5055"/>
    <w:rsid w:val="006D598E"/>
    <w:rsid w:val="006D61E3"/>
    <w:rsid w:val="006D66D3"/>
    <w:rsid w:val="006D6F5F"/>
    <w:rsid w:val="006D7041"/>
    <w:rsid w:val="006D747E"/>
    <w:rsid w:val="006D7488"/>
    <w:rsid w:val="006D7A1A"/>
    <w:rsid w:val="006E2646"/>
    <w:rsid w:val="006E2D71"/>
    <w:rsid w:val="006E3037"/>
    <w:rsid w:val="006E3204"/>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06373"/>
    <w:rsid w:val="007077C6"/>
    <w:rsid w:val="00710006"/>
    <w:rsid w:val="00710797"/>
    <w:rsid w:val="00710BA4"/>
    <w:rsid w:val="007111C2"/>
    <w:rsid w:val="00711357"/>
    <w:rsid w:val="007114D7"/>
    <w:rsid w:val="00711527"/>
    <w:rsid w:val="00711D57"/>
    <w:rsid w:val="0071286B"/>
    <w:rsid w:val="007130C3"/>
    <w:rsid w:val="00713247"/>
    <w:rsid w:val="0071408C"/>
    <w:rsid w:val="007141B1"/>
    <w:rsid w:val="007144A3"/>
    <w:rsid w:val="00715CA7"/>
    <w:rsid w:val="00715CE3"/>
    <w:rsid w:val="00715EA4"/>
    <w:rsid w:val="0071613C"/>
    <w:rsid w:val="007161F9"/>
    <w:rsid w:val="00716350"/>
    <w:rsid w:val="0071798C"/>
    <w:rsid w:val="007202D8"/>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B"/>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0ACD"/>
    <w:rsid w:val="007411C7"/>
    <w:rsid w:val="0074158F"/>
    <w:rsid w:val="00743220"/>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5CB6"/>
    <w:rsid w:val="00766255"/>
    <w:rsid w:val="007668C3"/>
    <w:rsid w:val="00767FE4"/>
    <w:rsid w:val="00770014"/>
    <w:rsid w:val="00770036"/>
    <w:rsid w:val="00770248"/>
    <w:rsid w:val="0077032C"/>
    <w:rsid w:val="00770CFA"/>
    <w:rsid w:val="0077164E"/>
    <w:rsid w:val="00772CA0"/>
    <w:rsid w:val="00772D6D"/>
    <w:rsid w:val="007732DB"/>
    <w:rsid w:val="007736E5"/>
    <w:rsid w:val="00773743"/>
    <w:rsid w:val="00773CF2"/>
    <w:rsid w:val="00774BB6"/>
    <w:rsid w:val="00775A68"/>
    <w:rsid w:val="00776467"/>
    <w:rsid w:val="0077663C"/>
    <w:rsid w:val="00776DC1"/>
    <w:rsid w:val="007777AE"/>
    <w:rsid w:val="00780D86"/>
    <w:rsid w:val="007827E8"/>
    <w:rsid w:val="007839A7"/>
    <w:rsid w:val="007854EF"/>
    <w:rsid w:val="00785C2E"/>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1B3"/>
    <w:rsid w:val="007A340B"/>
    <w:rsid w:val="007A4322"/>
    <w:rsid w:val="007A4632"/>
    <w:rsid w:val="007A5607"/>
    <w:rsid w:val="007A6091"/>
    <w:rsid w:val="007A630D"/>
    <w:rsid w:val="007A68CC"/>
    <w:rsid w:val="007A6A1E"/>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1CEC"/>
    <w:rsid w:val="007E3A56"/>
    <w:rsid w:val="007E3EE2"/>
    <w:rsid w:val="007E3EF2"/>
    <w:rsid w:val="007E5116"/>
    <w:rsid w:val="007E5B5F"/>
    <w:rsid w:val="007E600B"/>
    <w:rsid w:val="007F040B"/>
    <w:rsid w:val="007F0859"/>
    <w:rsid w:val="007F08EF"/>
    <w:rsid w:val="007F0A4E"/>
    <w:rsid w:val="007F0A55"/>
    <w:rsid w:val="007F15AE"/>
    <w:rsid w:val="007F209D"/>
    <w:rsid w:val="007F2D1C"/>
    <w:rsid w:val="007F4670"/>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28F9"/>
    <w:rsid w:val="00815356"/>
    <w:rsid w:val="00815C57"/>
    <w:rsid w:val="00816884"/>
    <w:rsid w:val="0081724B"/>
    <w:rsid w:val="008174D7"/>
    <w:rsid w:val="00817B38"/>
    <w:rsid w:val="00821D4F"/>
    <w:rsid w:val="00822332"/>
    <w:rsid w:val="008225B3"/>
    <w:rsid w:val="00822828"/>
    <w:rsid w:val="00823F18"/>
    <w:rsid w:val="00824E6C"/>
    <w:rsid w:val="00825027"/>
    <w:rsid w:val="0082577E"/>
    <w:rsid w:val="00826518"/>
    <w:rsid w:val="00826921"/>
    <w:rsid w:val="00826A81"/>
    <w:rsid w:val="0083004A"/>
    <w:rsid w:val="00831B77"/>
    <w:rsid w:val="00831D92"/>
    <w:rsid w:val="00832D8D"/>
    <w:rsid w:val="00833DED"/>
    <w:rsid w:val="00834458"/>
    <w:rsid w:val="00834DE4"/>
    <w:rsid w:val="00835636"/>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4512"/>
    <w:rsid w:val="00845692"/>
    <w:rsid w:val="008474CA"/>
    <w:rsid w:val="00847BBF"/>
    <w:rsid w:val="00847EB6"/>
    <w:rsid w:val="0085095D"/>
    <w:rsid w:val="00850F29"/>
    <w:rsid w:val="0085130A"/>
    <w:rsid w:val="0085143E"/>
    <w:rsid w:val="00851456"/>
    <w:rsid w:val="00851770"/>
    <w:rsid w:val="00851A50"/>
    <w:rsid w:val="00852331"/>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3DCC"/>
    <w:rsid w:val="00864A5A"/>
    <w:rsid w:val="00864D12"/>
    <w:rsid w:val="00865229"/>
    <w:rsid w:val="00865986"/>
    <w:rsid w:val="00865B88"/>
    <w:rsid w:val="00866721"/>
    <w:rsid w:val="00866A73"/>
    <w:rsid w:val="0086715C"/>
    <w:rsid w:val="00870140"/>
    <w:rsid w:val="008707A2"/>
    <w:rsid w:val="00870935"/>
    <w:rsid w:val="00870CE0"/>
    <w:rsid w:val="00870CE5"/>
    <w:rsid w:val="00871328"/>
    <w:rsid w:val="0087186D"/>
    <w:rsid w:val="00871885"/>
    <w:rsid w:val="0087264B"/>
    <w:rsid w:val="00872C02"/>
    <w:rsid w:val="00872FA1"/>
    <w:rsid w:val="00873B4A"/>
    <w:rsid w:val="00875376"/>
    <w:rsid w:val="00875586"/>
    <w:rsid w:val="00875A35"/>
    <w:rsid w:val="00876178"/>
    <w:rsid w:val="008763AA"/>
    <w:rsid w:val="00877A2D"/>
    <w:rsid w:val="00880018"/>
    <w:rsid w:val="00880D11"/>
    <w:rsid w:val="00880DE0"/>
    <w:rsid w:val="00880DE1"/>
    <w:rsid w:val="008814CA"/>
    <w:rsid w:val="0088219E"/>
    <w:rsid w:val="00882423"/>
    <w:rsid w:val="00882EB6"/>
    <w:rsid w:val="00882ECB"/>
    <w:rsid w:val="008852AF"/>
    <w:rsid w:val="00886493"/>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3C7"/>
    <w:rsid w:val="00897D36"/>
    <w:rsid w:val="008A1915"/>
    <w:rsid w:val="008A1FD6"/>
    <w:rsid w:val="008A24A7"/>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36E"/>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BBE"/>
    <w:rsid w:val="008F5F34"/>
    <w:rsid w:val="008F7396"/>
    <w:rsid w:val="008F7C65"/>
    <w:rsid w:val="0090098C"/>
    <w:rsid w:val="00900D38"/>
    <w:rsid w:val="009016D7"/>
    <w:rsid w:val="00901FD2"/>
    <w:rsid w:val="00902139"/>
    <w:rsid w:val="009021CB"/>
    <w:rsid w:val="00902A66"/>
    <w:rsid w:val="00903A20"/>
    <w:rsid w:val="0090459D"/>
    <w:rsid w:val="0090678B"/>
    <w:rsid w:val="009068B4"/>
    <w:rsid w:val="00906AF9"/>
    <w:rsid w:val="00906B87"/>
    <w:rsid w:val="00907C14"/>
    <w:rsid w:val="00910216"/>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1D4A"/>
    <w:rsid w:val="009234C4"/>
    <w:rsid w:val="00923B96"/>
    <w:rsid w:val="009243C2"/>
    <w:rsid w:val="009243C7"/>
    <w:rsid w:val="00924443"/>
    <w:rsid w:val="009249F8"/>
    <w:rsid w:val="00926AF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2E92"/>
    <w:rsid w:val="00943260"/>
    <w:rsid w:val="0094340F"/>
    <w:rsid w:val="00944697"/>
    <w:rsid w:val="0094578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301"/>
    <w:rsid w:val="00955BB0"/>
    <w:rsid w:val="009564EB"/>
    <w:rsid w:val="00957F0E"/>
    <w:rsid w:val="00960290"/>
    <w:rsid w:val="00960FD4"/>
    <w:rsid w:val="00961506"/>
    <w:rsid w:val="009617BC"/>
    <w:rsid w:val="00961908"/>
    <w:rsid w:val="009625E6"/>
    <w:rsid w:val="00962D54"/>
    <w:rsid w:val="00963E36"/>
    <w:rsid w:val="00963E5E"/>
    <w:rsid w:val="009643C4"/>
    <w:rsid w:val="00965145"/>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677"/>
    <w:rsid w:val="00992187"/>
    <w:rsid w:val="00992F85"/>
    <w:rsid w:val="00993522"/>
    <w:rsid w:val="00994C57"/>
    <w:rsid w:val="00995EA3"/>
    <w:rsid w:val="0099667A"/>
    <w:rsid w:val="00996750"/>
    <w:rsid w:val="009A050D"/>
    <w:rsid w:val="009A05C2"/>
    <w:rsid w:val="009A0ACE"/>
    <w:rsid w:val="009A0D2A"/>
    <w:rsid w:val="009A2B89"/>
    <w:rsid w:val="009A2FF6"/>
    <w:rsid w:val="009A32D4"/>
    <w:rsid w:val="009A3433"/>
    <w:rsid w:val="009A349A"/>
    <w:rsid w:val="009A4ED3"/>
    <w:rsid w:val="009A6EF0"/>
    <w:rsid w:val="009A73C3"/>
    <w:rsid w:val="009A79A7"/>
    <w:rsid w:val="009B0F43"/>
    <w:rsid w:val="009B1612"/>
    <w:rsid w:val="009B2F4A"/>
    <w:rsid w:val="009B3115"/>
    <w:rsid w:val="009B3476"/>
    <w:rsid w:val="009B3743"/>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2F05"/>
    <w:rsid w:val="009C4052"/>
    <w:rsid w:val="009C423E"/>
    <w:rsid w:val="009C5255"/>
    <w:rsid w:val="009C69FA"/>
    <w:rsid w:val="009C6D16"/>
    <w:rsid w:val="009C70FD"/>
    <w:rsid w:val="009C7956"/>
    <w:rsid w:val="009D0267"/>
    <w:rsid w:val="009D0764"/>
    <w:rsid w:val="009D089B"/>
    <w:rsid w:val="009D0DD2"/>
    <w:rsid w:val="009D13AC"/>
    <w:rsid w:val="009D1BFD"/>
    <w:rsid w:val="009D1D2B"/>
    <w:rsid w:val="009D1EA7"/>
    <w:rsid w:val="009D2CFE"/>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A83"/>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9CA"/>
    <w:rsid w:val="00A02B20"/>
    <w:rsid w:val="00A02BF4"/>
    <w:rsid w:val="00A036DD"/>
    <w:rsid w:val="00A0443F"/>
    <w:rsid w:val="00A046D1"/>
    <w:rsid w:val="00A047CC"/>
    <w:rsid w:val="00A04D82"/>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FD3"/>
    <w:rsid w:val="00A2351F"/>
    <w:rsid w:val="00A23B91"/>
    <w:rsid w:val="00A23C76"/>
    <w:rsid w:val="00A256A4"/>
    <w:rsid w:val="00A25BFA"/>
    <w:rsid w:val="00A25E5D"/>
    <w:rsid w:val="00A25F8C"/>
    <w:rsid w:val="00A26002"/>
    <w:rsid w:val="00A26946"/>
    <w:rsid w:val="00A27BD4"/>
    <w:rsid w:val="00A30069"/>
    <w:rsid w:val="00A31CE8"/>
    <w:rsid w:val="00A329D0"/>
    <w:rsid w:val="00A32AFE"/>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5CB7"/>
    <w:rsid w:val="00A46238"/>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0A9"/>
    <w:rsid w:val="00A668F5"/>
    <w:rsid w:val="00A66D65"/>
    <w:rsid w:val="00A67C6C"/>
    <w:rsid w:val="00A67E3B"/>
    <w:rsid w:val="00A7221A"/>
    <w:rsid w:val="00A735B4"/>
    <w:rsid w:val="00A743F5"/>
    <w:rsid w:val="00A74730"/>
    <w:rsid w:val="00A74B1E"/>
    <w:rsid w:val="00A7550F"/>
    <w:rsid w:val="00A7585D"/>
    <w:rsid w:val="00A76225"/>
    <w:rsid w:val="00A7796F"/>
    <w:rsid w:val="00A779B7"/>
    <w:rsid w:val="00A80CA6"/>
    <w:rsid w:val="00A83DF9"/>
    <w:rsid w:val="00A8437E"/>
    <w:rsid w:val="00A84D6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6B2E"/>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62A"/>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CE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E67"/>
    <w:rsid w:val="00B20C27"/>
    <w:rsid w:val="00B20C49"/>
    <w:rsid w:val="00B20EFA"/>
    <w:rsid w:val="00B221CF"/>
    <w:rsid w:val="00B224DD"/>
    <w:rsid w:val="00B22976"/>
    <w:rsid w:val="00B22A40"/>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272DD"/>
    <w:rsid w:val="00B30084"/>
    <w:rsid w:val="00B30779"/>
    <w:rsid w:val="00B320DD"/>
    <w:rsid w:val="00B321B6"/>
    <w:rsid w:val="00B32528"/>
    <w:rsid w:val="00B32645"/>
    <w:rsid w:val="00B33487"/>
    <w:rsid w:val="00B336B9"/>
    <w:rsid w:val="00B33C4E"/>
    <w:rsid w:val="00B33F35"/>
    <w:rsid w:val="00B354D9"/>
    <w:rsid w:val="00B36B23"/>
    <w:rsid w:val="00B37252"/>
    <w:rsid w:val="00B37FF4"/>
    <w:rsid w:val="00B405EF"/>
    <w:rsid w:val="00B405FA"/>
    <w:rsid w:val="00B4072E"/>
    <w:rsid w:val="00B408D2"/>
    <w:rsid w:val="00B409A0"/>
    <w:rsid w:val="00B42DA0"/>
    <w:rsid w:val="00B440FE"/>
    <w:rsid w:val="00B44207"/>
    <w:rsid w:val="00B44AC3"/>
    <w:rsid w:val="00B45362"/>
    <w:rsid w:val="00B45663"/>
    <w:rsid w:val="00B46C28"/>
    <w:rsid w:val="00B46CBE"/>
    <w:rsid w:val="00B46E18"/>
    <w:rsid w:val="00B50AA2"/>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311"/>
    <w:rsid w:val="00B57A8E"/>
    <w:rsid w:val="00B57DD2"/>
    <w:rsid w:val="00B57F8E"/>
    <w:rsid w:val="00B60B9F"/>
    <w:rsid w:val="00B611C4"/>
    <w:rsid w:val="00B61B0B"/>
    <w:rsid w:val="00B61E28"/>
    <w:rsid w:val="00B628D0"/>
    <w:rsid w:val="00B62FE1"/>
    <w:rsid w:val="00B63366"/>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437F"/>
    <w:rsid w:val="00B75162"/>
    <w:rsid w:val="00B754E1"/>
    <w:rsid w:val="00B75B1B"/>
    <w:rsid w:val="00B75DFE"/>
    <w:rsid w:val="00B777EF"/>
    <w:rsid w:val="00B779E9"/>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7DE"/>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741"/>
    <w:rsid w:val="00C00FA6"/>
    <w:rsid w:val="00C0130F"/>
    <w:rsid w:val="00C0180D"/>
    <w:rsid w:val="00C01CC4"/>
    <w:rsid w:val="00C02BE5"/>
    <w:rsid w:val="00C036A5"/>
    <w:rsid w:val="00C03BA9"/>
    <w:rsid w:val="00C04EFC"/>
    <w:rsid w:val="00C055CE"/>
    <w:rsid w:val="00C0568B"/>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595"/>
    <w:rsid w:val="00C15B37"/>
    <w:rsid w:val="00C15B98"/>
    <w:rsid w:val="00C15C09"/>
    <w:rsid w:val="00C16291"/>
    <w:rsid w:val="00C16E98"/>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1F4"/>
    <w:rsid w:val="00C35596"/>
    <w:rsid w:val="00C36257"/>
    <w:rsid w:val="00C36F23"/>
    <w:rsid w:val="00C37236"/>
    <w:rsid w:val="00C37855"/>
    <w:rsid w:val="00C379E7"/>
    <w:rsid w:val="00C37A20"/>
    <w:rsid w:val="00C403D1"/>
    <w:rsid w:val="00C40F7E"/>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4107"/>
    <w:rsid w:val="00C5589D"/>
    <w:rsid w:val="00C56594"/>
    <w:rsid w:val="00C56A65"/>
    <w:rsid w:val="00C56B83"/>
    <w:rsid w:val="00C572B3"/>
    <w:rsid w:val="00C617D7"/>
    <w:rsid w:val="00C61D39"/>
    <w:rsid w:val="00C620B4"/>
    <w:rsid w:val="00C623EF"/>
    <w:rsid w:val="00C62B24"/>
    <w:rsid w:val="00C63161"/>
    <w:rsid w:val="00C63A51"/>
    <w:rsid w:val="00C63A6E"/>
    <w:rsid w:val="00C649DC"/>
    <w:rsid w:val="00C65514"/>
    <w:rsid w:val="00C66004"/>
    <w:rsid w:val="00C66D73"/>
    <w:rsid w:val="00C67700"/>
    <w:rsid w:val="00C702F1"/>
    <w:rsid w:val="00C708FA"/>
    <w:rsid w:val="00C70A4D"/>
    <w:rsid w:val="00C70C26"/>
    <w:rsid w:val="00C71467"/>
    <w:rsid w:val="00C719C6"/>
    <w:rsid w:val="00C71EAB"/>
    <w:rsid w:val="00C729AA"/>
    <w:rsid w:val="00C73086"/>
    <w:rsid w:val="00C73185"/>
    <w:rsid w:val="00C73307"/>
    <w:rsid w:val="00C73DB8"/>
    <w:rsid w:val="00C7407E"/>
    <w:rsid w:val="00C741D4"/>
    <w:rsid w:val="00C7423D"/>
    <w:rsid w:val="00C74970"/>
    <w:rsid w:val="00C74FC4"/>
    <w:rsid w:val="00C7562F"/>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4B4"/>
    <w:rsid w:val="00C876F7"/>
    <w:rsid w:val="00C87B6A"/>
    <w:rsid w:val="00C91D2E"/>
    <w:rsid w:val="00C9207C"/>
    <w:rsid w:val="00C922EF"/>
    <w:rsid w:val="00C929A8"/>
    <w:rsid w:val="00C931BA"/>
    <w:rsid w:val="00C93FD3"/>
    <w:rsid w:val="00C94652"/>
    <w:rsid w:val="00C94693"/>
    <w:rsid w:val="00C95BFE"/>
    <w:rsid w:val="00C9691E"/>
    <w:rsid w:val="00C96A11"/>
    <w:rsid w:val="00CA13B0"/>
    <w:rsid w:val="00CA2D7C"/>
    <w:rsid w:val="00CA3F04"/>
    <w:rsid w:val="00CA5C2A"/>
    <w:rsid w:val="00CA5CB2"/>
    <w:rsid w:val="00CA605B"/>
    <w:rsid w:val="00CA6756"/>
    <w:rsid w:val="00CA732D"/>
    <w:rsid w:val="00CA7895"/>
    <w:rsid w:val="00CA7D22"/>
    <w:rsid w:val="00CB0185"/>
    <w:rsid w:val="00CB054C"/>
    <w:rsid w:val="00CB0CF3"/>
    <w:rsid w:val="00CB1B1A"/>
    <w:rsid w:val="00CB2EA9"/>
    <w:rsid w:val="00CB3377"/>
    <w:rsid w:val="00CB3C46"/>
    <w:rsid w:val="00CB4135"/>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53A5"/>
    <w:rsid w:val="00CC6384"/>
    <w:rsid w:val="00CC6393"/>
    <w:rsid w:val="00CC763B"/>
    <w:rsid w:val="00CC7B0A"/>
    <w:rsid w:val="00CD02C2"/>
    <w:rsid w:val="00CD15B5"/>
    <w:rsid w:val="00CD2D32"/>
    <w:rsid w:val="00CD34A1"/>
    <w:rsid w:val="00CD3838"/>
    <w:rsid w:val="00CD4978"/>
    <w:rsid w:val="00CD4D6F"/>
    <w:rsid w:val="00CD5CD5"/>
    <w:rsid w:val="00CD5D10"/>
    <w:rsid w:val="00CD5E84"/>
    <w:rsid w:val="00CD61C1"/>
    <w:rsid w:val="00CD64F3"/>
    <w:rsid w:val="00CD7295"/>
    <w:rsid w:val="00CD76FB"/>
    <w:rsid w:val="00CD7866"/>
    <w:rsid w:val="00CD7EB4"/>
    <w:rsid w:val="00CE0669"/>
    <w:rsid w:val="00CE0946"/>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748A"/>
    <w:rsid w:val="00CF7CFE"/>
    <w:rsid w:val="00D00AE7"/>
    <w:rsid w:val="00D01159"/>
    <w:rsid w:val="00D0121C"/>
    <w:rsid w:val="00D01E4B"/>
    <w:rsid w:val="00D01F0C"/>
    <w:rsid w:val="00D01F58"/>
    <w:rsid w:val="00D02896"/>
    <w:rsid w:val="00D02F9A"/>
    <w:rsid w:val="00D032E6"/>
    <w:rsid w:val="00D034BD"/>
    <w:rsid w:val="00D039C6"/>
    <w:rsid w:val="00D03E5D"/>
    <w:rsid w:val="00D0440E"/>
    <w:rsid w:val="00D069AF"/>
    <w:rsid w:val="00D07092"/>
    <w:rsid w:val="00D109E8"/>
    <w:rsid w:val="00D11EE0"/>
    <w:rsid w:val="00D12041"/>
    <w:rsid w:val="00D12947"/>
    <w:rsid w:val="00D12F51"/>
    <w:rsid w:val="00D12F98"/>
    <w:rsid w:val="00D1309F"/>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639A"/>
    <w:rsid w:val="00D270EA"/>
    <w:rsid w:val="00D27F58"/>
    <w:rsid w:val="00D30577"/>
    <w:rsid w:val="00D30FF2"/>
    <w:rsid w:val="00D32ADC"/>
    <w:rsid w:val="00D32E2B"/>
    <w:rsid w:val="00D3302B"/>
    <w:rsid w:val="00D336C1"/>
    <w:rsid w:val="00D37E89"/>
    <w:rsid w:val="00D41A93"/>
    <w:rsid w:val="00D41C32"/>
    <w:rsid w:val="00D42138"/>
    <w:rsid w:val="00D428A8"/>
    <w:rsid w:val="00D42ED9"/>
    <w:rsid w:val="00D43A73"/>
    <w:rsid w:val="00D43CE5"/>
    <w:rsid w:val="00D44CF7"/>
    <w:rsid w:val="00D44DBB"/>
    <w:rsid w:val="00D45489"/>
    <w:rsid w:val="00D46212"/>
    <w:rsid w:val="00D475CC"/>
    <w:rsid w:val="00D47655"/>
    <w:rsid w:val="00D47B27"/>
    <w:rsid w:val="00D501B8"/>
    <w:rsid w:val="00D50F06"/>
    <w:rsid w:val="00D50F4D"/>
    <w:rsid w:val="00D511B8"/>
    <w:rsid w:val="00D51479"/>
    <w:rsid w:val="00D51839"/>
    <w:rsid w:val="00D51B7A"/>
    <w:rsid w:val="00D5201F"/>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17F"/>
    <w:rsid w:val="00D7646B"/>
    <w:rsid w:val="00D76B1A"/>
    <w:rsid w:val="00D8029C"/>
    <w:rsid w:val="00D8103E"/>
    <w:rsid w:val="00D820FA"/>
    <w:rsid w:val="00D828A1"/>
    <w:rsid w:val="00D82CC3"/>
    <w:rsid w:val="00D8336D"/>
    <w:rsid w:val="00D834E1"/>
    <w:rsid w:val="00D838F6"/>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63C0"/>
    <w:rsid w:val="00DA7D01"/>
    <w:rsid w:val="00DB07F5"/>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D7A59"/>
    <w:rsid w:val="00DE07B2"/>
    <w:rsid w:val="00DE084A"/>
    <w:rsid w:val="00DE0B82"/>
    <w:rsid w:val="00DE23B8"/>
    <w:rsid w:val="00DE2F0B"/>
    <w:rsid w:val="00DE3E3D"/>
    <w:rsid w:val="00DE4573"/>
    <w:rsid w:val="00DE4C44"/>
    <w:rsid w:val="00DE4EBD"/>
    <w:rsid w:val="00DE68AD"/>
    <w:rsid w:val="00DE68DE"/>
    <w:rsid w:val="00DE6B32"/>
    <w:rsid w:val="00DE6C78"/>
    <w:rsid w:val="00DE6EF0"/>
    <w:rsid w:val="00DE74B2"/>
    <w:rsid w:val="00DE760F"/>
    <w:rsid w:val="00DF020D"/>
    <w:rsid w:val="00DF0D52"/>
    <w:rsid w:val="00DF1324"/>
    <w:rsid w:val="00DF1CCE"/>
    <w:rsid w:val="00DF3453"/>
    <w:rsid w:val="00DF3814"/>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7C1B"/>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105"/>
    <w:rsid w:val="00E32FC0"/>
    <w:rsid w:val="00E3308A"/>
    <w:rsid w:val="00E34335"/>
    <w:rsid w:val="00E34341"/>
    <w:rsid w:val="00E343F1"/>
    <w:rsid w:val="00E36339"/>
    <w:rsid w:val="00E366AB"/>
    <w:rsid w:val="00E36970"/>
    <w:rsid w:val="00E373AE"/>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038"/>
    <w:rsid w:val="00E53704"/>
    <w:rsid w:val="00E53CC4"/>
    <w:rsid w:val="00E54F24"/>
    <w:rsid w:val="00E55D05"/>
    <w:rsid w:val="00E56ABC"/>
    <w:rsid w:val="00E57ED9"/>
    <w:rsid w:val="00E60F87"/>
    <w:rsid w:val="00E61188"/>
    <w:rsid w:val="00E611E6"/>
    <w:rsid w:val="00E61479"/>
    <w:rsid w:val="00E61B58"/>
    <w:rsid w:val="00E635BC"/>
    <w:rsid w:val="00E63E81"/>
    <w:rsid w:val="00E646D8"/>
    <w:rsid w:val="00E651FA"/>
    <w:rsid w:val="00E65A76"/>
    <w:rsid w:val="00E65F10"/>
    <w:rsid w:val="00E66EA3"/>
    <w:rsid w:val="00E67956"/>
    <w:rsid w:val="00E7026C"/>
    <w:rsid w:val="00E718F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3D2A"/>
    <w:rsid w:val="00E947E6"/>
    <w:rsid w:val="00E951E8"/>
    <w:rsid w:val="00E95A38"/>
    <w:rsid w:val="00E95BAD"/>
    <w:rsid w:val="00E95D4E"/>
    <w:rsid w:val="00E95F96"/>
    <w:rsid w:val="00E96596"/>
    <w:rsid w:val="00E96E42"/>
    <w:rsid w:val="00E96EA3"/>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5D1A"/>
    <w:rsid w:val="00EB73B4"/>
    <w:rsid w:val="00EB7927"/>
    <w:rsid w:val="00EB79BD"/>
    <w:rsid w:val="00EC0838"/>
    <w:rsid w:val="00EC0BC0"/>
    <w:rsid w:val="00EC10F3"/>
    <w:rsid w:val="00EC1C33"/>
    <w:rsid w:val="00EC2726"/>
    <w:rsid w:val="00EC280F"/>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9A9"/>
    <w:rsid w:val="00ED6EA3"/>
    <w:rsid w:val="00ED7B58"/>
    <w:rsid w:val="00ED7C95"/>
    <w:rsid w:val="00EE0106"/>
    <w:rsid w:val="00EE1805"/>
    <w:rsid w:val="00EE1A04"/>
    <w:rsid w:val="00EE230D"/>
    <w:rsid w:val="00EE2380"/>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3BB7"/>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28E"/>
    <w:rsid w:val="00F23ADC"/>
    <w:rsid w:val="00F23FD2"/>
    <w:rsid w:val="00F24D4A"/>
    <w:rsid w:val="00F254D4"/>
    <w:rsid w:val="00F25BAF"/>
    <w:rsid w:val="00F25D8C"/>
    <w:rsid w:val="00F25E15"/>
    <w:rsid w:val="00F25F04"/>
    <w:rsid w:val="00F26223"/>
    <w:rsid w:val="00F26502"/>
    <w:rsid w:val="00F276FE"/>
    <w:rsid w:val="00F2787C"/>
    <w:rsid w:val="00F2787E"/>
    <w:rsid w:val="00F3019C"/>
    <w:rsid w:val="00F31C31"/>
    <w:rsid w:val="00F322A1"/>
    <w:rsid w:val="00F32350"/>
    <w:rsid w:val="00F3241F"/>
    <w:rsid w:val="00F3287A"/>
    <w:rsid w:val="00F330AA"/>
    <w:rsid w:val="00F3442A"/>
    <w:rsid w:val="00F34876"/>
    <w:rsid w:val="00F34DCD"/>
    <w:rsid w:val="00F357C5"/>
    <w:rsid w:val="00F36141"/>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8DF"/>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77A33"/>
    <w:rsid w:val="00F81442"/>
    <w:rsid w:val="00F81684"/>
    <w:rsid w:val="00F81B5E"/>
    <w:rsid w:val="00F81E83"/>
    <w:rsid w:val="00F82782"/>
    <w:rsid w:val="00F82C59"/>
    <w:rsid w:val="00F84C18"/>
    <w:rsid w:val="00F85F6E"/>
    <w:rsid w:val="00F861FF"/>
    <w:rsid w:val="00F86AF2"/>
    <w:rsid w:val="00F86C26"/>
    <w:rsid w:val="00F87090"/>
    <w:rsid w:val="00F87617"/>
    <w:rsid w:val="00F8781F"/>
    <w:rsid w:val="00F87953"/>
    <w:rsid w:val="00F9032F"/>
    <w:rsid w:val="00F90381"/>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27D8"/>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0ADC"/>
    <w:rsid w:val="00FC1111"/>
    <w:rsid w:val="00FC1B3C"/>
    <w:rsid w:val="00FC1EC6"/>
    <w:rsid w:val="00FC47DD"/>
    <w:rsid w:val="00FC5EB8"/>
    <w:rsid w:val="00FC73F4"/>
    <w:rsid w:val="00FC7C7C"/>
    <w:rsid w:val="00FD0428"/>
    <w:rsid w:val="00FD080D"/>
    <w:rsid w:val="00FD18E6"/>
    <w:rsid w:val="00FD2210"/>
    <w:rsid w:val="00FD2271"/>
    <w:rsid w:val="00FD32A0"/>
    <w:rsid w:val="00FD3936"/>
    <w:rsid w:val="00FD408D"/>
    <w:rsid w:val="00FD4386"/>
    <w:rsid w:val="00FD4553"/>
    <w:rsid w:val="00FD4988"/>
    <w:rsid w:val="00FD7E8A"/>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5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uiPriority w:val="99"/>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styleId="HTMLPreformatted">
    <w:name w:val="HTML Preformatted"/>
    <w:basedOn w:val="Normal"/>
    <w:link w:val="HTMLPreformattedChar"/>
    <w:uiPriority w:val="99"/>
    <w:unhideWhenUsed/>
    <w:rsid w:val="0031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3EF9"/>
    <w:rPr>
      <w:rFonts w:ascii="Courier New" w:eastAsia="Times New Roman" w:hAnsi="Courier New" w:cs="Courier New"/>
      <w:lang w:val="bg-BG" w:eastAsia="bg-BG"/>
    </w:rPr>
  </w:style>
  <w:style w:type="paragraph" w:customStyle="1" w:styleId="c01pointnumerotealtn">
    <w:name w:val="c01pointnumerotealtn"/>
    <w:basedOn w:val="Normal"/>
    <w:rsid w:val="00313EF9"/>
    <w:pPr>
      <w:spacing w:before="100" w:beforeAutospacing="1" w:after="100" w:afterAutospacing="1"/>
      <w:ind w:firstLine="0"/>
      <w:jc w:val="left"/>
    </w:pPr>
    <w:rPr>
      <w:rFonts w:ascii="Times New Roman" w:hAnsi="Times New Roman"/>
    </w:rPr>
  </w:style>
  <w:style w:type="paragraph" w:customStyle="1" w:styleId="TableContents">
    <w:name w:val="Table Contents"/>
    <w:basedOn w:val="Normal"/>
    <w:qFormat/>
    <w:rsid w:val="009B3476"/>
    <w:pPr>
      <w:suppressLineNumbers/>
      <w:spacing w:before="0"/>
      <w:ind w:firstLine="0"/>
      <w:jc w:val="left"/>
    </w:pPr>
    <w:rPr>
      <w:rFonts w:ascii="Liberation Serif" w:eastAsia="SimSun" w:hAnsi="Liberation Serif" w:cs="Mang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uiPriority w:val="99"/>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styleId="HTMLPreformatted">
    <w:name w:val="HTML Preformatted"/>
    <w:basedOn w:val="Normal"/>
    <w:link w:val="HTMLPreformattedChar"/>
    <w:uiPriority w:val="99"/>
    <w:unhideWhenUsed/>
    <w:rsid w:val="0031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3EF9"/>
    <w:rPr>
      <w:rFonts w:ascii="Courier New" w:eastAsia="Times New Roman" w:hAnsi="Courier New" w:cs="Courier New"/>
      <w:lang w:val="bg-BG" w:eastAsia="bg-BG"/>
    </w:rPr>
  </w:style>
  <w:style w:type="paragraph" w:customStyle="1" w:styleId="c01pointnumerotealtn">
    <w:name w:val="c01pointnumerotealtn"/>
    <w:basedOn w:val="Normal"/>
    <w:rsid w:val="00313EF9"/>
    <w:pPr>
      <w:spacing w:before="100" w:beforeAutospacing="1" w:after="100" w:afterAutospacing="1"/>
      <w:ind w:firstLine="0"/>
      <w:jc w:val="left"/>
    </w:pPr>
    <w:rPr>
      <w:rFonts w:ascii="Times New Roman" w:hAnsi="Times New Roman"/>
    </w:rPr>
  </w:style>
  <w:style w:type="paragraph" w:customStyle="1" w:styleId="TableContents">
    <w:name w:val="Table Contents"/>
    <w:basedOn w:val="Normal"/>
    <w:qFormat/>
    <w:rsid w:val="009B3476"/>
    <w:pPr>
      <w:suppressLineNumbers/>
      <w:spacing w:before="0"/>
      <w:ind w:firstLine="0"/>
      <w:jc w:val="left"/>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5F4B-F87E-459B-AC4A-227122A5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2986</Words>
  <Characters>17024</Characters>
  <Application>Microsoft Office Word</Application>
  <DocSecurity>0</DocSecurity>
  <Lines>141</Lines>
  <Paragraphs>39</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19971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Evrostart Da Trans</dc:creator>
  <cp:lastModifiedBy>Georgi</cp:lastModifiedBy>
  <cp:revision>7</cp:revision>
  <cp:lastPrinted>2016-03-29T11:13:00Z</cp:lastPrinted>
  <dcterms:created xsi:type="dcterms:W3CDTF">2018-01-03T07:26:00Z</dcterms:created>
  <dcterms:modified xsi:type="dcterms:W3CDTF">2018-02-05T10:57:00Z</dcterms:modified>
</cp:coreProperties>
</file>