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6"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3"/>
        <w:gridCol w:w="4853"/>
      </w:tblGrid>
      <w:tr w:rsidR="0031121C" w:rsidRPr="00EA7755" w:rsidTr="0031121C">
        <w:trPr>
          <w:trHeight w:val="273"/>
          <w:jc w:val="center"/>
        </w:trPr>
        <w:tc>
          <w:tcPr>
            <w:tcW w:w="4853" w:type="dxa"/>
          </w:tcPr>
          <w:p w:rsidR="0031121C" w:rsidRPr="00EA7755" w:rsidRDefault="0031121C" w:rsidP="00EA7755">
            <w:pPr>
              <w:spacing w:before="0"/>
              <w:ind w:firstLine="0"/>
              <w:rPr>
                <w:rFonts w:ascii="Times New Roman" w:hAnsi="Times New Roman"/>
                <w:b/>
                <w:noProof/>
                <w:lang w:val="en-GB"/>
              </w:rPr>
            </w:pPr>
          </w:p>
        </w:tc>
        <w:tc>
          <w:tcPr>
            <w:tcW w:w="4853" w:type="dxa"/>
          </w:tcPr>
          <w:p w:rsidR="0031121C" w:rsidRPr="00EA7755" w:rsidRDefault="0031121C" w:rsidP="00EA7755">
            <w:pPr>
              <w:spacing w:before="0"/>
              <w:ind w:firstLine="0"/>
              <w:rPr>
                <w:rFonts w:ascii="Times New Roman" w:hAnsi="Times New Roman"/>
                <w:b/>
                <w:noProof/>
                <w:lang w:val="en-GB"/>
              </w:rPr>
            </w:pPr>
          </w:p>
        </w:tc>
      </w:tr>
      <w:tr w:rsidR="0031121C" w:rsidRPr="00EA7755" w:rsidTr="0031121C">
        <w:trPr>
          <w:trHeight w:val="273"/>
          <w:jc w:val="center"/>
        </w:trPr>
        <w:tc>
          <w:tcPr>
            <w:tcW w:w="4853" w:type="dxa"/>
          </w:tcPr>
          <w:p w:rsidR="0031121C" w:rsidRPr="00EA7755" w:rsidRDefault="0031121C" w:rsidP="00EA7755">
            <w:pPr>
              <w:spacing w:before="0"/>
              <w:ind w:firstLine="0"/>
              <w:rPr>
                <w:rFonts w:ascii="Times New Roman" w:hAnsi="Times New Roman"/>
                <w:b/>
                <w:noProof/>
                <w:lang w:val="en-GB"/>
              </w:rPr>
            </w:pPr>
          </w:p>
        </w:tc>
        <w:tc>
          <w:tcPr>
            <w:tcW w:w="4853" w:type="dxa"/>
          </w:tcPr>
          <w:p w:rsidR="0031121C" w:rsidRPr="00EA7755" w:rsidRDefault="0031121C" w:rsidP="00EA7755">
            <w:pPr>
              <w:spacing w:before="0"/>
              <w:ind w:firstLine="0"/>
              <w:rPr>
                <w:rFonts w:ascii="Times New Roman" w:hAnsi="Times New Roman"/>
                <w:b/>
                <w:noProof/>
                <w:lang w:val="en-GB"/>
              </w:rPr>
            </w:pPr>
          </w:p>
        </w:tc>
      </w:tr>
      <w:tr w:rsidR="0031121C" w:rsidRPr="00EA7755" w:rsidTr="0031121C">
        <w:trPr>
          <w:trHeight w:val="273"/>
          <w:jc w:val="center"/>
        </w:trPr>
        <w:tc>
          <w:tcPr>
            <w:tcW w:w="4853" w:type="dxa"/>
          </w:tcPr>
          <w:p w:rsidR="0031121C" w:rsidRPr="00EA7755" w:rsidRDefault="0031121C" w:rsidP="00EA7755">
            <w:pPr>
              <w:spacing w:before="0"/>
              <w:ind w:firstLine="0"/>
              <w:rPr>
                <w:rFonts w:ascii="Times New Roman" w:hAnsi="Times New Roman"/>
                <w:b/>
                <w:noProof/>
                <w:lang w:val="en-GB"/>
              </w:rPr>
            </w:pPr>
          </w:p>
        </w:tc>
        <w:tc>
          <w:tcPr>
            <w:tcW w:w="4853" w:type="dxa"/>
          </w:tcPr>
          <w:p w:rsidR="0031121C" w:rsidRPr="00EA7755" w:rsidRDefault="0031121C" w:rsidP="00EA7755">
            <w:pPr>
              <w:spacing w:before="0"/>
              <w:ind w:firstLine="0"/>
              <w:rPr>
                <w:rFonts w:ascii="Times New Roman" w:hAnsi="Times New Roman"/>
                <w:b/>
                <w:noProof/>
                <w:lang w:val="en-GB"/>
              </w:rPr>
            </w:pPr>
          </w:p>
        </w:tc>
      </w:tr>
      <w:tr w:rsidR="0031121C" w:rsidRPr="00EA7755" w:rsidTr="0031121C">
        <w:trPr>
          <w:trHeight w:val="273"/>
          <w:jc w:val="center"/>
        </w:trPr>
        <w:tc>
          <w:tcPr>
            <w:tcW w:w="4853" w:type="dxa"/>
          </w:tcPr>
          <w:p w:rsidR="0031121C" w:rsidRPr="00EA7755" w:rsidRDefault="0031121C" w:rsidP="00EA7755">
            <w:pPr>
              <w:spacing w:before="0"/>
              <w:ind w:firstLine="0"/>
              <w:rPr>
                <w:rFonts w:ascii="Times New Roman" w:hAnsi="Times New Roman"/>
                <w:noProof/>
                <w:lang w:val="en-GB"/>
              </w:rPr>
            </w:pPr>
          </w:p>
        </w:tc>
        <w:tc>
          <w:tcPr>
            <w:tcW w:w="4853" w:type="dxa"/>
          </w:tcPr>
          <w:p w:rsidR="0031121C" w:rsidRPr="00EA7755" w:rsidRDefault="0031121C" w:rsidP="00EA7755">
            <w:pPr>
              <w:spacing w:before="0"/>
              <w:ind w:firstLine="0"/>
              <w:rPr>
                <w:rFonts w:ascii="Times New Roman" w:hAnsi="Times New Roman"/>
                <w:noProof/>
                <w:lang w:val="en-GB"/>
              </w:rPr>
            </w:pPr>
          </w:p>
        </w:tc>
      </w:tr>
      <w:tr w:rsidR="0031121C" w:rsidRPr="00EA7755" w:rsidTr="0031121C">
        <w:trPr>
          <w:trHeight w:val="273"/>
          <w:jc w:val="center"/>
        </w:trPr>
        <w:tc>
          <w:tcPr>
            <w:tcW w:w="4853" w:type="dxa"/>
          </w:tcPr>
          <w:p w:rsidR="0031121C" w:rsidRPr="00EA7755" w:rsidRDefault="0031121C" w:rsidP="00EA7755">
            <w:pPr>
              <w:spacing w:before="0"/>
              <w:ind w:firstLine="0"/>
              <w:rPr>
                <w:rFonts w:ascii="Times New Roman" w:hAnsi="Times New Roman"/>
                <w:noProof/>
                <w:lang w:val="en-GB"/>
              </w:rPr>
            </w:pPr>
          </w:p>
        </w:tc>
        <w:tc>
          <w:tcPr>
            <w:tcW w:w="4853" w:type="dxa"/>
          </w:tcPr>
          <w:p w:rsidR="0031121C" w:rsidRPr="00EA7755" w:rsidRDefault="0031121C" w:rsidP="00EA7755">
            <w:pPr>
              <w:spacing w:before="0"/>
              <w:ind w:firstLine="0"/>
              <w:rPr>
                <w:rFonts w:ascii="Times New Roman" w:hAnsi="Times New Roman"/>
                <w:noProof/>
                <w:lang w:val="en-GB"/>
              </w:rPr>
            </w:pPr>
          </w:p>
        </w:tc>
      </w:tr>
      <w:tr w:rsidR="0031121C" w:rsidRPr="00EA7755" w:rsidTr="0031121C">
        <w:trPr>
          <w:trHeight w:val="273"/>
          <w:jc w:val="center"/>
        </w:trPr>
        <w:tc>
          <w:tcPr>
            <w:tcW w:w="4853" w:type="dxa"/>
          </w:tcPr>
          <w:p w:rsidR="0031121C" w:rsidRPr="00EA7755" w:rsidRDefault="0031121C" w:rsidP="00EA7755">
            <w:pPr>
              <w:spacing w:before="0"/>
              <w:ind w:firstLine="0"/>
              <w:rPr>
                <w:rFonts w:ascii="Times New Roman" w:hAnsi="Times New Roman"/>
                <w:b/>
                <w:noProof/>
                <w:lang w:val="en-GB"/>
              </w:rPr>
            </w:pPr>
          </w:p>
        </w:tc>
        <w:tc>
          <w:tcPr>
            <w:tcW w:w="4853" w:type="dxa"/>
          </w:tcPr>
          <w:p w:rsidR="0031121C" w:rsidRPr="00EA7755" w:rsidRDefault="0031121C" w:rsidP="00EA7755">
            <w:pPr>
              <w:spacing w:before="0"/>
              <w:ind w:firstLine="0"/>
              <w:rPr>
                <w:rFonts w:ascii="Times New Roman" w:hAnsi="Times New Roman"/>
                <w:b/>
                <w:noProof/>
                <w:lang w:val="en-GB"/>
              </w:rPr>
            </w:pPr>
          </w:p>
        </w:tc>
      </w:tr>
      <w:tr w:rsidR="0031121C" w:rsidRPr="00EA7755" w:rsidTr="0031121C">
        <w:trPr>
          <w:trHeight w:val="273"/>
          <w:jc w:val="center"/>
        </w:trPr>
        <w:tc>
          <w:tcPr>
            <w:tcW w:w="4853" w:type="dxa"/>
          </w:tcPr>
          <w:p w:rsidR="0031121C" w:rsidRPr="00EA7755" w:rsidRDefault="0031121C" w:rsidP="00EA7755">
            <w:pPr>
              <w:spacing w:before="0"/>
              <w:ind w:firstLine="0"/>
              <w:rPr>
                <w:rFonts w:ascii="Times New Roman" w:hAnsi="Times New Roman"/>
                <w:b/>
                <w:noProof/>
                <w:lang w:val="en-GB"/>
              </w:rPr>
            </w:pPr>
          </w:p>
        </w:tc>
        <w:tc>
          <w:tcPr>
            <w:tcW w:w="4853" w:type="dxa"/>
          </w:tcPr>
          <w:p w:rsidR="0031121C" w:rsidRPr="00EA7755" w:rsidRDefault="0031121C" w:rsidP="00EA7755">
            <w:pPr>
              <w:spacing w:before="0"/>
              <w:ind w:firstLine="0"/>
              <w:rPr>
                <w:rFonts w:ascii="Times New Roman" w:hAnsi="Times New Roman"/>
                <w:b/>
                <w:noProof/>
                <w:lang w:val="en-GB"/>
              </w:rPr>
            </w:pPr>
          </w:p>
        </w:tc>
      </w:tr>
      <w:tr w:rsidR="0031121C" w:rsidRPr="00EA7755" w:rsidTr="0031121C">
        <w:trPr>
          <w:trHeight w:val="273"/>
          <w:jc w:val="center"/>
        </w:trPr>
        <w:tc>
          <w:tcPr>
            <w:tcW w:w="4853" w:type="dxa"/>
          </w:tcPr>
          <w:p w:rsidR="0031121C" w:rsidRPr="00EA7755" w:rsidRDefault="0031121C" w:rsidP="00EA7755">
            <w:pPr>
              <w:spacing w:before="0"/>
              <w:ind w:firstLine="0"/>
              <w:rPr>
                <w:rFonts w:ascii="Times New Roman" w:hAnsi="Times New Roman"/>
                <w:b/>
                <w:noProof/>
                <w:lang w:val="en-GB"/>
              </w:rPr>
            </w:pPr>
          </w:p>
        </w:tc>
        <w:tc>
          <w:tcPr>
            <w:tcW w:w="4853" w:type="dxa"/>
          </w:tcPr>
          <w:p w:rsidR="0031121C" w:rsidRPr="00EA7755" w:rsidRDefault="0031121C" w:rsidP="00EA7755">
            <w:pPr>
              <w:spacing w:before="0"/>
              <w:ind w:firstLine="0"/>
              <w:rPr>
                <w:rFonts w:ascii="Times New Roman" w:hAnsi="Times New Roman"/>
                <w:b/>
                <w:noProof/>
                <w:lang w:val="en-GB"/>
              </w:rPr>
            </w:pPr>
          </w:p>
        </w:tc>
      </w:tr>
      <w:tr w:rsidR="0031121C" w:rsidRPr="00EA7755" w:rsidTr="0031121C">
        <w:trPr>
          <w:trHeight w:val="273"/>
          <w:jc w:val="center"/>
        </w:trPr>
        <w:tc>
          <w:tcPr>
            <w:tcW w:w="4853" w:type="dxa"/>
          </w:tcPr>
          <w:p w:rsidR="0031121C" w:rsidRPr="00EA7755" w:rsidRDefault="0031121C" w:rsidP="00EA7755">
            <w:pPr>
              <w:spacing w:before="0"/>
              <w:ind w:firstLine="0"/>
              <w:rPr>
                <w:rFonts w:ascii="Times New Roman" w:hAnsi="Times New Roman"/>
                <w:b/>
                <w:noProof/>
                <w:lang w:val="en-GB"/>
              </w:rPr>
            </w:pPr>
          </w:p>
        </w:tc>
        <w:tc>
          <w:tcPr>
            <w:tcW w:w="4853" w:type="dxa"/>
          </w:tcPr>
          <w:p w:rsidR="0031121C" w:rsidRPr="00EA7755" w:rsidRDefault="0031121C" w:rsidP="00EA7755">
            <w:pPr>
              <w:spacing w:before="0"/>
              <w:ind w:firstLine="0"/>
              <w:rPr>
                <w:rFonts w:ascii="Times New Roman" w:hAnsi="Times New Roman"/>
                <w:b/>
                <w:noProof/>
                <w:lang w:val="en-GB"/>
              </w:rPr>
            </w:pPr>
          </w:p>
        </w:tc>
      </w:tr>
      <w:tr w:rsidR="00384397" w:rsidRPr="00EA7755" w:rsidTr="0031121C">
        <w:trPr>
          <w:trHeight w:val="273"/>
          <w:jc w:val="center"/>
        </w:trPr>
        <w:tc>
          <w:tcPr>
            <w:tcW w:w="4853" w:type="dxa"/>
          </w:tcPr>
          <w:p w:rsidR="00384397" w:rsidRPr="00EA7755" w:rsidRDefault="00384397" w:rsidP="00EA7755">
            <w:pPr>
              <w:spacing w:before="0"/>
              <w:ind w:firstLine="0"/>
              <w:jc w:val="center"/>
              <w:rPr>
                <w:rFonts w:ascii="Times New Roman" w:hAnsi="Times New Roman"/>
                <w:b/>
                <w:noProof/>
                <w:lang w:val="en-GB"/>
              </w:rPr>
            </w:pPr>
            <w:r w:rsidRPr="00EA7755">
              <w:rPr>
                <w:rFonts w:ascii="Times New Roman" w:hAnsi="Times New Roman"/>
                <w:b/>
                <w:noProof/>
                <w:lang w:val="en-GB"/>
              </w:rPr>
              <w:t>МЕТОДИКА ЗА ОПРЕДЕЛЯНЕ НА КОМПЛЕКСНАТА ОЦЕНКА НА ОФЕРТИТЕ, ПОКАЗАТЕЛИТЕ И ОТНОСИТЕЛНАТА ИМ ТЕЖЕСТ</w:t>
            </w:r>
          </w:p>
        </w:tc>
        <w:tc>
          <w:tcPr>
            <w:tcW w:w="4853" w:type="dxa"/>
          </w:tcPr>
          <w:p w:rsidR="00384397" w:rsidRPr="00EA7755" w:rsidRDefault="00384397" w:rsidP="00EA7755">
            <w:pPr>
              <w:spacing w:before="0"/>
              <w:ind w:firstLine="0"/>
              <w:jc w:val="center"/>
              <w:rPr>
                <w:rFonts w:ascii="Times New Roman" w:hAnsi="Times New Roman"/>
                <w:b/>
                <w:noProof/>
                <w:lang w:val="en-GB"/>
              </w:rPr>
            </w:pPr>
            <w:r w:rsidRPr="00EA7755">
              <w:rPr>
                <w:rFonts w:ascii="Times New Roman" w:hAnsi="Times New Roman"/>
                <w:b/>
                <w:noProof/>
                <w:lang w:val="en-GB"/>
              </w:rPr>
              <w:t>METHODOLOGY FOR DETERMINING THE COMPLEX EVALUATION INDICATORS AND THEIR RELATIVE WEIGHT</w:t>
            </w:r>
          </w:p>
          <w:p w:rsidR="00384397" w:rsidRPr="00EA7755" w:rsidRDefault="00384397" w:rsidP="00EA7755">
            <w:pPr>
              <w:spacing w:before="0"/>
              <w:ind w:firstLine="0"/>
              <w:jc w:val="center"/>
              <w:rPr>
                <w:rFonts w:ascii="Times New Roman" w:hAnsi="Times New Roman"/>
                <w:b/>
                <w:noProof/>
                <w:lang w:val="en-GB"/>
              </w:rPr>
            </w:pPr>
          </w:p>
          <w:p w:rsidR="00384397" w:rsidRPr="00EA7755" w:rsidRDefault="00384397" w:rsidP="00EA7755">
            <w:pPr>
              <w:spacing w:before="0"/>
              <w:ind w:firstLine="0"/>
              <w:jc w:val="center"/>
              <w:rPr>
                <w:rFonts w:ascii="Times New Roman" w:hAnsi="Times New Roman"/>
                <w:b/>
                <w:noProof/>
                <w:lang w:val="en-GB"/>
              </w:rPr>
            </w:pPr>
          </w:p>
          <w:p w:rsidR="00384397" w:rsidRPr="00EA7755" w:rsidRDefault="00384397" w:rsidP="00EA7755">
            <w:pPr>
              <w:spacing w:before="0"/>
              <w:ind w:firstLine="0"/>
              <w:jc w:val="center"/>
              <w:rPr>
                <w:rFonts w:ascii="Times New Roman" w:hAnsi="Times New Roman"/>
                <w:b/>
                <w:noProof/>
                <w:lang w:val="en-GB"/>
              </w:rPr>
            </w:pPr>
          </w:p>
          <w:p w:rsidR="00384397" w:rsidRPr="00EA7755" w:rsidRDefault="00384397" w:rsidP="00EA7755">
            <w:pPr>
              <w:spacing w:before="0"/>
              <w:ind w:firstLine="0"/>
              <w:jc w:val="center"/>
              <w:rPr>
                <w:rFonts w:ascii="Times New Roman" w:hAnsi="Times New Roman"/>
                <w:b/>
                <w:noProof/>
                <w:lang w:val="en-GB"/>
              </w:rPr>
            </w:pPr>
          </w:p>
        </w:tc>
      </w:tr>
      <w:tr w:rsidR="00384397" w:rsidRPr="00EA7755" w:rsidTr="0031121C">
        <w:trPr>
          <w:trHeight w:val="273"/>
          <w:jc w:val="center"/>
        </w:trPr>
        <w:tc>
          <w:tcPr>
            <w:tcW w:w="4853" w:type="dxa"/>
          </w:tcPr>
          <w:p w:rsidR="00384397" w:rsidRPr="00EA7755" w:rsidRDefault="009E7163" w:rsidP="00EA7755">
            <w:pPr>
              <w:spacing w:before="0"/>
              <w:ind w:firstLine="0"/>
              <w:jc w:val="center"/>
              <w:rPr>
                <w:rFonts w:ascii="Times New Roman" w:hAnsi="Times New Roman"/>
                <w:b/>
                <w:noProof/>
                <w:lang w:val="en-GB"/>
              </w:rPr>
            </w:pPr>
            <w:r w:rsidRPr="00EA7755">
              <w:rPr>
                <w:rFonts w:ascii="Times New Roman" w:hAnsi="Times New Roman"/>
                <w:b/>
                <w:noProof/>
              </w:rPr>
              <w:t>ОТКРИТА ПРОЦЕДУРА</w:t>
            </w:r>
            <w:r w:rsidR="00384397" w:rsidRPr="00EA7755">
              <w:rPr>
                <w:rFonts w:ascii="Times New Roman" w:hAnsi="Times New Roman"/>
                <w:b/>
                <w:noProof/>
                <w:lang w:val="en-GB"/>
              </w:rPr>
              <w:t xml:space="preserve"> ЗА ВЪЗЛАГАНЕ НА ОБЩЕСТВЕНА ПОРЪЧКА С ПРЕДМЕТ:</w:t>
            </w:r>
          </w:p>
        </w:tc>
        <w:tc>
          <w:tcPr>
            <w:tcW w:w="4853" w:type="dxa"/>
          </w:tcPr>
          <w:p w:rsidR="00384397" w:rsidRPr="00EA7755" w:rsidRDefault="00C20AAF" w:rsidP="00EA7755">
            <w:pPr>
              <w:spacing w:before="0"/>
              <w:ind w:firstLine="0"/>
              <w:jc w:val="center"/>
              <w:rPr>
                <w:rFonts w:ascii="Times New Roman" w:hAnsi="Times New Roman"/>
                <w:b/>
                <w:noProof/>
                <w:lang w:val="en-GB"/>
              </w:rPr>
            </w:pPr>
            <w:r w:rsidRPr="00EA7755">
              <w:rPr>
                <w:rFonts w:ascii="Times New Roman" w:hAnsi="Times New Roman"/>
                <w:b/>
                <w:noProof/>
                <w:lang w:val="en-GB"/>
              </w:rPr>
              <w:t>OPEN PROCEDURE FOR AWARDING PUBLIC PROCUREMENT CONTRACT WITH THE FOLLOWING SUBJECT</w:t>
            </w:r>
            <w:r w:rsidR="00384397" w:rsidRPr="00EA7755">
              <w:rPr>
                <w:rFonts w:ascii="Times New Roman" w:hAnsi="Times New Roman"/>
                <w:b/>
                <w:noProof/>
                <w:lang w:val="en-GB"/>
              </w:rPr>
              <w:t>:</w:t>
            </w:r>
          </w:p>
        </w:tc>
      </w:tr>
      <w:tr w:rsidR="00384397" w:rsidRPr="00EA7755" w:rsidTr="0031121C">
        <w:trPr>
          <w:trHeight w:val="273"/>
          <w:jc w:val="center"/>
        </w:trPr>
        <w:tc>
          <w:tcPr>
            <w:tcW w:w="4853" w:type="dxa"/>
          </w:tcPr>
          <w:p w:rsidR="00384397" w:rsidRPr="00EA7755" w:rsidRDefault="00384397" w:rsidP="00EA7755">
            <w:pPr>
              <w:spacing w:before="0"/>
              <w:ind w:firstLine="0"/>
              <w:jc w:val="center"/>
              <w:rPr>
                <w:rFonts w:ascii="Times New Roman" w:hAnsi="Times New Roman"/>
                <w:b/>
                <w:noProof/>
                <w:lang w:val="en-GB"/>
              </w:rPr>
            </w:pPr>
          </w:p>
        </w:tc>
        <w:tc>
          <w:tcPr>
            <w:tcW w:w="4853" w:type="dxa"/>
          </w:tcPr>
          <w:p w:rsidR="00384397" w:rsidRPr="00EA7755" w:rsidRDefault="00384397" w:rsidP="00EA7755">
            <w:pPr>
              <w:spacing w:before="0"/>
              <w:ind w:firstLine="0"/>
              <w:jc w:val="center"/>
              <w:rPr>
                <w:rFonts w:ascii="Times New Roman" w:hAnsi="Times New Roman"/>
                <w:b/>
                <w:noProof/>
                <w:lang w:val="en-GB"/>
              </w:rPr>
            </w:pPr>
          </w:p>
        </w:tc>
      </w:tr>
      <w:tr w:rsidR="00384397" w:rsidRPr="00EA7755" w:rsidTr="0031121C">
        <w:trPr>
          <w:trHeight w:val="273"/>
          <w:jc w:val="center"/>
        </w:trPr>
        <w:tc>
          <w:tcPr>
            <w:tcW w:w="4853" w:type="dxa"/>
          </w:tcPr>
          <w:p w:rsidR="00384397" w:rsidRPr="00EA7755" w:rsidRDefault="00384397" w:rsidP="00EA7755">
            <w:pPr>
              <w:spacing w:before="0"/>
              <w:ind w:firstLine="0"/>
              <w:jc w:val="center"/>
              <w:rPr>
                <w:rFonts w:ascii="Times New Roman" w:hAnsi="Times New Roman"/>
                <w:b/>
                <w:noProof/>
                <w:lang w:val="en-GB"/>
              </w:rPr>
            </w:pPr>
          </w:p>
        </w:tc>
        <w:tc>
          <w:tcPr>
            <w:tcW w:w="4853" w:type="dxa"/>
          </w:tcPr>
          <w:p w:rsidR="00384397" w:rsidRPr="00EA7755" w:rsidRDefault="00384397" w:rsidP="00EA7755">
            <w:pPr>
              <w:spacing w:before="0"/>
              <w:ind w:firstLine="0"/>
              <w:jc w:val="center"/>
              <w:rPr>
                <w:rFonts w:ascii="Times New Roman" w:hAnsi="Times New Roman"/>
                <w:b/>
                <w:noProof/>
                <w:lang w:val="en-GB"/>
              </w:rPr>
            </w:pPr>
          </w:p>
        </w:tc>
      </w:tr>
      <w:tr w:rsidR="00384397" w:rsidRPr="00EA7755" w:rsidTr="0031121C">
        <w:trPr>
          <w:trHeight w:val="273"/>
          <w:jc w:val="center"/>
        </w:trPr>
        <w:tc>
          <w:tcPr>
            <w:tcW w:w="4853" w:type="dxa"/>
          </w:tcPr>
          <w:p w:rsidR="00384397" w:rsidRPr="00EA7755" w:rsidRDefault="00384397" w:rsidP="00EA7755">
            <w:pPr>
              <w:spacing w:before="0"/>
              <w:ind w:firstLine="0"/>
              <w:jc w:val="center"/>
              <w:rPr>
                <w:rFonts w:ascii="Times New Roman" w:hAnsi="Times New Roman"/>
                <w:b/>
                <w:noProof/>
                <w:lang w:val="en-GB"/>
              </w:rPr>
            </w:pPr>
          </w:p>
        </w:tc>
        <w:tc>
          <w:tcPr>
            <w:tcW w:w="4853" w:type="dxa"/>
          </w:tcPr>
          <w:p w:rsidR="00384397" w:rsidRPr="00EA7755" w:rsidRDefault="00384397" w:rsidP="00EA7755">
            <w:pPr>
              <w:spacing w:before="0"/>
              <w:ind w:firstLine="0"/>
              <w:jc w:val="center"/>
              <w:rPr>
                <w:rFonts w:ascii="Times New Roman" w:hAnsi="Times New Roman"/>
                <w:b/>
                <w:noProof/>
                <w:lang w:val="en-GB"/>
              </w:rPr>
            </w:pPr>
          </w:p>
          <w:p w:rsidR="00384397" w:rsidRPr="00EA7755" w:rsidRDefault="00384397" w:rsidP="00EA7755">
            <w:pPr>
              <w:spacing w:before="0"/>
              <w:ind w:firstLine="0"/>
              <w:jc w:val="center"/>
              <w:rPr>
                <w:rFonts w:ascii="Times New Roman" w:hAnsi="Times New Roman"/>
                <w:b/>
                <w:noProof/>
                <w:lang w:val="en-GB"/>
              </w:rPr>
            </w:pPr>
          </w:p>
        </w:tc>
      </w:tr>
      <w:tr w:rsidR="00384397" w:rsidRPr="00EA7755" w:rsidTr="0031121C">
        <w:trPr>
          <w:trHeight w:val="273"/>
          <w:jc w:val="center"/>
        </w:trPr>
        <w:tc>
          <w:tcPr>
            <w:tcW w:w="4853" w:type="dxa"/>
          </w:tcPr>
          <w:p w:rsidR="00384397" w:rsidRPr="00EA7755" w:rsidRDefault="00384397" w:rsidP="00EA7755">
            <w:pPr>
              <w:spacing w:before="0"/>
              <w:ind w:firstLine="0"/>
              <w:jc w:val="center"/>
              <w:rPr>
                <w:rFonts w:ascii="Times New Roman" w:hAnsi="Times New Roman"/>
                <w:b/>
                <w:noProof/>
                <w:lang w:val="en-GB"/>
              </w:rPr>
            </w:pPr>
          </w:p>
        </w:tc>
        <w:tc>
          <w:tcPr>
            <w:tcW w:w="4853" w:type="dxa"/>
          </w:tcPr>
          <w:p w:rsidR="00384397" w:rsidRPr="00EA7755" w:rsidRDefault="00384397" w:rsidP="00EA7755">
            <w:pPr>
              <w:spacing w:before="0"/>
              <w:ind w:firstLine="0"/>
              <w:jc w:val="center"/>
              <w:rPr>
                <w:rFonts w:ascii="Times New Roman" w:hAnsi="Times New Roman"/>
                <w:b/>
                <w:noProof/>
                <w:lang w:val="en-GB"/>
              </w:rPr>
            </w:pPr>
          </w:p>
        </w:tc>
      </w:tr>
      <w:tr w:rsidR="00384397" w:rsidRPr="00EA7755" w:rsidTr="0031121C">
        <w:trPr>
          <w:trHeight w:val="273"/>
          <w:jc w:val="center"/>
        </w:trPr>
        <w:tc>
          <w:tcPr>
            <w:tcW w:w="4853" w:type="dxa"/>
          </w:tcPr>
          <w:p w:rsidR="00384397" w:rsidRPr="00EA7755" w:rsidRDefault="00384397" w:rsidP="00EA7755">
            <w:pPr>
              <w:spacing w:before="0"/>
              <w:ind w:firstLine="0"/>
              <w:jc w:val="center"/>
              <w:rPr>
                <w:rFonts w:ascii="Times New Roman" w:hAnsi="Times New Roman"/>
                <w:b/>
                <w:noProof/>
                <w:lang w:val="en-GB"/>
              </w:rPr>
            </w:pPr>
          </w:p>
        </w:tc>
        <w:tc>
          <w:tcPr>
            <w:tcW w:w="4853" w:type="dxa"/>
          </w:tcPr>
          <w:p w:rsidR="00384397" w:rsidRPr="00EA7755" w:rsidRDefault="00384397" w:rsidP="00EA7755">
            <w:pPr>
              <w:spacing w:before="0"/>
              <w:ind w:firstLine="0"/>
              <w:jc w:val="center"/>
              <w:rPr>
                <w:rFonts w:ascii="Times New Roman" w:hAnsi="Times New Roman"/>
                <w:b/>
                <w:noProof/>
                <w:lang w:val="en-GB"/>
              </w:rPr>
            </w:pPr>
          </w:p>
        </w:tc>
      </w:tr>
      <w:tr w:rsidR="00384397" w:rsidRPr="00EA7755" w:rsidTr="0031121C">
        <w:trPr>
          <w:trHeight w:val="273"/>
          <w:jc w:val="center"/>
        </w:trPr>
        <w:tc>
          <w:tcPr>
            <w:tcW w:w="4853" w:type="dxa"/>
          </w:tcPr>
          <w:p w:rsidR="00384397" w:rsidRPr="00EA7755" w:rsidRDefault="00A5367F" w:rsidP="00EA7755">
            <w:pPr>
              <w:spacing w:before="0"/>
              <w:ind w:firstLine="0"/>
              <w:jc w:val="center"/>
              <w:rPr>
                <w:rFonts w:ascii="Times New Roman" w:hAnsi="Times New Roman"/>
                <w:b/>
                <w:noProof/>
                <w:lang w:val="en-US"/>
              </w:rPr>
            </w:pPr>
            <w:r w:rsidRPr="00EA7755">
              <w:rPr>
                <w:rFonts w:ascii="Times New Roman" w:hAnsi="Times New Roman"/>
                <w:b/>
                <w:noProof/>
                <w:lang w:val="en-GB"/>
              </w:rPr>
              <w:t>„Извършване на медийна/информационна (местна и национална) кампания по проект “Проучване и разработване на пилотни модели за екологосъобразно събиране и временно съхранение на опасни отпадъци от домакинства”</w:t>
            </w:r>
          </w:p>
        </w:tc>
        <w:tc>
          <w:tcPr>
            <w:tcW w:w="4853" w:type="dxa"/>
          </w:tcPr>
          <w:p w:rsidR="00384397" w:rsidRPr="00EA7755" w:rsidRDefault="0014709B" w:rsidP="00EA7755">
            <w:pPr>
              <w:spacing w:before="0"/>
              <w:ind w:firstLine="0"/>
              <w:jc w:val="center"/>
              <w:rPr>
                <w:rFonts w:ascii="Times New Roman" w:hAnsi="Times New Roman"/>
                <w:b/>
                <w:noProof/>
                <w:lang w:val="en-GB"/>
              </w:rPr>
            </w:pPr>
            <w:r w:rsidRPr="00EA7755">
              <w:rPr>
                <w:rFonts w:ascii="Times New Roman" w:hAnsi="Times New Roman"/>
                <w:b/>
                <w:noProof/>
                <w:lang w:val="en-GB"/>
              </w:rPr>
              <w:t>“</w:t>
            </w:r>
            <w:r w:rsidRPr="00EA7755">
              <w:rPr>
                <w:rFonts w:ascii="Times New Roman" w:hAnsi="Times New Roman"/>
                <w:b/>
                <w:lang w:val="en-US"/>
              </w:rPr>
              <w:t xml:space="preserve">Conduct of </w:t>
            </w:r>
            <w:r w:rsidRPr="00EA7755">
              <w:rPr>
                <w:rFonts w:ascii="Times New Roman" w:hAnsi="Times New Roman"/>
                <w:b/>
                <w:noProof/>
                <w:lang w:val="en-GB"/>
              </w:rPr>
              <w:t>media/information (local and national) campaign under project "</w:t>
            </w:r>
            <w:r w:rsidRPr="00EA7755">
              <w:rPr>
                <w:rFonts w:ascii="Times New Roman" w:hAnsi="Times New Roman"/>
                <w:b/>
                <w:noProof/>
              </w:rPr>
              <w:t xml:space="preserve">Research and Development of </w:t>
            </w:r>
            <w:r w:rsidRPr="00EA7755">
              <w:rPr>
                <w:rFonts w:ascii="Times New Roman" w:hAnsi="Times New Roman"/>
                <w:b/>
                <w:noProof/>
                <w:lang w:val="en-GB"/>
              </w:rPr>
              <w:t>Pilot models for environmentally friendly collection and temporary storage of hazardous household waste”</w:t>
            </w:r>
          </w:p>
        </w:tc>
      </w:tr>
      <w:tr w:rsidR="00384397" w:rsidRPr="00EA7755" w:rsidTr="0031121C">
        <w:trPr>
          <w:trHeight w:val="273"/>
          <w:jc w:val="center"/>
        </w:trPr>
        <w:tc>
          <w:tcPr>
            <w:tcW w:w="4853" w:type="dxa"/>
          </w:tcPr>
          <w:p w:rsidR="00384397" w:rsidRPr="00EA7755" w:rsidRDefault="00384397" w:rsidP="00EA7755">
            <w:pPr>
              <w:spacing w:before="0"/>
              <w:ind w:firstLine="0"/>
              <w:jc w:val="center"/>
              <w:rPr>
                <w:rFonts w:ascii="Times New Roman" w:hAnsi="Times New Roman"/>
                <w:b/>
                <w:noProof/>
                <w:lang w:val="en-GB"/>
              </w:rPr>
            </w:pPr>
          </w:p>
        </w:tc>
        <w:tc>
          <w:tcPr>
            <w:tcW w:w="4853" w:type="dxa"/>
          </w:tcPr>
          <w:p w:rsidR="00384397" w:rsidRPr="00EA7755" w:rsidRDefault="00384397" w:rsidP="00EA7755">
            <w:pPr>
              <w:spacing w:before="0"/>
              <w:ind w:firstLine="0"/>
              <w:jc w:val="center"/>
              <w:rPr>
                <w:rFonts w:ascii="Times New Roman" w:hAnsi="Times New Roman"/>
                <w:b/>
                <w:noProof/>
                <w:lang w:val="en-GB"/>
              </w:rPr>
            </w:pPr>
          </w:p>
        </w:tc>
      </w:tr>
      <w:tr w:rsidR="00384397" w:rsidRPr="00EA7755" w:rsidTr="0031121C">
        <w:trPr>
          <w:trHeight w:val="273"/>
          <w:jc w:val="center"/>
        </w:trPr>
        <w:tc>
          <w:tcPr>
            <w:tcW w:w="4853" w:type="dxa"/>
          </w:tcPr>
          <w:p w:rsidR="00384397" w:rsidRPr="00EA7755" w:rsidRDefault="00384397" w:rsidP="00EA7755">
            <w:pPr>
              <w:spacing w:before="0"/>
              <w:ind w:firstLine="0"/>
              <w:rPr>
                <w:rFonts w:ascii="Times New Roman" w:hAnsi="Times New Roman"/>
                <w:b/>
                <w:noProof/>
                <w:lang w:val="en-GB"/>
              </w:rPr>
            </w:pPr>
          </w:p>
        </w:tc>
        <w:tc>
          <w:tcPr>
            <w:tcW w:w="4853" w:type="dxa"/>
          </w:tcPr>
          <w:p w:rsidR="00384397" w:rsidRPr="00EA7755" w:rsidRDefault="00384397" w:rsidP="00EA7755">
            <w:pPr>
              <w:spacing w:before="0"/>
              <w:ind w:firstLine="0"/>
              <w:rPr>
                <w:rFonts w:ascii="Times New Roman" w:hAnsi="Times New Roman"/>
                <w:b/>
                <w:noProof/>
                <w:lang w:val="en-GB"/>
              </w:rPr>
            </w:pPr>
          </w:p>
        </w:tc>
      </w:tr>
      <w:tr w:rsidR="00384397" w:rsidRPr="00EA7755" w:rsidTr="0031121C">
        <w:trPr>
          <w:trHeight w:val="273"/>
          <w:jc w:val="center"/>
        </w:trPr>
        <w:tc>
          <w:tcPr>
            <w:tcW w:w="4853" w:type="dxa"/>
          </w:tcPr>
          <w:p w:rsidR="00384397" w:rsidRPr="00EA7755" w:rsidRDefault="00384397" w:rsidP="00EA7755">
            <w:pPr>
              <w:spacing w:before="0"/>
              <w:ind w:firstLine="0"/>
              <w:rPr>
                <w:rFonts w:ascii="Times New Roman" w:hAnsi="Times New Roman"/>
                <w:b/>
                <w:noProof/>
                <w:lang w:val="en-GB"/>
              </w:rPr>
            </w:pPr>
          </w:p>
        </w:tc>
        <w:tc>
          <w:tcPr>
            <w:tcW w:w="4853" w:type="dxa"/>
          </w:tcPr>
          <w:p w:rsidR="00384397" w:rsidRPr="00EA7755" w:rsidRDefault="00384397" w:rsidP="00EA7755">
            <w:pPr>
              <w:spacing w:before="0"/>
              <w:ind w:firstLine="0"/>
              <w:rPr>
                <w:rFonts w:ascii="Times New Roman" w:hAnsi="Times New Roman"/>
                <w:b/>
                <w:noProof/>
                <w:lang w:val="en-GB"/>
              </w:rPr>
            </w:pPr>
          </w:p>
        </w:tc>
      </w:tr>
      <w:tr w:rsidR="00384397" w:rsidRPr="00EA7755" w:rsidTr="0031121C">
        <w:trPr>
          <w:trHeight w:val="273"/>
          <w:jc w:val="center"/>
        </w:trPr>
        <w:tc>
          <w:tcPr>
            <w:tcW w:w="4853" w:type="dxa"/>
          </w:tcPr>
          <w:p w:rsidR="00384397" w:rsidRPr="00EA7755" w:rsidRDefault="00384397" w:rsidP="00EA7755">
            <w:pPr>
              <w:spacing w:before="0"/>
              <w:ind w:firstLine="0"/>
              <w:rPr>
                <w:rFonts w:ascii="Times New Roman" w:hAnsi="Times New Roman"/>
                <w:i/>
                <w:noProof/>
                <w:lang w:val="en-GB"/>
              </w:rPr>
            </w:pPr>
          </w:p>
        </w:tc>
        <w:tc>
          <w:tcPr>
            <w:tcW w:w="4853" w:type="dxa"/>
          </w:tcPr>
          <w:p w:rsidR="00384397" w:rsidRPr="00EA7755" w:rsidRDefault="00384397" w:rsidP="00EA7755">
            <w:pPr>
              <w:spacing w:before="0"/>
              <w:ind w:firstLine="0"/>
              <w:rPr>
                <w:rFonts w:ascii="Times New Roman" w:hAnsi="Times New Roman"/>
                <w:i/>
                <w:noProof/>
                <w:lang w:val="en-GB"/>
              </w:rPr>
            </w:pPr>
          </w:p>
        </w:tc>
      </w:tr>
      <w:tr w:rsidR="00384397" w:rsidRPr="00EA7755" w:rsidTr="0031121C">
        <w:trPr>
          <w:trHeight w:val="273"/>
          <w:jc w:val="center"/>
        </w:trPr>
        <w:tc>
          <w:tcPr>
            <w:tcW w:w="4853" w:type="dxa"/>
          </w:tcPr>
          <w:p w:rsidR="00384397" w:rsidRPr="00EA7755" w:rsidRDefault="00384397" w:rsidP="00EA7755">
            <w:pPr>
              <w:spacing w:before="0"/>
              <w:ind w:firstLine="0"/>
              <w:rPr>
                <w:rFonts w:ascii="Times New Roman" w:hAnsi="Times New Roman"/>
                <w:b/>
                <w:noProof/>
                <w:lang w:val="en-GB"/>
              </w:rPr>
            </w:pPr>
          </w:p>
        </w:tc>
        <w:tc>
          <w:tcPr>
            <w:tcW w:w="4853" w:type="dxa"/>
          </w:tcPr>
          <w:p w:rsidR="00384397" w:rsidRPr="00EA7755" w:rsidRDefault="00384397" w:rsidP="00EA7755">
            <w:pPr>
              <w:spacing w:before="0"/>
              <w:ind w:firstLine="0"/>
              <w:rPr>
                <w:rFonts w:ascii="Times New Roman" w:hAnsi="Times New Roman"/>
                <w:b/>
                <w:noProof/>
                <w:lang w:val="en-GB"/>
              </w:rPr>
            </w:pPr>
          </w:p>
        </w:tc>
      </w:tr>
      <w:tr w:rsidR="00384397" w:rsidRPr="00EA7755" w:rsidTr="0031121C">
        <w:trPr>
          <w:trHeight w:val="273"/>
          <w:jc w:val="center"/>
        </w:trPr>
        <w:tc>
          <w:tcPr>
            <w:tcW w:w="4853" w:type="dxa"/>
          </w:tcPr>
          <w:p w:rsidR="00384397" w:rsidRPr="00EA7755" w:rsidRDefault="00384397" w:rsidP="00EA7755">
            <w:pPr>
              <w:spacing w:before="0"/>
              <w:ind w:firstLine="0"/>
              <w:rPr>
                <w:rFonts w:ascii="Times New Roman" w:hAnsi="Times New Roman"/>
                <w:b/>
                <w:noProof/>
                <w:lang w:val="en-GB"/>
              </w:rPr>
            </w:pPr>
          </w:p>
        </w:tc>
        <w:tc>
          <w:tcPr>
            <w:tcW w:w="4853" w:type="dxa"/>
          </w:tcPr>
          <w:p w:rsidR="00384397" w:rsidRPr="00EA7755" w:rsidRDefault="00384397" w:rsidP="00EA7755">
            <w:pPr>
              <w:spacing w:before="0"/>
              <w:ind w:firstLine="0"/>
              <w:rPr>
                <w:rFonts w:ascii="Times New Roman" w:hAnsi="Times New Roman"/>
                <w:b/>
                <w:noProof/>
                <w:lang w:val="en-GB"/>
              </w:rPr>
            </w:pPr>
          </w:p>
        </w:tc>
      </w:tr>
      <w:tr w:rsidR="00384397" w:rsidRPr="00EA7755" w:rsidTr="0031121C">
        <w:trPr>
          <w:trHeight w:val="273"/>
          <w:jc w:val="center"/>
        </w:trPr>
        <w:tc>
          <w:tcPr>
            <w:tcW w:w="4853" w:type="dxa"/>
          </w:tcPr>
          <w:p w:rsidR="00384397" w:rsidRPr="00EA7755" w:rsidRDefault="00384397" w:rsidP="00EA7755">
            <w:pPr>
              <w:spacing w:before="0"/>
              <w:ind w:firstLine="0"/>
              <w:rPr>
                <w:rFonts w:ascii="Times New Roman" w:hAnsi="Times New Roman"/>
                <w:b/>
                <w:noProof/>
                <w:lang w:val="en-GB"/>
              </w:rPr>
            </w:pPr>
          </w:p>
        </w:tc>
        <w:tc>
          <w:tcPr>
            <w:tcW w:w="4853" w:type="dxa"/>
          </w:tcPr>
          <w:p w:rsidR="00384397" w:rsidRPr="00EA7755" w:rsidRDefault="00384397" w:rsidP="00EA7755">
            <w:pPr>
              <w:spacing w:before="0"/>
              <w:ind w:firstLine="0"/>
              <w:rPr>
                <w:rFonts w:ascii="Times New Roman" w:hAnsi="Times New Roman"/>
                <w:b/>
                <w:noProof/>
              </w:rPr>
            </w:pPr>
          </w:p>
        </w:tc>
      </w:tr>
      <w:tr w:rsidR="00384397" w:rsidRPr="00EA7755" w:rsidTr="0031121C">
        <w:trPr>
          <w:trHeight w:val="168"/>
          <w:jc w:val="center"/>
        </w:trPr>
        <w:tc>
          <w:tcPr>
            <w:tcW w:w="4853" w:type="dxa"/>
            <w:vAlign w:val="center"/>
          </w:tcPr>
          <w:p w:rsidR="00384397" w:rsidRPr="00EA7755" w:rsidRDefault="00384397" w:rsidP="00EA7755">
            <w:pPr>
              <w:pStyle w:val="Title"/>
              <w:ind w:right="216"/>
              <w:rPr>
                <w:rFonts w:ascii="Times New Roman" w:hAnsi="Times New Roman"/>
                <w:noProof/>
                <w:sz w:val="24"/>
                <w:szCs w:val="24"/>
                <w:lang w:val="en-GB"/>
              </w:rPr>
            </w:pPr>
          </w:p>
        </w:tc>
        <w:tc>
          <w:tcPr>
            <w:tcW w:w="4853" w:type="dxa"/>
          </w:tcPr>
          <w:p w:rsidR="00384397" w:rsidRPr="00EA7755" w:rsidRDefault="00384397" w:rsidP="00EA7755">
            <w:pPr>
              <w:pStyle w:val="Title"/>
              <w:ind w:right="216"/>
              <w:rPr>
                <w:rFonts w:ascii="Times New Roman" w:hAnsi="Times New Roman"/>
                <w:noProof/>
                <w:sz w:val="24"/>
                <w:szCs w:val="24"/>
                <w:lang w:val="en-GB"/>
              </w:rPr>
            </w:pPr>
          </w:p>
        </w:tc>
      </w:tr>
      <w:tr w:rsidR="00384397" w:rsidRPr="00EA7755" w:rsidTr="0031121C">
        <w:trPr>
          <w:trHeight w:val="70"/>
          <w:jc w:val="center"/>
        </w:trPr>
        <w:tc>
          <w:tcPr>
            <w:tcW w:w="4853" w:type="dxa"/>
            <w:vAlign w:val="center"/>
          </w:tcPr>
          <w:p w:rsidR="00384397" w:rsidRPr="00EA7755" w:rsidRDefault="00384397" w:rsidP="00EA7755">
            <w:pPr>
              <w:spacing w:before="0"/>
              <w:ind w:right="216"/>
              <w:jc w:val="center"/>
              <w:rPr>
                <w:rFonts w:ascii="Times New Roman" w:hAnsi="Times New Roman"/>
                <w:b/>
                <w:i/>
                <w:noProof/>
                <w:lang w:val="en-GB"/>
              </w:rPr>
            </w:pPr>
            <w:r w:rsidRPr="00042FD2">
              <w:rPr>
                <w:rFonts w:ascii="Times New Roman" w:hAnsi="Times New Roman"/>
                <w:b/>
                <w:noProof/>
                <w:lang w:val="en-GB"/>
              </w:rPr>
              <w:t>201</w:t>
            </w:r>
            <w:r w:rsidR="00F2499F" w:rsidRPr="00042FD2">
              <w:rPr>
                <w:rFonts w:ascii="Times New Roman" w:hAnsi="Times New Roman"/>
                <w:b/>
                <w:noProof/>
              </w:rPr>
              <w:t>8</w:t>
            </w:r>
            <w:r w:rsidRPr="00042FD2">
              <w:rPr>
                <w:rFonts w:ascii="Times New Roman" w:hAnsi="Times New Roman"/>
                <w:b/>
                <w:noProof/>
                <w:lang w:val="en-GB"/>
              </w:rPr>
              <w:t xml:space="preserve"> г.</w:t>
            </w:r>
          </w:p>
        </w:tc>
        <w:tc>
          <w:tcPr>
            <w:tcW w:w="4853" w:type="dxa"/>
          </w:tcPr>
          <w:p w:rsidR="00384397" w:rsidRPr="00EA7755" w:rsidRDefault="00384397" w:rsidP="00EA7755">
            <w:pPr>
              <w:spacing w:before="0"/>
              <w:ind w:right="216"/>
              <w:jc w:val="center"/>
              <w:rPr>
                <w:rFonts w:ascii="Times New Roman" w:hAnsi="Times New Roman"/>
                <w:b/>
                <w:noProof/>
                <w:lang w:val="en-US"/>
              </w:rPr>
            </w:pPr>
            <w:r w:rsidRPr="00EA7755">
              <w:rPr>
                <w:rFonts w:ascii="Times New Roman" w:hAnsi="Times New Roman"/>
                <w:b/>
                <w:noProof/>
              </w:rPr>
              <w:t>201</w:t>
            </w:r>
            <w:r w:rsidR="00F2499F" w:rsidRPr="00EA7755">
              <w:rPr>
                <w:rFonts w:ascii="Times New Roman" w:hAnsi="Times New Roman"/>
                <w:b/>
                <w:noProof/>
              </w:rPr>
              <w:t>8</w:t>
            </w:r>
          </w:p>
        </w:tc>
      </w:tr>
    </w:tbl>
    <w:p w:rsidR="00327A30" w:rsidRPr="00EA7755" w:rsidRDefault="00327A30" w:rsidP="00EA7755">
      <w:pPr>
        <w:autoSpaceDE w:val="0"/>
        <w:autoSpaceDN w:val="0"/>
        <w:adjustRightInd w:val="0"/>
        <w:spacing w:before="0"/>
        <w:ind w:right="216" w:firstLine="0"/>
        <w:jc w:val="center"/>
        <w:rPr>
          <w:rFonts w:ascii="Times New Roman" w:eastAsia="Arial Unicode MS" w:hAnsi="Times New Roman"/>
          <w:b/>
          <w:noProof/>
          <w:lang w:val="en-GB"/>
        </w:rPr>
      </w:pPr>
      <w:r w:rsidRPr="00EA7755">
        <w:rPr>
          <w:rFonts w:ascii="Times New Roman" w:eastAsia="Arial Unicode MS" w:hAnsi="Times New Roman"/>
          <w:b/>
          <w:noProof/>
          <w:lang w:val="en-GB"/>
        </w:rPr>
        <w:tab/>
      </w:r>
      <w:r w:rsidRPr="00EA7755">
        <w:rPr>
          <w:rFonts w:ascii="Times New Roman" w:eastAsia="Arial Unicode MS" w:hAnsi="Times New Roman"/>
          <w:b/>
          <w:noProof/>
          <w:lang w:val="en-GB"/>
        </w:rPr>
        <w:tab/>
      </w:r>
      <w:r w:rsidRPr="00EA7755">
        <w:rPr>
          <w:rFonts w:ascii="Times New Roman" w:eastAsia="Arial Unicode MS" w:hAnsi="Times New Roman"/>
          <w:b/>
          <w:noProof/>
          <w:lang w:val="en-GB"/>
        </w:rPr>
        <w:tab/>
      </w:r>
      <w:r w:rsidRPr="00EA7755">
        <w:rPr>
          <w:rFonts w:ascii="Times New Roman" w:eastAsia="Arial Unicode MS" w:hAnsi="Times New Roman"/>
          <w:b/>
          <w:noProof/>
          <w:lang w:val="en-GB"/>
        </w:rPr>
        <w:tab/>
      </w:r>
    </w:p>
    <w:p w:rsidR="00BF2A1C" w:rsidRPr="00EA7755" w:rsidRDefault="00BB4423" w:rsidP="00EA7755">
      <w:pPr>
        <w:pStyle w:val="BodyText"/>
        <w:spacing w:before="0"/>
        <w:ind w:right="374"/>
        <w:jc w:val="left"/>
        <w:rPr>
          <w:rFonts w:ascii="Times New Roman" w:hAnsi="Times New Roman"/>
          <w:noProof/>
          <w:sz w:val="24"/>
          <w:szCs w:val="24"/>
          <w:lang w:val="en-GB"/>
        </w:rPr>
      </w:pPr>
      <w:bookmarkStart w:id="0" w:name="_Toc259708701"/>
      <w:r w:rsidRPr="00EA7755">
        <w:rPr>
          <w:rFonts w:ascii="Times New Roman" w:hAnsi="Times New Roman"/>
          <w:noProof/>
          <w:sz w:val="24"/>
          <w:szCs w:val="24"/>
          <w:lang w:val="en-GB"/>
        </w:rPr>
        <w:br w:type="page"/>
      </w:r>
    </w:p>
    <w:p w:rsidR="006420E5" w:rsidRPr="00EA7755" w:rsidRDefault="006420E5" w:rsidP="00EA775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1341" w:type="dxa"/>
        <w:tblInd w:w="-7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954"/>
        <w:gridCol w:w="5387"/>
      </w:tblGrid>
      <w:tr w:rsidR="0031121C" w:rsidRPr="00EA7755" w:rsidTr="00D5719C">
        <w:trPr>
          <w:trHeight w:val="9825"/>
        </w:trPr>
        <w:tc>
          <w:tcPr>
            <w:tcW w:w="5954" w:type="dxa"/>
            <w:shd w:val="clear" w:color="auto" w:fill="auto"/>
          </w:tcPr>
          <w:bookmarkEnd w:id="1"/>
          <w:bookmarkEnd w:id="2"/>
          <w:p w:rsidR="0031121C" w:rsidRPr="00355495" w:rsidRDefault="0031121C" w:rsidP="00EA7755">
            <w:pPr>
              <w:spacing w:before="0"/>
              <w:ind w:firstLine="0"/>
              <w:outlineLvl w:val="0"/>
              <w:rPr>
                <w:rFonts w:ascii="Times New Roman" w:hAnsi="Times New Roman"/>
              </w:rPr>
            </w:pPr>
            <w:r w:rsidRPr="00355495">
              <w:rPr>
                <w:rFonts w:ascii="Times New Roman" w:hAnsi="Times New Roman"/>
              </w:rPr>
              <w:t>Настоящата обществена поръчка се възлага въз основа на икономически най-изгодната оферта, определена въз основа на критерия за оптимално съотношение качество/цена по смисъла на чл. 70, ал. 2, т. 3 от ЗОП.</w:t>
            </w:r>
          </w:p>
          <w:p w:rsidR="0031121C" w:rsidRPr="00355495" w:rsidRDefault="0031121C" w:rsidP="00EA7755">
            <w:pPr>
              <w:spacing w:before="0"/>
              <w:ind w:firstLine="0"/>
              <w:outlineLvl w:val="0"/>
              <w:rPr>
                <w:rFonts w:ascii="Times New Roman" w:hAnsi="Times New Roman"/>
              </w:rPr>
            </w:pPr>
            <w:r w:rsidRPr="00355495">
              <w:rPr>
                <w:rFonts w:ascii="Times New Roman" w:hAnsi="Times New Roman"/>
              </w:rPr>
              <w:t xml:space="preserve">Изборът на критерий за оценка на офертите е съобразен с комплексния характер на предмета на настоящата обществена поръчка. </w:t>
            </w:r>
          </w:p>
          <w:p w:rsidR="0031121C" w:rsidRPr="00355495" w:rsidRDefault="0031121C" w:rsidP="00EA7755">
            <w:pPr>
              <w:spacing w:before="0"/>
              <w:ind w:firstLine="0"/>
              <w:outlineLvl w:val="0"/>
              <w:rPr>
                <w:rFonts w:ascii="Times New Roman" w:hAnsi="Times New Roman"/>
              </w:rPr>
            </w:pPr>
            <w:r w:rsidRPr="00355495">
              <w:rPr>
                <w:rFonts w:ascii="Times New Roman" w:hAnsi="Times New Roman"/>
              </w:rPr>
              <w:t xml:space="preserve">Настоящата методика съдържа точни указания за извършване на оценка по всеки показател и за определяне на комплексната оценка на офертата, за определяне на икономически най-изгодната оферта. </w:t>
            </w:r>
          </w:p>
          <w:p w:rsidR="000B02AF" w:rsidRPr="00355495" w:rsidRDefault="000B02AF" w:rsidP="00EA7755">
            <w:pPr>
              <w:spacing w:before="0"/>
              <w:ind w:firstLine="0"/>
              <w:outlineLvl w:val="0"/>
              <w:rPr>
                <w:rFonts w:ascii="Times New Roman" w:hAnsi="Times New Roman"/>
              </w:rPr>
            </w:pPr>
          </w:p>
          <w:p w:rsidR="0031121C" w:rsidRPr="00355495" w:rsidRDefault="0031121C" w:rsidP="00EA7755">
            <w:pPr>
              <w:spacing w:before="0"/>
              <w:ind w:firstLine="0"/>
              <w:outlineLvl w:val="0"/>
              <w:rPr>
                <w:rFonts w:ascii="Times New Roman" w:hAnsi="Times New Roman"/>
              </w:rPr>
            </w:pPr>
            <w:r w:rsidRPr="00355495">
              <w:rPr>
                <w:rFonts w:ascii="Times New Roman" w:hAnsi="Times New Roman"/>
              </w:rPr>
              <w:t>Възложителят прилага методиката по отношение на всички допуснати до оценка оферти, без да я променя.</w:t>
            </w:r>
          </w:p>
          <w:p w:rsidR="0031121C" w:rsidRPr="00EA7755" w:rsidRDefault="0031121C" w:rsidP="00EA7755">
            <w:pPr>
              <w:spacing w:before="0"/>
              <w:ind w:firstLine="0"/>
              <w:outlineLvl w:val="0"/>
              <w:rPr>
                <w:rFonts w:ascii="Times New Roman" w:hAnsi="Times New Roman"/>
              </w:rPr>
            </w:pPr>
            <w:r w:rsidRPr="00355495">
              <w:rPr>
                <w:rFonts w:ascii="Times New Roman" w:hAnsi="Times New Roman"/>
              </w:rPr>
              <w:t xml:space="preserve">Настоящата обществена поръчка се възлага въз основа на икономически най-изгодната оферта, определена във основа на критерия за оптимално съотношение </w:t>
            </w:r>
            <w:r w:rsidRPr="00EA7755">
              <w:rPr>
                <w:rFonts w:ascii="Times New Roman" w:hAnsi="Times New Roman"/>
              </w:rPr>
              <w:t>качество/цена, определен съобразно следните показатели:</w:t>
            </w:r>
          </w:p>
          <w:p w:rsidR="0031121C" w:rsidRPr="00EA7755" w:rsidRDefault="0031121C" w:rsidP="00EA7755">
            <w:pPr>
              <w:spacing w:before="0"/>
              <w:ind w:firstLine="0"/>
              <w:outlineLvl w:val="0"/>
              <w:rPr>
                <w:rFonts w:ascii="Times New Roman" w:hAnsi="Times New Roman"/>
                <w:b/>
                <w:u w:val="single"/>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859"/>
              <w:gridCol w:w="2073"/>
            </w:tblGrid>
            <w:tr w:rsidR="0031121C" w:rsidRPr="00EA7755" w:rsidTr="00CE0EC8">
              <w:trPr>
                <w:trHeight w:val="43"/>
              </w:trPr>
              <w:tc>
                <w:tcPr>
                  <w:tcW w:w="1418" w:type="dxa"/>
                  <w:shd w:val="clear" w:color="auto" w:fill="FFFFFF"/>
                  <w:vAlign w:val="center"/>
                </w:tcPr>
                <w:p w:rsidR="0031121C" w:rsidRPr="00EA7755" w:rsidRDefault="0031121C" w:rsidP="00EA7755">
                  <w:pPr>
                    <w:spacing w:before="0"/>
                    <w:ind w:firstLine="0"/>
                    <w:rPr>
                      <w:rFonts w:ascii="Times New Roman" w:hAnsi="Times New Roman"/>
                      <w:b/>
                    </w:rPr>
                  </w:pPr>
                  <w:r w:rsidRPr="00EA7755">
                    <w:rPr>
                      <w:rFonts w:ascii="Times New Roman" w:hAnsi="Times New Roman"/>
                      <w:b/>
                    </w:rPr>
                    <w:t>Показател</w:t>
                  </w:r>
                </w:p>
              </w:tc>
              <w:tc>
                <w:tcPr>
                  <w:tcW w:w="1859" w:type="dxa"/>
                  <w:shd w:val="clear" w:color="auto" w:fill="FFFFFF"/>
                  <w:vAlign w:val="center"/>
                </w:tcPr>
                <w:p w:rsidR="0031121C" w:rsidRPr="00EA7755" w:rsidRDefault="0031121C" w:rsidP="00EA7755">
                  <w:pPr>
                    <w:spacing w:before="0"/>
                    <w:ind w:firstLine="0"/>
                    <w:rPr>
                      <w:rFonts w:ascii="Times New Roman" w:hAnsi="Times New Roman"/>
                      <w:b/>
                    </w:rPr>
                  </w:pPr>
                  <w:r w:rsidRPr="00EA7755">
                    <w:rPr>
                      <w:rFonts w:ascii="Times New Roman" w:hAnsi="Times New Roman"/>
                      <w:b/>
                    </w:rPr>
                    <w:t>Максимален брой точки</w:t>
                  </w:r>
                </w:p>
              </w:tc>
              <w:tc>
                <w:tcPr>
                  <w:tcW w:w="2073" w:type="dxa"/>
                  <w:shd w:val="clear" w:color="auto" w:fill="FFFFFF"/>
                </w:tcPr>
                <w:p w:rsidR="0031121C" w:rsidRPr="00EA7755" w:rsidRDefault="0031121C" w:rsidP="00EA7755">
                  <w:pPr>
                    <w:spacing w:before="0"/>
                    <w:ind w:firstLine="0"/>
                    <w:rPr>
                      <w:rFonts w:ascii="Times New Roman" w:hAnsi="Times New Roman"/>
                      <w:b/>
                    </w:rPr>
                  </w:pPr>
                  <w:r w:rsidRPr="00EA7755">
                    <w:rPr>
                      <w:rFonts w:ascii="Times New Roman" w:hAnsi="Times New Roman"/>
                      <w:b/>
                    </w:rPr>
                    <w:t>Относителна тежест</w:t>
                  </w:r>
                </w:p>
              </w:tc>
            </w:tr>
            <w:tr w:rsidR="0031121C" w:rsidRPr="00EA7755" w:rsidTr="00CE0EC8">
              <w:trPr>
                <w:trHeight w:val="43"/>
              </w:trPr>
              <w:tc>
                <w:tcPr>
                  <w:tcW w:w="1418" w:type="dxa"/>
                  <w:shd w:val="clear" w:color="auto" w:fill="FFFFFF"/>
                </w:tcPr>
                <w:p w:rsidR="0031121C" w:rsidRPr="00EA7755" w:rsidRDefault="0031121C" w:rsidP="00EA7755">
                  <w:pPr>
                    <w:spacing w:before="0"/>
                    <w:ind w:firstLine="0"/>
                    <w:jc w:val="center"/>
                    <w:rPr>
                      <w:rFonts w:ascii="Times New Roman" w:hAnsi="Times New Roman"/>
                    </w:rPr>
                  </w:pPr>
                  <w:r w:rsidRPr="00EA7755">
                    <w:rPr>
                      <w:rFonts w:ascii="Times New Roman" w:hAnsi="Times New Roman"/>
                    </w:rPr>
                    <w:t>Техническа оценка на офертата (ТО)</w:t>
                  </w:r>
                </w:p>
              </w:tc>
              <w:tc>
                <w:tcPr>
                  <w:tcW w:w="1859" w:type="dxa"/>
                  <w:shd w:val="clear" w:color="auto" w:fill="FFFFFF"/>
                </w:tcPr>
                <w:p w:rsidR="0031121C" w:rsidRPr="00EA7755" w:rsidRDefault="0031121C" w:rsidP="00EA7755">
                  <w:pPr>
                    <w:spacing w:before="0"/>
                    <w:ind w:firstLine="0"/>
                    <w:jc w:val="center"/>
                    <w:rPr>
                      <w:rFonts w:ascii="Times New Roman" w:hAnsi="Times New Roman"/>
                    </w:rPr>
                  </w:pPr>
                </w:p>
                <w:p w:rsidR="0031121C" w:rsidRPr="00EA7755" w:rsidRDefault="0031121C" w:rsidP="00EA7755">
                  <w:pPr>
                    <w:spacing w:before="0"/>
                    <w:ind w:firstLine="0"/>
                    <w:jc w:val="center"/>
                    <w:rPr>
                      <w:rFonts w:ascii="Times New Roman" w:hAnsi="Times New Roman"/>
                    </w:rPr>
                  </w:pPr>
                  <w:r w:rsidRPr="00EA7755">
                    <w:rPr>
                      <w:rFonts w:ascii="Times New Roman" w:hAnsi="Times New Roman"/>
                    </w:rPr>
                    <w:t>100</w:t>
                  </w:r>
                </w:p>
              </w:tc>
              <w:tc>
                <w:tcPr>
                  <w:tcW w:w="2073" w:type="dxa"/>
                  <w:shd w:val="clear" w:color="auto" w:fill="FFFFFF"/>
                </w:tcPr>
                <w:p w:rsidR="0031121C" w:rsidRPr="00EA7755" w:rsidRDefault="0031121C" w:rsidP="00EA7755">
                  <w:pPr>
                    <w:spacing w:before="0"/>
                    <w:ind w:firstLine="0"/>
                    <w:jc w:val="center"/>
                    <w:rPr>
                      <w:rFonts w:ascii="Times New Roman" w:hAnsi="Times New Roman"/>
                    </w:rPr>
                  </w:pPr>
                </w:p>
                <w:p w:rsidR="0031121C" w:rsidRPr="00EA7755" w:rsidRDefault="0031121C" w:rsidP="00EA7755">
                  <w:pPr>
                    <w:spacing w:before="0"/>
                    <w:ind w:firstLine="0"/>
                    <w:jc w:val="center"/>
                    <w:rPr>
                      <w:rFonts w:ascii="Times New Roman" w:hAnsi="Times New Roman"/>
                    </w:rPr>
                  </w:pPr>
                  <w:r w:rsidRPr="00EA7755">
                    <w:rPr>
                      <w:rFonts w:ascii="Times New Roman" w:hAnsi="Times New Roman"/>
                    </w:rPr>
                    <w:t>50%</w:t>
                  </w:r>
                </w:p>
              </w:tc>
            </w:tr>
            <w:tr w:rsidR="0031121C" w:rsidRPr="00EA7755" w:rsidTr="00CE0EC8">
              <w:trPr>
                <w:trHeight w:val="103"/>
              </w:trPr>
              <w:tc>
                <w:tcPr>
                  <w:tcW w:w="1418" w:type="dxa"/>
                  <w:shd w:val="clear" w:color="auto" w:fill="FFFFFF"/>
                </w:tcPr>
                <w:p w:rsidR="0031121C" w:rsidRPr="00EA7755" w:rsidRDefault="0031121C" w:rsidP="00EA7755">
                  <w:pPr>
                    <w:spacing w:before="0"/>
                    <w:ind w:firstLine="20"/>
                    <w:jc w:val="center"/>
                    <w:rPr>
                      <w:rFonts w:ascii="Times New Roman" w:hAnsi="Times New Roman"/>
                    </w:rPr>
                  </w:pPr>
                  <w:r w:rsidRPr="00EA7755">
                    <w:rPr>
                      <w:rFonts w:ascii="Times New Roman" w:hAnsi="Times New Roman"/>
                    </w:rPr>
                    <w:t>Финансова оценка на офертата (ФО)</w:t>
                  </w:r>
                </w:p>
              </w:tc>
              <w:tc>
                <w:tcPr>
                  <w:tcW w:w="1859" w:type="dxa"/>
                  <w:shd w:val="clear" w:color="auto" w:fill="FFFFFF"/>
                </w:tcPr>
                <w:p w:rsidR="0031121C" w:rsidRPr="00EA7755" w:rsidRDefault="0031121C" w:rsidP="00EA7755">
                  <w:pPr>
                    <w:spacing w:before="0"/>
                    <w:ind w:firstLine="0"/>
                    <w:jc w:val="center"/>
                    <w:rPr>
                      <w:rFonts w:ascii="Times New Roman" w:hAnsi="Times New Roman"/>
                    </w:rPr>
                  </w:pPr>
                </w:p>
                <w:p w:rsidR="0031121C" w:rsidRPr="00EA7755" w:rsidRDefault="0031121C" w:rsidP="00EA7755">
                  <w:pPr>
                    <w:spacing w:before="0"/>
                    <w:ind w:firstLine="0"/>
                    <w:jc w:val="center"/>
                    <w:rPr>
                      <w:rFonts w:ascii="Times New Roman" w:hAnsi="Times New Roman"/>
                    </w:rPr>
                  </w:pPr>
                  <w:r w:rsidRPr="00EA7755">
                    <w:rPr>
                      <w:rFonts w:ascii="Times New Roman" w:hAnsi="Times New Roman"/>
                    </w:rPr>
                    <w:t>100</w:t>
                  </w:r>
                </w:p>
              </w:tc>
              <w:tc>
                <w:tcPr>
                  <w:tcW w:w="2073" w:type="dxa"/>
                  <w:shd w:val="clear" w:color="auto" w:fill="FFFFFF"/>
                </w:tcPr>
                <w:p w:rsidR="0031121C" w:rsidRPr="00EA7755" w:rsidRDefault="0031121C" w:rsidP="00EA7755">
                  <w:pPr>
                    <w:spacing w:before="0"/>
                    <w:ind w:firstLine="0"/>
                    <w:jc w:val="center"/>
                    <w:rPr>
                      <w:rFonts w:ascii="Times New Roman" w:hAnsi="Times New Roman"/>
                    </w:rPr>
                  </w:pPr>
                </w:p>
                <w:p w:rsidR="0031121C" w:rsidRPr="00EA7755" w:rsidRDefault="0031121C" w:rsidP="00EA7755">
                  <w:pPr>
                    <w:spacing w:before="0"/>
                    <w:ind w:firstLine="0"/>
                    <w:jc w:val="center"/>
                    <w:rPr>
                      <w:rFonts w:ascii="Times New Roman" w:hAnsi="Times New Roman"/>
                    </w:rPr>
                  </w:pPr>
                  <w:r w:rsidRPr="00EA7755">
                    <w:rPr>
                      <w:rFonts w:ascii="Times New Roman" w:hAnsi="Times New Roman"/>
                    </w:rPr>
                    <w:t>50%</w:t>
                  </w:r>
                </w:p>
              </w:tc>
            </w:tr>
          </w:tbl>
          <w:p w:rsidR="00091AE9" w:rsidRPr="00EA7755" w:rsidRDefault="00091AE9" w:rsidP="00EA7755">
            <w:pPr>
              <w:spacing w:before="0"/>
              <w:ind w:firstLine="0"/>
              <w:outlineLvl w:val="0"/>
              <w:rPr>
                <w:rFonts w:ascii="Times New Roman" w:hAnsi="Times New Roman"/>
                <w:b/>
                <w:lang w:val="en-US"/>
              </w:rPr>
            </w:pPr>
          </w:p>
          <w:p w:rsidR="0031121C" w:rsidRPr="00EA7755" w:rsidRDefault="0031121C" w:rsidP="00EA7755">
            <w:pPr>
              <w:spacing w:before="0"/>
              <w:ind w:firstLine="0"/>
              <w:outlineLvl w:val="0"/>
              <w:rPr>
                <w:rFonts w:ascii="Times New Roman" w:hAnsi="Times New Roman"/>
                <w:b/>
              </w:rPr>
            </w:pPr>
            <w:r w:rsidRPr="00EA7755">
              <w:rPr>
                <w:rFonts w:ascii="Times New Roman" w:hAnsi="Times New Roman"/>
                <w:b/>
              </w:rPr>
              <w:t>Комплексната оценка (КО) на офертата на участника се изчислява по формулата:</w:t>
            </w:r>
          </w:p>
          <w:p w:rsidR="0031121C" w:rsidRPr="00EA7755" w:rsidRDefault="0031121C" w:rsidP="00EA7755">
            <w:pPr>
              <w:spacing w:before="0"/>
              <w:ind w:firstLine="0"/>
              <w:outlineLvl w:val="0"/>
              <w:rPr>
                <w:rFonts w:ascii="Times New Roman" w:hAnsi="Times New Roman"/>
                <w:b/>
                <w:u w:val="single"/>
              </w:rPr>
            </w:pPr>
            <w:r w:rsidRPr="00EA7755">
              <w:rPr>
                <w:rFonts w:ascii="Times New Roman" w:hAnsi="Times New Roman"/>
                <w:b/>
                <w:u w:val="single"/>
              </w:rPr>
              <w:t>КО = ТО х 50% + ФО х 50%</w:t>
            </w:r>
          </w:p>
          <w:p w:rsidR="0031121C" w:rsidRPr="00EA7755" w:rsidRDefault="0031121C" w:rsidP="00EA7755">
            <w:pPr>
              <w:tabs>
                <w:tab w:val="left" w:pos="360"/>
                <w:tab w:val="left" w:pos="1069"/>
              </w:tabs>
              <w:spacing w:before="0"/>
              <w:ind w:firstLine="0"/>
              <w:rPr>
                <w:rFonts w:ascii="Times New Roman" w:hAnsi="Times New Roman"/>
              </w:rPr>
            </w:pPr>
            <w:r w:rsidRPr="00EA7755">
              <w:rPr>
                <w:rFonts w:ascii="Times New Roman" w:hAnsi="Times New Roman"/>
              </w:rPr>
              <w:t xml:space="preserve">Комплексната оценка се получава въз основа на сбора на стойностите на оценката на техническото предложение и на оценката на предложената от участника цена. </w:t>
            </w:r>
          </w:p>
          <w:p w:rsidR="0031121C" w:rsidRPr="00EA7755" w:rsidRDefault="0031121C" w:rsidP="00EA7755">
            <w:pPr>
              <w:spacing w:before="0"/>
              <w:ind w:right="-6" w:firstLine="0"/>
              <w:rPr>
                <w:rFonts w:ascii="Times New Roman" w:hAnsi="Times New Roman"/>
                <w:bCs/>
                <w:color w:val="000000"/>
                <w:lang w:val="en-US"/>
              </w:rPr>
            </w:pPr>
            <w:r w:rsidRPr="00EA7755">
              <w:rPr>
                <w:rFonts w:ascii="Times New Roman" w:hAnsi="Times New Roman"/>
                <w:bCs/>
                <w:color w:val="000000"/>
              </w:rPr>
              <w:t>Участникът, събрал най-много точки на Комплексната оценка (КО) се класира на първо място.</w:t>
            </w:r>
          </w:p>
          <w:p w:rsidR="0031121C" w:rsidRPr="00EA7755" w:rsidRDefault="0031121C" w:rsidP="00EA7755">
            <w:pPr>
              <w:pStyle w:val="Heading5"/>
              <w:spacing w:before="0" w:after="0"/>
              <w:ind w:firstLine="0"/>
              <w:rPr>
                <w:rFonts w:ascii="Times New Roman" w:hAnsi="Times New Roman"/>
                <w:i w:val="0"/>
                <w:sz w:val="24"/>
                <w:szCs w:val="24"/>
                <w:u w:val="single"/>
              </w:rPr>
            </w:pPr>
            <w:r w:rsidRPr="00EA7755">
              <w:rPr>
                <w:rFonts w:ascii="Times New Roman" w:hAnsi="Times New Roman"/>
                <w:i w:val="0"/>
                <w:sz w:val="24"/>
                <w:szCs w:val="24"/>
                <w:u w:val="single"/>
              </w:rPr>
              <w:t>І. ТЕХНИЧЕСКА ОЦЕНКА НА ОФЕРТАТА /ТО/ - максимална оценка – 100 точки</w:t>
            </w:r>
          </w:p>
          <w:p w:rsidR="0031121C" w:rsidRPr="00EA7755" w:rsidRDefault="0031121C" w:rsidP="00EA7755">
            <w:pPr>
              <w:pStyle w:val="Heading5"/>
              <w:spacing w:before="0" w:after="0"/>
              <w:ind w:firstLine="0"/>
              <w:rPr>
                <w:rFonts w:ascii="Times New Roman" w:hAnsi="Times New Roman"/>
                <w:b w:val="0"/>
                <w:i w:val="0"/>
                <w:sz w:val="24"/>
                <w:szCs w:val="24"/>
              </w:rPr>
            </w:pPr>
            <w:r w:rsidRPr="00EA7755">
              <w:rPr>
                <w:rFonts w:ascii="Times New Roman" w:hAnsi="Times New Roman"/>
                <w:b w:val="0"/>
                <w:i w:val="0"/>
                <w:sz w:val="24"/>
                <w:szCs w:val="24"/>
              </w:rPr>
              <w:t>В съответствие с чл. 70, ал. 4, т. 2 във връзка с чл. 70 ал. 2, т. 3 от ЗОП, показателят „Техническа оценка на офертата” (ТО) е структуриран по начин, който да даде ясна и детайлна представа за организация и професионална компетентност на персонала, на който е възложено изпълнението на поръчката.</w:t>
            </w:r>
          </w:p>
          <w:p w:rsidR="00091AE9" w:rsidRPr="00EA7755" w:rsidRDefault="00091AE9" w:rsidP="00EA7755">
            <w:pPr>
              <w:spacing w:before="0"/>
              <w:ind w:firstLine="0"/>
              <w:rPr>
                <w:rFonts w:ascii="Times New Roman" w:hAnsi="Times New Roman"/>
                <w:lang w:val="en-US"/>
              </w:rPr>
            </w:pPr>
          </w:p>
          <w:p w:rsidR="0031121C" w:rsidRPr="00EA7755" w:rsidRDefault="0031121C" w:rsidP="00EA7755">
            <w:pPr>
              <w:spacing w:before="0"/>
              <w:ind w:firstLine="0"/>
              <w:rPr>
                <w:rFonts w:ascii="Times New Roman" w:hAnsi="Times New Roman"/>
              </w:rPr>
            </w:pPr>
            <w:r w:rsidRPr="00EA7755">
              <w:rPr>
                <w:rFonts w:ascii="Times New Roman" w:hAnsi="Times New Roman"/>
              </w:rPr>
              <w:t xml:space="preserve">Надграждането на организацията на персонала и професионалната компетентност на ключовия персонал, ще окаже съществено влияние върху </w:t>
            </w:r>
            <w:r w:rsidRPr="00EA7755">
              <w:rPr>
                <w:rFonts w:ascii="Times New Roman" w:hAnsi="Times New Roman"/>
              </w:rPr>
              <w:lastRenderedPageBreak/>
              <w:t>изпълнението на поръчката. Всяка една от дейностите е обвързана с конкретни срокове за изпълнение и именно професионалната компетентност</w:t>
            </w:r>
            <w:r w:rsidR="007C3F44" w:rsidRPr="00EA7755">
              <w:rPr>
                <w:rFonts w:ascii="Times New Roman" w:hAnsi="Times New Roman"/>
                <w:lang w:val="en-US"/>
              </w:rPr>
              <w:t>,</w:t>
            </w:r>
            <w:r w:rsidRPr="00EA7755">
              <w:rPr>
                <w:rFonts w:ascii="Times New Roman" w:hAnsi="Times New Roman"/>
              </w:rPr>
              <w:t xml:space="preserve"> съчетана с опит на ключовите експерти ще допринесе за изпълнение в съответните срокове на дейностите съобразно изискванията на документацията за участие.</w:t>
            </w:r>
          </w:p>
          <w:p w:rsidR="005C33B7" w:rsidRPr="00EA7755" w:rsidRDefault="005C33B7" w:rsidP="00EA7755">
            <w:pPr>
              <w:spacing w:before="0"/>
              <w:ind w:firstLine="0"/>
              <w:rPr>
                <w:rFonts w:ascii="Times New Roman" w:hAnsi="Times New Roman"/>
              </w:rPr>
            </w:pPr>
          </w:p>
          <w:p w:rsidR="0031121C" w:rsidRPr="00EA7755" w:rsidRDefault="0031121C" w:rsidP="00EA7755">
            <w:pPr>
              <w:pStyle w:val="Heading5"/>
              <w:spacing w:before="0" w:after="0"/>
              <w:ind w:firstLine="0"/>
              <w:rPr>
                <w:rFonts w:ascii="Times New Roman" w:hAnsi="Times New Roman"/>
                <w:b w:val="0"/>
                <w:i w:val="0"/>
                <w:sz w:val="24"/>
                <w:szCs w:val="24"/>
              </w:rPr>
            </w:pPr>
            <w:r w:rsidRPr="00EA7755">
              <w:rPr>
                <w:rFonts w:ascii="Times New Roman" w:hAnsi="Times New Roman"/>
                <w:b w:val="0"/>
                <w:i w:val="0"/>
                <w:sz w:val="24"/>
                <w:szCs w:val="24"/>
              </w:rPr>
              <w:t>Преди да премине към оценка на техническите предложения на участниците комисията проверява дали същите отговарят на изискванията на Възложителя. Комисията проверява за наличието на посочени/представени от участниците:</w:t>
            </w:r>
          </w:p>
          <w:p w:rsidR="0031121C" w:rsidRPr="00EA7755" w:rsidRDefault="0031121C" w:rsidP="00EA7755">
            <w:pPr>
              <w:pStyle w:val="Heading5"/>
              <w:numPr>
                <w:ilvl w:val="0"/>
                <w:numId w:val="32"/>
              </w:numPr>
              <w:spacing w:before="0" w:after="0"/>
              <w:rPr>
                <w:rFonts w:ascii="Times New Roman" w:hAnsi="Times New Roman"/>
                <w:b w:val="0"/>
                <w:i w:val="0"/>
                <w:sz w:val="24"/>
                <w:szCs w:val="24"/>
              </w:rPr>
            </w:pPr>
            <w:r w:rsidRPr="00EA7755">
              <w:rPr>
                <w:rFonts w:ascii="Times New Roman" w:hAnsi="Times New Roman"/>
                <w:b w:val="0"/>
                <w:i w:val="0"/>
                <w:sz w:val="24"/>
                <w:szCs w:val="24"/>
              </w:rPr>
              <w:t>Попълнен образец на Техническото предложение съгласно изискванията на Възложителя;</w:t>
            </w:r>
          </w:p>
          <w:p w:rsidR="00A74CB8" w:rsidRPr="00EA7755" w:rsidRDefault="00A74CB8" w:rsidP="00EA7755">
            <w:pPr>
              <w:pStyle w:val="ListParagraph"/>
              <w:numPr>
                <w:ilvl w:val="0"/>
                <w:numId w:val="32"/>
              </w:numPr>
              <w:tabs>
                <w:tab w:val="left" w:pos="716"/>
              </w:tabs>
              <w:autoSpaceDE w:val="0"/>
              <w:autoSpaceDN w:val="0"/>
              <w:adjustRightInd w:val="0"/>
              <w:spacing w:after="0" w:line="240" w:lineRule="auto"/>
              <w:jc w:val="both"/>
              <w:rPr>
                <w:rFonts w:ascii="Times New Roman" w:eastAsia="Times New Roman" w:hAnsi="Times New Roman"/>
                <w:bCs/>
                <w:iCs/>
                <w:sz w:val="24"/>
                <w:szCs w:val="24"/>
                <w:lang w:eastAsia="bg-BG"/>
              </w:rPr>
            </w:pPr>
            <w:r w:rsidRPr="00EA7755">
              <w:rPr>
                <w:rFonts w:ascii="Times New Roman" w:eastAsia="Times New Roman" w:hAnsi="Times New Roman"/>
                <w:bCs/>
                <w:iCs/>
                <w:sz w:val="24"/>
                <w:szCs w:val="24"/>
                <w:lang w:eastAsia="bg-BG"/>
              </w:rPr>
              <w:t xml:space="preserve">Представено описание на отделните дейности и подходи за изпълнение на дейностите; </w:t>
            </w:r>
          </w:p>
          <w:p w:rsidR="0031121C" w:rsidRPr="00EA7755" w:rsidRDefault="0031121C" w:rsidP="00EA7755">
            <w:pPr>
              <w:pStyle w:val="ListParagraph1"/>
              <w:numPr>
                <w:ilvl w:val="0"/>
                <w:numId w:val="32"/>
              </w:numPr>
              <w:spacing w:after="0" w:line="240" w:lineRule="auto"/>
              <w:jc w:val="both"/>
              <w:rPr>
                <w:rFonts w:ascii="Times New Roman" w:hAnsi="Times New Roman" w:cs="Times New Roman"/>
                <w:sz w:val="24"/>
                <w:szCs w:val="24"/>
                <w:lang w:val="bg-BG"/>
              </w:rPr>
            </w:pPr>
            <w:r w:rsidRPr="00EA7755">
              <w:rPr>
                <w:rFonts w:ascii="Times New Roman" w:hAnsi="Times New Roman" w:cs="Times New Roman"/>
                <w:bCs/>
                <w:sz w:val="24"/>
                <w:szCs w:val="24"/>
                <w:lang w:val="bg-BG"/>
              </w:rPr>
              <w:t>Представена съгласно изискванията на документацията за участие</w:t>
            </w:r>
            <w:r w:rsidR="00E64FD4" w:rsidRPr="00EA7755">
              <w:rPr>
                <w:rFonts w:ascii="Times New Roman" w:hAnsi="Times New Roman" w:cs="Times New Roman"/>
                <w:bCs/>
                <w:sz w:val="24"/>
                <w:szCs w:val="24"/>
              </w:rPr>
              <w:t xml:space="preserve"> </w:t>
            </w:r>
            <w:r w:rsidRPr="00EA7755">
              <w:rPr>
                <w:rFonts w:ascii="Times New Roman" w:hAnsi="Times New Roman" w:cs="Times New Roman"/>
                <w:sz w:val="24"/>
                <w:szCs w:val="24"/>
                <w:lang w:val="bg-BG"/>
              </w:rPr>
              <w:t>„Декларация за съгласие с клаузите на приложения проект на договор“ (чл. 39, ал.</w:t>
            </w:r>
            <w:r w:rsidR="00E64FD4" w:rsidRPr="00EA7755">
              <w:rPr>
                <w:rFonts w:ascii="Times New Roman" w:hAnsi="Times New Roman" w:cs="Times New Roman"/>
                <w:sz w:val="24"/>
                <w:szCs w:val="24"/>
              </w:rPr>
              <w:t xml:space="preserve"> </w:t>
            </w:r>
            <w:r w:rsidRPr="00EA7755">
              <w:rPr>
                <w:rFonts w:ascii="Times New Roman" w:hAnsi="Times New Roman" w:cs="Times New Roman"/>
                <w:sz w:val="24"/>
                <w:szCs w:val="24"/>
                <w:lang w:val="bg-BG"/>
              </w:rPr>
              <w:t xml:space="preserve">3, т. 1, б. „в“ от ППЗОП) - </w:t>
            </w:r>
            <w:r w:rsidRPr="00EA7755">
              <w:rPr>
                <w:rFonts w:ascii="Times New Roman" w:hAnsi="Times New Roman" w:cs="Times New Roman"/>
                <w:bCs/>
                <w:i/>
                <w:sz w:val="24"/>
                <w:szCs w:val="24"/>
                <w:u w:val="single"/>
                <w:lang w:val="bg-BG"/>
              </w:rPr>
              <w:t>Образец № 4</w:t>
            </w:r>
            <w:r w:rsidRPr="00EA7755">
              <w:rPr>
                <w:rFonts w:ascii="Times New Roman" w:hAnsi="Times New Roman" w:cs="Times New Roman"/>
                <w:i/>
                <w:sz w:val="24"/>
                <w:szCs w:val="24"/>
                <w:u w:val="single"/>
                <w:lang w:val="bg-BG"/>
              </w:rPr>
              <w:t>;</w:t>
            </w:r>
          </w:p>
          <w:p w:rsidR="0031121C" w:rsidRPr="00EA7755" w:rsidRDefault="0031121C" w:rsidP="00EA7755">
            <w:pPr>
              <w:pStyle w:val="ListParagraph1"/>
              <w:numPr>
                <w:ilvl w:val="0"/>
                <w:numId w:val="32"/>
              </w:numPr>
              <w:spacing w:after="0" w:line="240" w:lineRule="auto"/>
              <w:jc w:val="both"/>
              <w:rPr>
                <w:rFonts w:ascii="Times New Roman" w:hAnsi="Times New Roman" w:cs="Times New Roman"/>
                <w:sz w:val="24"/>
                <w:szCs w:val="24"/>
                <w:lang w:val="bg-BG"/>
              </w:rPr>
            </w:pPr>
            <w:r w:rsidRPr="00EA7755">
              <w:rPr>
                <w:rFonts w:ascii="Times New Roman" w:hAnsi="Times New Roman" w:cs="Times New Roman"/>
                <w:bCs/>
                <w:sz w:val="24"/>
                <w:szCs w:val="24"/>
                <w:lang w:val="bg-BG"/>
              </w:rPr>
              <w:t xml:space="preserve">Представена съгласно изискванията на документацията за участие </w:t>
            </w:r>
            <w:r w:rsidR="00F74BAD" w:rsidRPr="00EA7755">
              <w:rPr>
                <w:rFonts w:ascii="Times New Roman" w:hAnsi="Times New Roman" w:cs="Times New Roman"/>
                <w:bCs/>
                <w:sz w:val="24"/>
                <w:szCs w:val="24"/>
              </w:rPr>
              <w:t>“</w:t>
            </w:r>
            <w:r w:rsidRPr="00EA7755">
              <w:rPr>
                <w:rFonts w:ascii="Times New Roman" w:hAnsi="Times New Roman" w:cs="Times New Roman"/>
                <w:sz w:val="24"/>
                <w:szCs w:val="24"/>
                <w:lang w:val="bg-BG"/>
              </w:rPr>
              <w:t>Декларация за срока на валидност на офертата“ (чл. 39, ал.</w:t>
            </w:r>
            <w:r w:rsidR="00F74BAD" w:rsidRPr="00EA7755">
              <w:rPr>
                <w:rFonts w:ascii="Times New Roman" w:hAnsi="Times New Roman" w:cs="Times New Roman"/>
                <w:sz w:val="24"/>
                <w:szCs w:val="24"/>
              </w:rPr>
              <w:t xml:space="preserve"> </w:t>
            </w:r>
            <w:r w:rsidRPr="00EA7755">
              <w:rPr>
                <w:rFonts w:ascii="Times New Roman" w:hAnsi="Times New Roman" w:cs="Times New Roman"/>
                <w:sz w:val="24"/>
                <w:szCs w:val="24"/>
                <w:lang w:val="bg-BG"/>
              </w:rPr>
              <w:t>3, т. 1, б. „г“ от ППЗОП) -</w:t>
            </w:r>
            <w:r w:rsidRPr="00EA7755">
              <w:rPr>
                <w:rFonts w:ascii="Times New Roman" w:hAnsi="Times New Roman" w:cs="Times New Roman"/>
                <w:bCs/>
                <w:i/>
                <w:sz w:val="24"/>
                <w:szCs w:val="24"/>
                <w:u w:val="single"/>
                <w:lang w:val="bg-BG"/>
              </w:rPr>
              <w:t xml:space="preserve"> Образец № 5</w:t>
            </w:r>
            <w:r w:rsidRPr="00EA7755">
              <w:rPr>
                <w:rFonts w:ascii="Times New Roman" w:hAnsi="Times New Roman" w:cs="Times New Roman"/>
                <w:sz w:val="24"/>
                <w:szCs w:val="24"/>
                <w:lang w:val="bg-BG"/>
              </w:rPr>
              <w:t xml:space="preserve"> ;</w:t>
            </w:r>
          </w:p>
          <w:p w:rsidR="0031121C" w:rsidRPr="00EA7755" w:rsidRDefault="0031121C" w:rsidP="00EA7755">
            <w:pPr>
              <w:pStyle w:val="ListParagraph1"/>
              <w:numPr>
                <w:ilvl w:val="0"/>
                <w:numId w:val="32"/>
              </w:numPr>
              <w:spacing w:after="0" w:line="240" w:lineRule="auto"/>
              <w:jc w:val="both"/>
              <w:rPr>
                <w:rFonts w:ascii="Times New Roman" w:hAnsi="Times New Roman" w:cs="Times New Roman"/>
                <w:i/>
                <w:sz w:val="24"/>
                <w:szCs w:val="24"/>
                <w:u w:val="single"/>
                <w:lang w:val="bg-BG"/>
              </w:rPr>
            </w:pPr>
            <w:r w:rsidRPr="00EA7755">
              <w:rPr>
                <w:rFonts w:ascii="Times New Roman" w:hAnsi="Times New Roman" w:cs="Times New Roman"/>
                <w:bCs/>
                <w:sz w:val="24"/>
                <w:szCs w:val="24"/>
                <w:lang w:val="bg-BG"/>
              </w:rPr>
              <w:t xml:space="preserve">Представена съгласно изискванията на документацията за участие </w:t>
            </w:r>
            <w:r w:rsidRPr="00EA7755">
              <w:rPr>
                <w:rFonts w:ascii="Times New Roman" w:hAnsi="Times New Roman" w:cs="Times New Roman"/>
                <w:sz w:val="24"/>
                <w:szCs w:val="24"/>
                <w:lang w:val="bg-BG"/>
              </w:rPr>
              <w:t>„Декларация, че</w:t>
            </w:r>
            <w:r w:rsidR="009417D2" w:rsidRPr="00EA7755">
              <w:rPr>
                <w:rFonts w:ascii="Times New Roman" w:hAnsi="Times New Roman" w:cs="Times New Roman"/>
                <w:sz w:val="24"/>
                <w:szCs w:val="24"/>
              </w:rPr>
              <w:t xml:space="preserve"> </w:t>
            </w:r>
            <w:r w:rsidRPr="00EA7755">
              <w:rPr>
                <w:rFonts w:ascii="Times New Roman" w:hAnsi="Times New Roman" w:cs="Times New Roman"/>
                <w:sz w:val="24"/>
                <w:szCs w:val="24"/>
                <w:lang w:val="bg-BG"/>
              </w:rPr>
              <w:t>при</w:t>
            </w:r>
            <w:r w:rsidR="009417D2" w:rsidRPr="00EA7755">
              <w:rPr>
                <w:rFonts w:ascii="Times New Roman" w:hAnsi="Times New Roman" w:cs="Times New Roman"/>
                <w:sz w:val="24"/>
                <w:szCs w:val="24"/>
              </w:rPr>
              <w:t xml:space="preserve">  </w:t>
            </w:r>
            <w:r w:rsidRPr="00EA7755">
              <w:rPr>
                <w:rFonts w:ascii="Times New Roman" w:hAnsi="Times New Roman" w:cs="Times New Roman"/>
                <w:sz w:val="24"/>
                <w:szCs w:val="24"/>
                <w:lang w:val="bg-BG"/>
              </w:rPr>
              <w:t>изготвяне</w:t>
            </w:r>
            <w:r w:rsidR="009417D2" w:rsidRPr="00EA7755">
              <w:rPr>
                <w:rFonts w:ascii="Times New Roman" w:hAnsi="Times New Roman" w:cs="Times New Roman"/>
                <w:sz w:val="24"/>
                <w:szCs w:val="24"/>
              </w:rPr>
              <w:t xml:space="preserve">  </w:t>
            </w:r>
            <w:r w:rsidRPr="00EA7755">
              <w:rPr>
                <w:rFonts w:ascii="Times New Roman" w:hAnsi="Times New Roman" w:cs="Times New Roman"/>
                <w:sz w:val="24"/>
                <w:szCs w:val="24"/>
                <w:lang w:val="bg-BG"/>
              </w:rPr>
              <w:t>на</w:t>
            </w:r>
            <w:r w:rsidR="009417D2" w:rsidRPr="00EA7755">
              <w:rPr>
                <w:rFonts w:ascii="Times New Roman" w:hAnsi="Times New Roman" w:cs="Times New Roman"/>
                <w:sz w:val="24"/>
                <w:szCs w:val="24"/>
              </w:rPr>
              <w:t xml:space="preserve"> </w:t>
            </w:r>
            <w:r w:rsidRPr="00EA7755">
              <w:rPr>
                <w:rFonts w:ascii="Times New Roman" w:hAnsi="Times New Roman" w:cs="Times New Roman"/>
                <w:sz w:val="24"/>
                <w:szCs w:val="24"/>
                <w:lang w:val="bg-BG"/>
              </w:rPr>
              <w:t>офертата</w:t>
            </w:r>
            <w:r w:rsidR="009417D2" w:rsidRPr="00EA7755">
              <w:rPr>
                <w:rFonts w:ascii="Times New Roman" w:hAnsi="Times New Roman" w:cs="Times New Roman"/>
                <w:sz w:val="24"/>
                <w:szCs w:val="24"/>
              </w:rPr>
              <w:t xml:space="preserve"> </w:t>
            </w:r>
            <w:r w:rsidRPr="00EA7755">
              <w:rPr>
                <w:rFonts w:ascii="Times New Roman" w:hAnsi="Times New Roman" w:cs="Times New Roman"/>
                <w:sz w:val="24"/>
                <w:szCs w:val="24"/>
                <w:lang w:val="bg-BG"/>
              </w:rPr>
              <w:t>са</w:t>
            </w:r>
            <w:r w:rsidR="009417D2" w:rsidRPr="00EA7755">
              <w:rPr>
                <w:rFonts w:ascii="Times New Roman" w:hAnsi="Times New Roman" w:cs="Times New Roman"/>
                <w:sz w:val="24"/>
                <w:szCs w:val="24"/>
              </w:rPr>
              <w:t xml:space="preserve"> </w:t>
            </w:r>
            <w:r w:rsidRPr="00EA7755">
              <w:rPr>
                <w:rFonts w:ascii="Times New Roman" w:hAnsi="Times New Roman" w:cs="Times New Roman"/>
                <w:sz w:val="24"/>
                <w:szCs w:val="24"/>
                <w:lang w:val="bg-BG"/>
              </w:rPr>
              <w:t>спазени</w:t>
            </w:r>
            <w:r w:rsidR="009417D2" w:rsidRPr="00EA7755">
              <w:rPr>
                <w:rFonts w:ascii="Times New Roman" w:hAnsi="Times New Roman" w:cs="Times New Roman"/>
                <w:sz w:val="24"/>
                <w:szCs w:val="24"/>
              </w:rPr>
              <w:t xml:space="preserve"> </w:t>
            </w:r>
            <w:r w:rsidRPr="00EA7755">
              <w:rPr>
                <w:rFonts w:ascii="Times New Roman" w:hAnsi="Times New Roman" w:cs="Times New Roman"/>
                <w:sz w:val="24"/>
                <w:szCs w:val="24"/>
                <w:lang w:val="bg-BG"/>
              </w:rPr>
              <w:t>задълженията, свързани с данъци и осигуровки, опазване</w:t>
            </w:r>
            <w:r w:rsidR="009417D2" w:rsidRPr="00EA7755">
              <w:rPr>
                <w:rFonts w:ascii="Times New Roman" w:hAnsi="Times New Roman" w:cs="Times New Roman"/>
                <w:sz w:val="24"/>
                <w:szCs w:val="24"/>
              </w:rPr>
              <w:t xml:space="preserve"> </w:t>
            </w:r>
            <w:r w:rsidRPr="00EA7755">
              <w:rPr>
                <w:rFonts w:ascii="Times New Roman" w:hAnsi="Times New Roman" w:cs="Times New Roman"/>
                <w:sz w:val="24"/>
                <w:szCs w:val="24"/>
                <w:lang w:val="bg-BG"/>
              </w:rPr>
              <w:t>на</w:t>
            </w:r>
            <w:r w:rsidR="009417D2" w:rsidRPr="00EA7755">
              <w:rPr>
                <w:rFonts w:ascii="Times New Roman" w:hAnsi="Times New Roman" w:cs="Times New Roman"/>
                <w:sz w:val="24"/>
                <w:szCs w:val="24"/>
              </w:rPr>
              <w:t xml:space="preserve"> </w:t>
            </w:r>
            <w:r w:rsidRPr="00EA7755">
              <w:rPr>
                <w:rFonts w:ascii="Times New Roman" w:hAnsi="Times New Roman" w:cs="Times New Roman"/>
                <w:sz w:val="24"/>
                <w:szCs w:val="24"/>
                <w:lang w:val="bg-BG"/>
              </w:rPr>
              <w:t>околната</w:t>
            </w:r>
            <w:r w:rsidR="009417D2" w:rsidRPr="00EA7755">
              <w:rPr>
                <w:rFonts w:ascii="Times New Roman" w:hAnsi="Times New Roman" w:cs="Times New Roman"/>
                <w:sz w:val="24"/>
                <w:szCs w:val="24"/>
              </w:rPr>
              <w:t xml:space="preserve"> </w:t>
            </w:r>
            <w:r w:rsidRPr="00EA7755">
              <w:rPr>
                <w:rFonts w:ascii="Times New Roman" w:hAnsi="Times New Roman" w:cs="Times New Roman"/>
                <w:sz w:val="24"/>
                <w:szCs w:val="24"/>
                <w:lang w:val="bg-BG"/>
              </w:rPr>
              <w:t>среда, закрила</w:t>
            </w:r>
            <w:r w:rsidR="009417D2" w:rsidRPr="00EA7755">
              <w:rPr>
                <w:rFonts w:ascii="Times New Roman" w:hAnsi="Times New Roman" w:cs="Times New Roman"/>
                <w:sz w:val="24"/>
                <w:szCs w:val="24"/>
              </w:rPr>
              <w:t xml:space="preserve"> </w:t>
            </w:r>
            <w:r w:rsidRPr="00EA7755">
              <w:rPr>
                <w:rFonts w:ascii="Times New Roman" w:hAnsi="Times New Roman" w:cs="Times New Roman"/>
                <w:sz w:val="24"/>
                <w:szCs w:val="24"/>
                <w:lang w:val="bg-BG"/>
              </w:rPr>
              <w:t>на</w:t>
            </w:r>
            <w:r w:rsidR="009417D2" w:rsidRPr="00EA7755">
              <w:rPr>
                <w:rFonts w:ascii="Times New Roman" w:hAnsi="Times New Roman" w:cs="Times New Roman"/>
                <w:sz w:val="24"/>
                <w:szCs w:val="24"/>
              </w:rPr>
              <w:t xml:space="preserve"> </w:t>
            </w:r>
            <w:r w:rsidRPr="00EA7755">
              <w:rPr>
                <w:rFonts w:ascii="Times New Roman" w:hAnsi="Times New Roman" w:cs="Times New Roman"/>
                <w:sz w:val="24"/>
                <w:szCs w:val="24"/>
                <w:lang w:val="bg-BG"/>
              </w:rPr>
              <w:t>заетостта и условията</w:t>
            </w:r>
            <w:r w:rsidR="009417D2" w:rsidRPr="00EA7755">
              <w:rPr>
                <w:rFonts w:ascii="Times New Roman" w:hAnsi="Times New Roman" w:cs="Times New Roman"/>
                <w:sz w:val="24"/>
                <w:szCs w:val="24"/>
              </w:rPr>
              <w:t xml:space="preserve"> </w:t>
            </w:r>
            <w:r w:rsidRPr="00EA7755">
              <w:rPr>
                <w:rFonts w:ascii="Times New Roman" w:hAnsi="Times New Roman" w:cs="Times New Roman"/>
                <w:sz w:val="24"/>
                <w:szCs w:val="24"/>
                <w:lang w:val="bg-BG"/>
              </w:rPr>
              <w:t>на</w:t>
            </w:r>
            <w:r w:rsidR="009417D2" w:rsidRPr="00EA7755">
              <w:rPr>
                <w:rFonts w:ascii="Times New Roman" w:hAnsi="Times New Roman" w:cs="Times New Roman"/>
                <w:sz w:val="24"/>
                <w:szCs w:val="24"/>
              </w:rPr>
              <w:t xml:space="preserve"> </w:t>
            </w:r>
            <w:r w:rsidRPr="00EA7755">
              <w:rPr>
                <w:rFonts w:ascii="Times New Roman" w:hAnsi="Times New Roman" w:cs="Times New Roman"/>
                <w:sz w:val="24"/>
                <w:szCs w:val="24"/>
                <w:lang w:val="bg-BG"/>
              </w:rPr>
              <w:t>труд“ (чл. 39, ал.</w:t>
            </w:r>
            <w:r w:rsidR="00D4771F" w:rsidRPr="00EA7755">
              <w:rPr>
                <w:rFonts w:ascii="Times New Roman" w:hAnsi="Times New Roman" w:cs="Times New Roman"/>
                <w:sz w:val="24"/>
                <w:szCs w:val="24"/>
              </w:rPr>
              <w:t xml:space="preserve"> </w:t>
            </w:r>
            <w:r w:rsidRPr="00EA7755">
              <w:rPr>
                <w:rFonts w:ascii="Times New Roman" w:hAnsi="Times New Roman" w:cs="Times New Roman"/>
                <w:sz w:val="24"/>
                <w:szCs w:val="24"/>
                <w:lang w:val="bg-BG"/>
              </w:rPr>
              <w:t xml:space="preserve">3, т. 1, б. „д“ от ППЗОП) - </w:t>
            </w:r>
            <w:r w:rsidRPr="00EA7755">
              <w:rPr>
                <w:rFonts w:ascii="Times New Roman" w:hAnsi="Times New Roman" w:cs="Times New Roman"/>
                <w:bCs/>
                <w:i/>
                <w:sz w:val="24"/>
                <w:szCs w:val="24"/>
                <w:u w:val="single"/>
                <w:lang w:val="bg-BG"/>
              </w:rPr>
              <w:t>Образец № 6</w:t>
            </w:r>
            <w:r w:rsidRPr="00EA7755">
              <w:rPr>
                <w:rFonts w:ascii="Times New Roman" w:hAnsi="Times New Roman" w:cs="Times New Roman"/>
                <w:i/>
                <w:sz w:val="24"/>
                <w:szCs w:val="24"/>
                <w:u w:val="single"/>
                <w:lang w:val="bg-BG"/>
              </w:rPr>
              <w:t>.</w:t>
            </w:r>
          </w:p>
          <w:p w:rsidR="0031121C" w:rsidRPr="00EA7755" w:rsidRDefault="0031121C" w:rsidP="00EA7755">
            <w:pPr>
              <w:pStyle w:val="ListParagraph1"/>
              <w:numPr>
                <w:ilvl w:val="0"/>
                <w:numId w:val="32"/>
              </w:numPr>
              <w:spacing w:after="0" w:line="240" w:lineRule="auto"/>
              <w:jc w:val="both"/>
              <w:rPr>
                <w:rFonts w:ascii="Times New Roman" w:hAnsi="Times New Roman" w:cs="Times New Roman"/>
                <w:sz w:val="24"/>
                <w:szCs w:val="24"/>
                <w:lang w:val="bg-BG"/>
              </w:rPr>
            </w:pPr>
            <w:r w:rsidRPr="00EA7755">
              <w:rPr>
                <w:rFonts w:ascii="Times New Roman" w:hAnsi="Times New Roman" w:cs="Times New Roman"/>
                <w:bCs/>
                <w:sz w:val="24"/>
                <w:szCs w:val="24"/>
                <w:lang w:val="bg-BG"/>
              </w:rPr>
              <w:t xml:space="preserve">Представена съгласно изискванията на документацията за участие </w:t>
            </w:r>
            <w:r w:rsidRPr="00EA7755">
              <w:rPr>
                <w:rFonts w:ascii="Times New Roman" w:hAnsi="Times New Roman" w:cs="Times New Roman"/>
                <w:sz w:val="24"/>
                <w:szCs w:val="24"/>
                <w:lang w:val="bg-BG"/>
              </w:rPr>
              <w:t>Декларация</w:t>
            </w:r>
            <w:r w:rsidR="00D4771F" w:rsidRPr="00EA7755">
              <w:rPr>
                <w:rFonts w:ascii="Times New Roman" w:hAnsi="Times New Roman" w:cs="Times New Roman"/>
                <w:sz w:val="24"/>
                <w:szCs w:val="24"/>
              </w:rPr>
              <w:t xml:space="preserve"> </w:t>
            </w:r>
            <w:r w:rsidRPr="00EA7755">
              <w:rPr>
                <w:rFonts w:ascii="Times New Roman" w:hAnsi="Times New Roman" w:cs="Times New Roman"/>
                <w:sz w:val="24"/>
                <w:szCs w:val="24"/>
                <w:lang w:val="bg-BG"/>
              </w:rPr>
              <w:t>за</w:t>
            </w:r>
            <w:r w:rsidR="00D4771F" w:rsidRPr="00EA7755">
              <w:rPr>
                <w:rFonts w:ascii="Times New Roman" w:hAnsi="Times New Roman" w:cs="Times New Roman"/>
                <w:sz w:val="24"/>
                <w:szCs w:val="24"/>
              </w:rPr>
              <w:t xml:space="preserve"> </w:t>
            </w:r>
            <w:r w:rsidR="00906CD2" w:rsidRPr="00EA7755">
              <w:rPr>
                <w:rFonts w:ascii="Times New Roman" w:hAnsi="Times New Roman" w:cs="Times New Roman"/>
                <w:sz w:val="24"/>
                <w:szCs w:val="24"/>
                <w:lang w:val="bg-BG"/>
              </w:rPr>
              <w:t>почтеност</w:t>
            </w:r>
            <w:r w:rsidRPr="00EA7755">
              <w:rPr>
                <w:rFonts w:ascii="Times New Roman" w:hAnsi="Times New Roman" w:cs="Times New Roman"/>
                <w:sz w:val="24"/>
                <w:szCs w:val="24"/>
                <w:lang w:val="bg-BG"/>
              </w:rPr>
              <w:t xml:space="preserve"> и безпристрастност</w:t>
            </w:r>
            <w:r w:rsidR="00D4771F" w:rsidRPr="00EA7755">
              <w:rPr>
                <w:rFonts w:ascii="Times New Roman" w:hAnsi="Times New Roman" w:cs="Times New Roman"/>
                <w:sz w:val="24"/>
                <w:szCs w:val="24"/>
              </w:rPr>
              <w:t xml:space="preserve"> </w:t>
            </w:r>
            <w:r w:rsidRPr="00EA7755">
              <w:rPr>
                <w:rFonts w:ascii="Times New Roman" w:hAnsi="Times New Roman" w:cs="Times New Roman"/>
                <w:i/>
                <w:sz w:val="24"/>
                <w:szCs w:val="24"/>
                <w:u w:val="single"/>
                <w:lang w:val="bg-BG"/>
              </w:rPr>
              <w:t>(Образец № 7).</w:t>
            </w:r>
          </w:p>
          <w:p w:rsidR="0031121C" w:rsidRPr="00042FD2" w:rsidRDefault="0031121C" w:rsidP="00EA7755">
            <w:pPr>
              <w:pStyle w:val="ListParagraph1"/>
              <w:numPr>
                <w:ilvl w:val="0"/>
                <w:numId w:val="32"/>
              </w:numPr>
              <w:spacing w:after="0" w:line="240" w:lineRule="auto"/>
              <w:jc w:val="both"/>
              <w:rPr>
                <w:rFonts w:ascii="Times New Roman" w:hAnsi="Times New Roman" w:cs="Times New Roman"/>
                <w:i/>
                <w:sz w:val="24"/>
                <w:szCs w:val="24"/>
                <w:u w:val="single"/>
                <w:lang w:val="bg-BG"/>
              </w:rPr>
            </w:pPr>
            <w:r w:rsidRPr="00EA7755">
              <w:rPr>
                <w:rFonts w:ascii="Times New Roman" w:hAnsi="Times New Roman" w:cs="Times New Roman"/>
                <w:sz w:val="24"/>
                <w:szCs w:val="24"/>
                <w:lang w:val="bg-BG"/>
              </w:rPr>
              <w:t>Представени доказателства за изискуемото образование и опит на ключовите и не ключови експерти;</w:t>
            </w:r>
          </w:p>
          <w:p w:rsidR="00042FD2" w:rsidRDefault="00042FD2" w:rsidP="00042FD2">
            <w:pPr>
              <w:pStyle w:val="ListParagraph1"/>
              <w:spacing w:after="0" w:line="240" w:lineRule="auto"/>
              <w:jc w:val="both"/>
              <w:rPr>
                <w:rFonts w:ascii="Times New Roman" w:hAnsi="Times New Roman" w:cs="Times New Roman"/>
                <w:sz w:val="24"/>
                <w:szCs w:val="24"/>
                <w:lang w:val="bg-BG"/>
              </w:rPr>
            </w:pPr>
          </w:p>
          <w:p w:rsidR="00042FD2" w:rsidRPr="00EA7755" w:rsidRDefault="00042FD2" w:rsidP="00042FD2">
            <w:pPr>
              <w:pStyle w:val="ListParagraph1"/>
              <w:spacing w:after="0" w:line="240" w:lineRule="auto"/>
              <w:jc w:val="both"/>
              <w:rPr>
                <w:rFonts w:ascii="Times New Roman" w:hAnsi="Times New Roman" w:cs="Times New Roman"/>
                <w:i/>
                <w:sz w:val="24"/>
                <w:szCs w:val="24"/>
                <w:u w:val="single"/>
                <w:lang w:val="bg-BG"/>
              </w:rPr>
            </w:pPr>
          </w:p>
          <w:p w:rsidR="0031121C" w:rsidRPr="00EA7755" w:rsidRDefault="003B6FD0" w:rsidP="00EA7755">
            <w:pPr>
              <w:widowControl w:val="0"/>
              <w:autoSpaceDE w:val="0"/>
              <w:autoSpaceDN w:val="0"/>
              <w:adjustRightInd w:val="0"/>
              <w:spacing w:before="0"/>
              <w:ind w:firstLine="0"/>
              <w:rPr>
                <w:rFonts w:ascii="Times New Roman" w:hAnsi="Times New Roman"/>
              </w:rPr>
            </w:pPr>
            <w:r w:rsidRPr="00EA7755">
              <w:rPr>
                <w:rFonts w:ascii="Times New Roman" w:hAnsi="Times New Roman"/>
              </w:rPr>
              <w:t>В случай</w:t>
            </w:r>
            <w:r w:rsidR="0031121C" w:rsidRPr="00EA7755">
              <w:rPr>
                <w:rFonts w:ascii="Times New Roman" w:hAnsi="Times New Roman"/>
              </w:rPr>
              <w:t xml:space="preserve"> че участникът не е попълнил образеца на техническото предложение, съгласно изискванията на Възложителя</w:t>
            </w:r>
            <w:r w:rsidR="004D7084" w:rsidRPr="00EA7755">
              <w:rPr>
                <w:rFonts w:ascii="Times New Roman" w:hAnsi="Times New Roman"/>
              </w:rPr>
              <w:t>т</w:t>
            </w:r>
            <w:r w:rsidR="0031121C" w:rsidRPr="00EA7755">
              <w:rPr>
                <w:rFonts w:ascii="Times New Roman" w:hAnsi="Times New Roman"/>
              </w:rPr>
              <w:t xml:space="preserve"> и/или не е представил някой от изискуемите документи, съгласно изискванията на документацията за участие, ще бъде предложен за отстраняване!</w:t>
            </w:r>
          </w:p>
          <w:p w:rsidR="00EF68E8" w:rsidRPr="00EA7755" w:rsidRDefault="00EF68E8" w:rsidP="00EA7755">
            <w:pPr>
              <w:widowControl w:val="0"/>
              <w:autoSpaceDE w:val="0"/>
              <w:autoSpaceDN w:val="0"/>
              <w:adjustRightInd w:val="0"/>
              <w:spacing w:before="0"/>
              <w:ind w:firstLine="0"/>
              <w:rPr>
                <w:rFonts w:ascii="Times New Roman" w:hAnsi="Times New Roman"/>
              </w:rPr>
            </w:pPr>
            <w:r w:rsidRPr="00EA7755">
              <w:rPr>
                <w:rFonts w:ascii="Times New Roman" w:hAnsi="Times New Roman"/>
              </w:rPr>
              <w:t>На следващо място, ще бъде предложен за отстраняване участник, в чието Техническо предложение при описанието на отделните дейности и подходи за изпълнението им има текстове, показващи предназначение на разработката към друга обществена поръчка (назоваване на друг Възложител, други дейности извън обхвата на поръчката и др.) или водят до вътрешно противоречие.</w:t>
            </w:r>
          </w:p>
          <w:p w:rsidR="0031121C" w:rsidRPr="00EA7755" w:rsidRDefault="0031121C" w:rsidP="00EA7755">
            <w:pPr>
              <w:autoSpaceDE w:val="0"/>
              <w:autoSpaceDN w:val="0"/>
              <w:adjustRightInd w:val="0"/>
              <w:spacing w:before="0"/>
              <w:ind w:firstLine="0"/>
              <w:rPr>
                <w:rFonts w:ascii="Times New Roman" w:hAnsi="Times New Roman"/>
              </w:rPr>
            </w:pPr>
            <w:r w:rsidRPr="00EA7755">
              <w:rPr>
                <w:rFonts w:ascii="Times New Roman" w:hAnsi="Times New Roman"/>
              </w:rPr>
              <w:t xml:space="preserve">Комисията предлага за отстраняване от процедурата участник, който е представил оферта, която не отговаря на предварително обявените условия на възложителя. </w:t>
            </w:r>
          </w:p>
          <w:p w:rsidR="0031121C" w:rsidRPr="00EA7755" w:rsidRDefault="0031121C" w:rsidP="00EA7755">
            <w:pPr>
              <w:widowControl w:val="0"/>
              <w:autoSpaceDE w:val="0"/>
              <w:autoSpaceDN w:val="0"/>
              <w:adjustRightInd w:val="0"/>
              <w:spacing w:before="0"/>
              <w:ind w:firstLine="0"/>
              <w:rPr>
                <w:rFonts w:ascii="Times New Roman" w:hAnsi="Times New Roman"/>
              </w:rPr>
            </w:pPr>
            <w:r w:rsidRPr="00EA7755">
              <w:rPr>
                <w:rFonts w:ascii="Times New Roman" w:hAnsi="Times New Roman"/>
              </w:rPr>
              <w:t>По отношение офертите на участниците, които отговарят на изисквания на възложителя се прилага методиката за оценка.</w:t>
            </w:r>
          </w:p>
          <w:p w:rsidR="0031121C" w:rsidRPr="00EA7755" w:rsidRDefault="0031121C" w:rsidP="00EA7755">
            <w:pPr>
              <w:spacing w:before="0"/>
              <w:ind w:firstLine="0"/>
              <w:rPr>
                <w:rFonts w:ascii="Times New Roman" w:hAnsi="Times New Roman"/>
              </w:rPr>
            </w:pPr>
            <w:r w:rsidRPr="00EA7755">
              <w:rPr>
                <w:rFonts w:ascii="Times New Roman" w:hAnsi="Times New Roman"/>
                <w:b/>
              </w:rPr>
              <w:t>1.</w:t>
            </w:r>
            <w:r w:rsidR="00E4600E" w:rsidRPr="00EA7755">
              <w:rPr>
                <w:rFonts w:ascii="Times New Roman" w:hAnsi="Times New Roman"/>
                <w:b/>
                <w:lang w:val="en-US"/>
              </w:rPr>
              <w:t xml:space="preserve"> </w:t>
            </w:r>
            <w:r w:rsidR="00AB5150" w:rsidRPr="00EA7755">
              <w:rPr>
                <w:rFonts w:ascii="Times New Roman" w:hAnsi="Times New Roman"/>
                <w:b/>
              </w:rPr>
              <w:t xml:space="preserve">Показател „Техническа оценка“ /ТО/ - </w:t>
            </w:r>
            <w:r w:rsidRPr="00EA7755">
              <w:rPr>
                <w:rFonts w:ascii="Times New Roman" w:hAnsi="Times New Roman"/>
                <w:b/>
              </w:rPr>
              <w:t xml:space="preserve">„Организация и професионална компетентност на </w:t>
            </w:r>
            <w:r w:rsidR="0012086C" w:rsidRPr="00EA7755">
              <w:rPr>
                <w:rFonts w:ascii="Times New Roman" w:hAnsi="Times New Roman"/>
                <w:b/>
              </w:rPr>
              <w:t>персонала</w:t>
            </w:r>
            <w:r w:rsidRPr="00EA7755">
              <w:rPr>
                <w:rFonts w:ascii="Times New Roman" w:hAnsi="Times New Roman"/>
                <w:b/>
              </w:rPr>
              <w:t xml:space="preserve"> за изпълнение на поръчката”</w:t>
            </w:r>
            <w:r w:rsidR="00017B87" w:rsidRPr="00EA7755">
              <w:rPr>
                <w:rFonts w:ascii="Times New Roman" w:hAnsi="Times New Roman"/>
                <w:b/>
              </w:rPr>
              <w:t xml:space="preserve"> </w:t>
            </w:r>
            <w:r w:rsidR="00683F3E" w:rsidRPr="00EA7755">
              <w:rPr>
                <w:rFonts w:ascii="Times New Roman" w:hAnsi="Times New Roman"/>
                <w:b/>
              </w:rPr>
              <w:t xml:space="preserve"> </w:t>
            </w:r>
            <w:r w:rsidR="00017B87" w:rsidRPr="00EA7755">
              <w:rPr>
                <w:rFonts w:ascii="Times New Roman" w:hAnsi="Times New Roman"/>
                <w:b/>
              </w:rPr>
              <w:t>- максимално - 10</w:t>
            </w:r>
            <w:r w:rsidRPr="00EA7755">
              <w:rPr>
                <w:rFonts w:ascii="Times New Roman" w:hAnsi="Times New Roman"/>
                <w:b/>
              </w:rPr>
              <w:t>0 точки.</w:t>
            </w:r>
          </w:p>
          <w:p w:rsidR="0031121C" w:rsidRPr="00EA7755" w:rsidRDefault="00AB5150" w:rsidP="00EA7755">
            <w:pPr>
              <w:spacing w:before="0"/>
              <w:ind w:firstLine="0"/>
              <w:outlineLvl w:val="0"/>
              <w:rPr>
                <w:rFonts w:ascii="Times New Roman" w:hAnsi="Times New Roman"/>
              </w:rPr>
            </w:pPr>
            <w:r w:rsidRPr="00EA7755">
              <w:rPr>
                <w:rFonts w:ascii="Times New Roman" w:hAnsi="Times New Roman"/>
              </w:rPr>
              <w:t xml:space="preserve">Оценката на </w:t>
            </w:r>
            <w:r w:rsidR="0031121C" w:rsidRPr="00EA7755">
              <w:rPr>
                <w:rFonts w:ascii="Times New Roman" w:hAnsi="Times New Roman"/>
              </w:rPr>
              <w:t>показател</w:t>
            </w:r>
            <w:r w:rsidR="0012086C" w:rsidRPr="00EA7755">
              <w:rPr>
                <w:rFonts w:ascii="Times New Roman" w:hAnsi="Times New Roman"/>
                <w:lang w:val="en-US"/>
              </w:rPr>
              <w:t xml:space="preserve"> </w:t>
            </w:r>
            <w:r w:rsidR="0031121C" w:rsidRPr="00EA7755">
              <w:rPr>
                <w:rFonts w:ascii="Times New Roman" w:hAnsi="Times New Roman"/>
                <w:b/>
              </w:rPr>
              <w:t>ТО</w:t>
            </w:r>
            <w:r w:rsidR="0031121C" w:rsidRPr="00EA7755">
              <w:rPr>
                <w:rFonts w:ascii="Times New Roman" w:hAnsi="Times New Roman"/>
              </w:rPr>
              <w:t xml:space="preserve"> за Техническа оценка за надграждане </w:t>
            </w:r>
            <w:r w:rsidR="00C17EA1" w:rsidRPr="00EA7755">
              <w:rPr>
                <w:rFonts w:ascii="Times New Roman" w:hAnsi="Times New Roman"/>
              </w:rPr>
              <w:t>на</w:t>
            </w:r>
            <w:r w:rsidR="0031121C" w:rsidRPr="00EA7755">
              <w:rPr>
                <w:rFonts w:ascii="Times New Roman" w:hAnsi="Times New Roman"/>
              </w:rPr>
              <w:t xml:space="preserve"> организация</w:t>
            </w:r>
            <w:r w:rsidR="00C17EA1" w:rsidRPr="00EA7755">
              <w:rPr>
                <w:rFonts w:ascii="Times New Roman" w:hAnsi="Times New Roman"/>
              </w:rPr>
              <w:t>та</w:t>
            </w:r>
            <w:r w:rsidR="0031121C" w:rsidRPr="00EA7755">
              <w:rPr>
                <w:rFonts w:ascii="Times New Roman" w:hAnsi="Times New Roman"/>
              </w:rPr>
              <w:t xml:space="preserve"> и професионална</w:t>
            </w:r>
            <w:r w:rsidR="00C17EA1" w:rsidRPr="00EA7755">
              <w:rPr>
                <w:rFonts w:ascii="Times New Roman" w:hAnsi="Times New Roman"/>
              </w:rPr>
              <w:t>та</w:t>
            </w:r>
            <w:r w:rsidR="0031121C" w:rsidRPr="00EA7755">
              <w:rPr>
                <w:rFonts w:ascii="Times New Roman" w:hAnsi="Times New Roman"/>
              </w:rPr>
              <w:t xml:space="preserve"> компетентност на персонала</w:t>
            </w:r>
            <w:r w:rsidR="00C91762" w:rsidRPr="00EA7755">
              <w:rPr>
                <w:rFonts w:ascii="Times New Roman" w:hAnsi="Times New Roman"/>
              </w:rPr>
              <w:t xml:space="preserve">, </w:t>
            </w:r>
            <w:r w:rsidR="00C17EA1" w:rsidRPr="00EA7755">
              <w:rPr>
                <w:rFonts w:ascii="Times New Roman" w:hAnsi="Times New Roman"/>
              </w:rPr>
              <w:t xml:space="preserve">в съответствие с </w:t>
            </w:r>
            <w:r w:rsidR="0031121C" w:rsidRPr="00EA7755">
              <w:rPr>
                <w:rFonts w:ascii="Times New Roman" w:hAnsi="Times New Roman"/>
              </w:rPr>
              <w:t>Раздел ІІІ „Експертен състав” от Техническата спецификация се извършва, както следва:</w:t>
            </w:r>
          </w:p>
          <w:p w:rsidR="00C17EA1" w:rsidRPr="00EA7755" w:rsidRDefault="00C17EA1" w:rsidP="00EA7755">
            <w:pPr>
              <w:spacing w:before="0"/>
              <w:ind w:firstLine="0"/>
              <w:outlineLvl w:val="0"/>
              <w:rPr>
                <w:rFonts w:ascii="Times New Roman" w:hAnsi="Times New Roman"/>
              </w:rPr>
            </w:pPr>
          </w:p>
          <w:p w:rsidR="0031121C" w:rsidRPr="00EA7755" w:rsidRDefault="0031121C" w:rsidP="00EA7755">
            <w:pPr>
              <w:spacing w:before="0"/>
              <w:ind w:firstLine="0"/>
              <w:outlineLvl w:val="0"/>
              <w:rPr>
                <w:rFonts w:ascii="Times New Roman" w:hAnsi="Times New Roman"/>
                <w:b/>
                <w:i/>
              </w:rPr>
            </w:pPr>
            <w:r w:rsidRPr="00EA7755">
              <w:rPr>
                <w:rFonts w:ascii="Times New Roman" w:hAnsi="Times New Roman"/>
                <w:b/>
                <w:i/>
              </w:rPr>
              <w:t>Таблица 1:</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3"/>
              <w:gridCol w:w="110"/>
              <w:gridCol w:w="1259"/>
            </w:tblGrid>
            <w:tr w:rsidR="0031121C" w:rsidRPr="00EA7755" w:rsidTr="000D0D56">
              <w:trPr>
                <w:trHeight w:val="547"/>
              </w:trPr>
              <w:tc>
                <w:tcPr>
                  <w:tcW w:w="4343" w:type="dxa"/>
                  <w:gridSpan w:val="2"/>
                  <w:vAlign w:val="center"/>
                </w:tcPr>
                <w:p w:rsidR="0031121C" w:rsidRPr="00EA7755" w:rsidRDefault="0031121C" w:rsidP="00EA7755">
                  <w:pPr>
                    <w:pStyle w:val="BodyTextIndent2"/>
                    <w:tabs>
                      <w:tab w:val="left" w:pos="0"/>
                      <w:tab w:val="left" w:pos="1211"/>
                    </w:tabs>
                    <w:spacing w:after="0" w:line="240" w:lineRule="auto"/>
                    <w:ind w:left="0"/>
                    <w:jc w:val="center"/>
                    <w:rPr>
                      <w:b/>
                      <w:bCs/>
                      <w:i/>
                    </w:rPr>
                  </w:pPr>
                  <w:r w:rsidRPr="00EA7755">
                    <w:rPr>
                      <w:b/>
                      <w:bCs/>
                      <w:i/>
                    </w:rPr>
                    <w:t>Ключов експерт „Ръководител на екипа”</w:t>
                  </w:r>
                </w:p>
                <w:p w:rsidR="0031121C" w:rsidRPr="00EA7755" w:rsidRDefault="0031121C" w:rsidP="00EA7755">
                  <w:pPr>
                    <w:pStyle w:val="Default"/>
                    <w:jc w:val="both"/>
                    <w:rPr>
                      <w:rFonts w:ascii="Times New Roman" w:hAnsi="Times New Roman" w:cs="Times New Roman"/>
                      <w:b/>
                      <w:bCs/>
                      <w:highlight w:val="yellow"/>
                      <w:lang w:val="bg-BG"/>
                    </w:rPr>
                  </w:pPr>
                  <w:r w:rsidRPr="00EA7755">
                    <w:rPr>
                      <w:rFonts w:ascii="Times New Roman" w:hAnsi="Times New Roman" w:cs="Times New Roman"/>
                      <w:b/>
                      <w:bCs/>
                      <w:lang w:val="bg-BG"/>
                    </w:rPr>
                    <w:t>Представеното</w:t>
                  </w:r>
                  <w:r w:rsidR="0012086C" w:rsidRPr="00EA7755">
                    <w:rPr>
                      <w:rFonts w:ascii="Times New Roman" w:hAnsi="Times New Roman" w:cs="Times New Roman"/>
                      <w:b/>
                      <w:bCs/>
                    </w:rPr>
                    <w:t xml:space="preserve"> </w:t>
                  </w:r>
                  <w:r w:rsidRPr="00EA7755">
                    <w:rPr>
                      <w:rFonts w:ascii="Times New Roman" w:hAnsi="Times New Roman" w:cs="Times New Roman"/>
                      <w:b/>
                      <w:bCs/>
                      <w:lang w:val="bg-BG"/>
                    </w:rPr>
                    <w:t>от</w:t>
                  </w:r>
                  <w:r w:rsidR="0012086C" w:rsidRPr="00EA7755">
                    <w:rPr>
                      <w:rFonts w:ascii="Times New Roman" w:hAnsi="Times New Roman" w:cs="Times New Roman"/>
                      <w:b/>
                      <w:bCs/>
                    </w:rPr>
                    <w:t xml:space="preserve"> </w:t>
                  </w:r>
                  <w:r w:rsidRPr="00EA7755">
                    <w:rPr>
                      <w:rFonts w:ascii="Times New Roman" w:hAnsi="Times New Roman" w:cs="Times New Roman"/>
                      <w:b/>
                      <w:bCs/>
                      <w:lang w:val="bg-BG"/>
                    </w:rPr>
                    <w:t>участника</w:t>
                  </w:r>
                  <w:r w:rsidR="0012086C" w:rsidRPr="00EA7755">
                    <w:rPr>
                      <w:rFonts w:ascii="Times New Roman" w:hAnsi="Times New Roman" w:cs="Times New Roman"/>
                      <w:b/>
                      <w:bCs/>
                    </w:rPr>
                    <w:t xml:space="preserve"> </w:t>
                  </w:r>
                  <w:r w:rsidRPr="00EA7755">
                    <w:rPr>
                      <w:rFonts w:ascii="Times New Roman" w:hAnsi="Times New Roman" w:cs="Times New Roman"/>
                      <w:b/>
                      <w:bCs/>
                      <w:lang w:val="bg-BG"/>
                    </w:rPr>
                    <w:t>техническо</w:t>
                  </w:r>
                  <w:r w:rsidR="0012086C" w:rsidRPr="00EA7755">
                    <w:rPr>
                      <w:rFonts w:ascii="Times New Roman" w:hAnsi="Times New Roman" w:cs="Times New Roman"/>
                      <w:b/>
                      <w:bCs/>
                    </w:rPr>
                    <w:t xml:space="preserve"> </w:t>
                  </w:r>
                  <w:r w:rsidRPr="00EA7755">
                    <w:rPr>
                      <w:rFonts w:ascii="Times New Roman" w:hAnsi="Times New Roman" w:cs="Times New Roman"/>
                      <w:b/>
                      <w:bCs/>
                      <w:lang w:val="bg-BG"/>
                    </w:rPr>
                    <w:t>предложение</w:t>
                  </w:r>
                  <w:r w:rsidR="0012086C" w:rsidRPr="00EA7755">
                    <w:rPr>
                      <w:rFonts w:ascii="Times New Roman" w:hAnsi="Times New Roman" w:cs="Times New Roman"/>
                      <w:b/>
                      <w:bCs/>
                    </w:rPr>
                    <w:t xml:space="preserve"> </w:t>
                  </w:r>
                  <w:r w:rsidRPr="00EA7755">
                    <w:rPr>
                      <w:rFonts w:ascii="Times New Roman" w:hAnsi="Times New Roman" w:cs="Times New Roman"/>
                      <w:b/>
                      <w:bCs/>
                      <w:lang w:val="bg-BG"/>
                    </w:rPr>
                    <w:t>отговаря</w:t>
                  </w:r>
                  <w:r w:rsidR="0012086C" w:rsidRPr="00EA7755">
                    <w:rPr>
                      <w:rFonts w:ascii="Times New Roman" w:hAnsi="Times New Roman" w:cs="Times New Roman"/>
                      <w:b/>
                      <w:bCs/>
                    </w:rPr>
                    <w:t xml:space="preserve"> </w:t>
                  </w:r>
                  <w:r w:rsidRPr="00EA7755">
                    <w:rPr>
                      <w:rFonts w:ascii="Times New Roman" w:hAnsi="Times New Roman" w:cs="Times New Roman"/>
                      <w:b/>
                      <w:bCs/>
                      <w:lang w:val="bg-BG"/>
                    </w:rPr>
                    <w:t>на</w:t>
                  </w:r>
                  <w:r w:rsidR="0012086C" w:rsidRPr="00EA7755">
                    <w:rPr>
                      <w:rFonts w:ascii="Times New Roman" w:hAnsi="Times New Roman" w:cs="Times New Roman"/>
                      <w:b/>
                      <w:bCs/>
                    </w:rPr>
                    <w:t xml:space="preserve"> </w:t>
                  </w:r>
                  <w:r w:rsidRPr="00EA7755">
                    <w:rPr>
                      <w:rFonts w:ascii="Times New Roman" w:hAnsi="Times New Roman" w:cs="Times New Roman"/>
                      <w:b/>
                      <w:bCs/>
                      <w:lang w:val="bg-BG"/>
                    </w:rPr>
                    <w:t>изискванията</w:t>
                  </w:r>
                  <w:r w:rsidR="0012086C" w:rsidRPr="00EA7755">
                    <w:rPr>
                      <w:rFonts w:ascii="Times New Roman" w:hAnsi="Times New Roman" w:cs="Times New Roman"/>
                      <w:b/>
                      <w:bCs/>
                    </w:rPr>
                    <w:t xml:space="preserve"> </w:t>
                  </w:r>
                  <w:r w:rsidRPr="00EA7755">
                    <w:rPr>
                      <w:rFonts w:ascii="Times New Roman" w:hAnsi="Times New Roman" w:cs="Times New Roman"/>
                      <w:b/>
                      <w:bCs/>
                      <w:lang w:val="bg-BG"/>
                    </w:rPr>
                    <w:t>на</w:t>
                  </w:r>
                  <w:r w:rsidR="0012086C" w:rsidRPr="00EA7755">
                    <w:rPr>
                      <w:rFonts w:ascii="Times New Roman" w:hAnsi="Times New Roman" w:cs="Times New Roman"/>
                      <w:b/>
                      <w:bCs/>
                    </w:rPr>
                    <w:t xml:space="preserve"> </w:t>
                  </w:r>
                  <w:r w:rsidRPr="00EA7755">
                    <w:rPr>
                      <w:rFonts w:ascii="Times New Roman" w:hAnsi="Times New Roman" w:cs="Times New Roman"/>
                      <w:b/>
                      <w:bCs/>
                      <w:lang w:val="bg-BG"/>
                    </w:rPr>
                    <w:t>Възложителя, посочени в Техническата</w:t>
                  </w:r>
                  <w:r w:rsidR="0012086C" w:rsidRPr="00EA7755">
                    <w:rPr>
                      <w:rFonts w:ascii="Times New Roman" w:hAnsi="Times New Roman" w:cs="Times New Roman"/>
                      <w:b/>
                      <w:bCs/>
                    </w:rPr>
                    <w:t xml:space="preserve"> </w:t>
                  </w:r>
                  <w:r w:rsidRPr="00EA7755">
                    <w:rPr>
                      <w:rFonts w:ascii="Times New Roman" w:hAnsi="Times New Roman" w:cs="Times New Roman"/>
                      <w:b/>
                      <w:bCs/>
                      <w:lang w:val="bg-BG"/>
                    </w:rPr>
                    <w:t>спецификация и я</w:t>
                  </w:r>
                  <w:r w:rsidR="0012086C" w:rsidRPr="00EA7755">
                    <w:rPr>
                      <w:rFonts w:ascii="Times New Roman" w:hAnsi="Times New Roman" w:cs="Times New Roman"/>
                      <w:b/>
                      <w:bCs/>
                    </w:rPr>
                    <w:t xml:space="preserve"> </w:t>
                  </w:r>
                  <w:r w:rsidRPr="00EA7755">
                    <w:rPr>
                      <w:rFonts w:ascii="Times New Roman" w:hAnsi="Times New Roman" w:cs="Times New Roman"/>
                      <w:b/>
                      <w:bCs/>
                      <w:lang w:val="bg-BG"/>
                    </w:rPr>
                    <w:t>надгражда, когато</w:t>
                  </w:r>
                  <w:r w:rsidR="0012086C" w:rsidRPr="00EA7755">
                    <w:rPr>
                      <w:rFonts w:ascii="Times New Roman" w:hAnsi="Times New Roman" w:cs="Times New Roman"/>
                      <w:b/>
                      <w:bCs/>
                    </w:rPr>
                    <w:t xml:space="preserve"> </w:t>
                  </w:r>
                  <w:r w:rsidRPr="00EA7755">
                    <w:rPr>
                      <w:rFonts w:ascii="Times New Roman" w:hAnsi="Times New Roman" w:cs="Times New Roman"/>
                      <w:b/>
                      <w:bCs/>
                      <w:lang w:val="bg-BG"/>
                    </w:rPr>
                    <w:t>участника</w:t>
                  </w:r>
                  <w:r w:rsidR="0012086C" w:rsidRPr="00EA7755">
                    <w:rPr>
                      <w:rFonts w:ascii="Times New Roman" w:hAnsi="Times New Roman" w:cs="Times New Roman"/>
                      <w:b/>
                      <w:bCs/>
                    </w:rPr>
                    <w:t xml:space="preserve"> </w:t>
                  </w:r>
                  <w:r w:rsidRPr="00EA7755">
                    <w:rPr>
                      <w:rFonts w:ascii="Times New Roman" w:hAnsi="Times New Roman" w:cs="Times New Roman"/>
                      <w:b/>
                      <w:bCs/>
                      <w:lang w:val="bg-BG"/>
                    </w:rPr>
                    <w:t>разполага с експерт „Ръководител</w:t>
                  </w:r>
                  <w:r w:rsidR="0012086C" w:rsidRPr="00EA7755">
                    <w:rPr>
                      <w:rFonts w:ascii="Times New Roman" w:hAnsi="Times New Roman" w:cs="Times New Roman"/>
                      <w:b/>
                      <w:bCs/>
                    </w:rPr>
                    <w:t xml:space="preserve"> </w:t>
                  </w:r>
                  <w:r w:rsidRPr="00EA7755">
                    <w:rPr>
                      <w:rFonts w:ascii="Times New Roman" w:hAnsi="Times New Roman" w:cs="Times New Roman"/>
                      <w:b/>
                      <w:bCs/>
                      <w:lang w:val="bg-BG"/>
                    </w:rPr>
                    <w:t>на</w:t>
                  </w:r>
                  <w:r w:rsidR="0012086C" w:rsidRPr="00EA7755">
                    <w:rPr>
                      <w:rFonts w:ascii="Times New Roman" w:hAnsi="Times New Roman" w:cs="Times New Roman"/>
                      <w:b/>
                      <w:bCs/>
                    </w:rPr>
                    <w:t xml:space="preserve"> </w:t>
                  </w:r>
                  <w:r w:rsidRPr="00EA7755">
                    <w:rPr>
                      <w:rFonts w:ascii="Times New Roman" w:hAnsi="Times New Roman" w:cs="Times New Roman"/>
                      <w:b/>
                      <w:bCs/>
                      <w:lang w:val="bg-BG"/>
                    </w:rPr>
                    <w:t>екипа“ за</w:t>
                  </w:r>
                  <w:r w:rsidR="0012086C" w:rsidRPr="00EA7755">
                    <w:rPr>
                      <w:rFonts w:ascii="Times New Roman" w:hAnsi="Times New Roman" w:cs="Times New Roman"/>
                      <w:b/>
                      <w:bCs/>
                    </w:rPr>
                    <w:t xml:space="preserve"> </w:t>
                  </w:r>
                  <w:r w:rsidRPr="00EA7755">
                    <w:rPr>
                      <w:rFonts w:ascii="Times New Roman" w:hAnsi="Times New Roman" w:cs="Times New Roman"/>
                      <w:b/>
                      <w:bCs/>
                      <w:lang w:val="bg-BG"/>
                    </w:rPr>
                    <w:t>изпълнение</w:t>
                  </w:r>
                  <w:r w:rsidR="0012086C" w:rsidRPr="00EA7755">
                    <w:rPr>
                      <w:rFonts w:ascii="Times New Roman" w:hAnsi="Times New Roman" w:cs="Times New Roman"/>
                      <w:b/>
                      <w:bCs/>
                    </w:rPr>
                    <w:t xml:space="preserve"> </w:t>
                  </w:r>
                  <w:r w:rsidRPr="00EA7755">
                    <w:rPr>
                      <w:rFonts w:ascii="Times New Roman" w:hAnsi="Times New Roman" w:cs="Times New Roman"/>
                      <w:b/>
                      <w:bCs/>
                      <w:lang w:val="bg-BG"/>
                    </w:rPr>
                    <w:t>на</w:t>
                  </w:r>
                  <w:r w:rsidR="0012086C" w:rsidRPr="00EA7755">
                    <w:rPr>
                      <w:rFonts w:ascii="Times New Roman" w:hAnsi="Times New Roman" w:cs="Times New Roman"/>
                      <w:b/>
                      <w:bCs/>
                    </w:rPr>
                    <w:t xml:space="preserve"> </w:t>
                  </w:r>
                  <w:r w:rsidRPr="00EA7755">
                    <w:rPr>
                      <w:rFonts w:ascii="Times New Roman" w:hAnsi="Times New Roman" w:cs="Times New Roman"/>
                      <w:b/>
                      <w:bCs/>
                      <w:lang w:val="bg-BG"/>
                    </w:rPr>
                    <w:t>поръчката с професионална</w:t>
                  </w:r>
                  <w:r w:rsidR="0012086C" w:rsidRPr="00EA7755">
                    <w:rPr>
                      <w:rFonts w:ascii="Times New Roman" w:hAnsi="Times New Roman" w:cs="Times New Roman"/>
                      <w:b/>
                      <w:bCs/>
                    </w:rPr>
                    <w:t xml:space="preserve"> </w:t>
                  </w:r>
                  <w:r w:rsidRPr="00EA7755">
                    <w:rPr>
                      <w:rFonts w:ascii="Times New Roman" w:hAnsi="Times New Roman" w:cs="Times New Roman"/>
                      <w:b/>
                      <w:bCs/>
                      <w:lang w:val="bg-BG"/>
                    </w:rPr>
                    <w:t>компетентност</w:t>
                  </w:r>
                  <w:r w:rsidR="0012086C" w:rsidRPr="00EA7755">
                    <w:rPr>
                      <w:rFonts w:ascii="Times New Roman" w:hAnsi="Times New Roman" w:cs="Times New Roman"/>
                      <w:b/>
                      <w:bCs/>
                    </w:rPr>
                    <w:t xml:space="preserve"> </w:t>
                  </w:r>
                  <w:r w:rsidR="00486159" w:rsidRPr="00EA7755">
                    <w:rPr>
                      <w:rFonts w:ascii="Times New Roman" w:hAnsi="Times New Roman" w:cs="Times New Roman"/>
                      <w:b/>
                      <w:bCs/>
                      <w:lang w:val="bg-BG"/>
                    </w:rPr>
                    <w:t>по придобита специалност съгласно Техническата спецификация</w:t>
                  </w:r>
                  <w:r w:rsidRPr="00EA7755">
                    <w:rPr>
                      <w:rFonts w:ascii="Times New Roman" w:hAnsi="Times New Roman" w:cs="Times New Roman"/>
                      <w:b/>
                      <w:bCs/>
                      <w:lang w:val="bg-BG"/>
                    </w:rPr>
                    <w:t>, както</w:t>
                  </w:r>
                  <w:r w:rsidR="0012086C" w:rsidRPr="00EA7755">
                    <w:rPr>
                      <w:rFonts w:ascii="Times New Roman" w:hAnsi="Times New Roman" w:cs="Times New Roman"/>
                      <w:b/>
                      <w:bCs/>
                    </w:rPr>
                    <w:t xml:space="preserve"> </w:t>
                  </w:r>
                  <w:r w:rsidRPr="00EA7755">
                    <w:rPr>
                      <w:rFonts w:ascii="Times New Roman" w:hAnsi="Times New Roman" w:cs="Times New Roman"/>
                      <w:b/>
                      <w:bCs/>
                      <w:lang w:val="bg-BG"/>
                    </w:rPr>
                    <w:t>следва:</w:t>
                  </w:r>
                </w:p>
              </w:tc>
              <w:tc>
                <w:tcPr>
                  <w:tcW w:w="1259" w:type="dxa"/>
                  <w:vAlign w:val="center"/>
                </w:tcPr>
                <w:p w:rsidR="0031121C" w:rsidRPr="00EA7755" w:rsidRDefault="0031121C" w:rsidP="00EA7755">
                  <w:pPr>
                    <w:pStyle w:val="BodyTextIndent2"/>
                    <w:tabs>
                      <w:tab w:val="left" w:pos="0"/>
                      <w:tab w:val="left" w:pos="1211"/>
                    </w:tabs>
                    <w:spacing w:after="0" w:line="240" w:lineRule="auto"/>
                    <w:jc w:val="both"/>
                    <w:rPr>
                      <w:b/>
                      <w:bCs/>
                      <w:i/>
                      <w:highlight w:val="yellow"/>
                    </w:rPr>
                  </w:pPr>
                  <w:r w:rsidRPr="00EA7755">
                    <w:rPr>
                      <w:b/>
                      <w:bCs/>
                      <w:i/>
                    </w:rPr>
                    <w:t xml:space="preserve">до </w:t>
                  </w:r>
                  <w:r w:rsidR="0059179B" w:rsidRPr="00EA7755">
                    <w:rPr>
                      <w:b/>
                      <w:bCs/>
                      <w:i/>
                      <w:lang w:val="en-US"/>
                    </w:rPr>
                    <w:t>15</w:t>
                  </w:r>
                  <w:r w:rsidRPr="00EA7755">
                    <w:rPr>
                      <w:b/>
                      <w:bCs/>
                      <w:i/>
                    </w:rPr>
                    <w:t xml:space="preserve"> точки</w:t>
                  </w:r>
                </w:p>
              </w:tc>
            </w:tr>
            <w:tr w:rsidR="0031121C" w:rsidRPr="00EA7755" w:rsidTr="000D0D56">
              <w:trPr>
                <w:trHeight w:val="1622"/>
              </w:trPr>
              <w:tc>
                <w:tcPr>
                  <w:tcW w:w="4343" w:type="dxa"/>
                  <w:gridSpan w:val="2"/>
                </w:tcPr>
                <w:p w:rsidR="0031121C" w:rsidRPr="00EA7755" w:rsidRDefault="0031121C" w:rsidP="00EA7755">
                  <w:pPr>
                    <w:shd w:val="clear" w:color="auto" w:fill="FFFFFF"/>
                    <w:spacing w:before="0"/>
                    <w:ind w:firstLine="0"/>
                    <w:rPr>
                      <w:rFonts w:ascii="Times New Roman" w:hAnsi="Times New Roman"/>
                      <w:i/>
                      <w:lang w:val="en-US"/>
                    </w:rPr>
                  </w:pPr>
                  <w:r w:rsidRPr="00EA7755">
                    <w:rPr>
                      <w:rFonts w:ascii="Times New Roman" w:hAnsi="Times New Roman"/>
                      <w:b/>
                      <w:bCs/>
                    </w:rPr>
                    <w:t xml:space="preserve">А) </w:t>
                  </w:r>
                  <w:r w:rsidRPr="00EA7755">
                    <w:rPr>
                      <w:rFonts w:ascii="Times New Roman" w:hAnsi="Times New Roman"/>
                    </w:rPr>
                    <w:t xml:space="preserve">за 6 (шест) и/или повече от 6 (шест) години по специалността, през които да е имал </w:t>
                  </w:r>
                  <w:r w:rsidR="007C78E0" w:rsidRPr="00EA7755">
                    <w:rPr>
                      <w:rFonts w:ascii="Times New Roman" w:hAnsi="Times New Roman"/>
                    </w:rPr>
                    <w:t>и</w:t>
                  </w:r>
                  <w:r w:rsidR="00DC79D8" w:rsidRPr="00EA7755">
                    <w:rPr>
                      <w:rFonts w:ascii="Times New Roman" w:hAnsi="Times New Roman"/>
                      <w:lang w:val="en-US"/>
                    </w:rPr>
                    <w:t xml:space="preserve"> </w:t>
                  </w:r>
                  <w:r w:rsidRPr="00EA7755">
                    <w:rPr>
                      <w:rFonts w:ascii="Times New Roman" w:hAnsi="Times New Roman"/>
                    </w:rPr>
                    <w:t xml:space="preserve">участие като „Ръководител на екип”, </w:t>
                  </w:r>
                  <w:r w:rsidR="00486159" w:rsidRPr="00EA7755">
                    <w:rPr>
                      <w:rFonts w:ascii="Times New Roman" w:hAnsi="Times New Roman"/>
                    </w:rPr>
                    <w:t>при изпълнение на дейност/и и/или услуга/и по медийна/информационна кампания или медийно или информационно отразяване на събитие/мероприятие.</w:t>
                  </w:r>
                </w:p>
              </w:tc>
              <w:tc>
                <w:tcPr>
                  <w:tcW w:w="1259" w:type="dxa"/>
                </w:tcPr>
                <w:p w:rsidR="0031121C" w:rsidRPr="00EA7755" w:rsidRDefault="0031121C" w:rsidP="00EA7755">
                  <w:pPr>
                    <w:spacing w:before="0"/>
                    <w:ind w:firstLine="0"/>
                    <w:jc w:val="left"/>
                    <w:rPr>
                      <w:rFonts w:ascii="Times New Roman" w:hAnsi="Times New Roman"/>
                    </w:rPr>
                  </w:pPr>
                </w:p>
                <w:p w:rsidR="0031121C" w:rsidRPr="00EA7755" w:rsidRDefault="0031121C" w:rsidP="00EA7755">
                  <w:pPr>
                    <w:spacing w:before="0"/>
                    <w:ind w:firstLine="0"/>
                    <w:jc w:val="left"/>
                    <w:rPr>
                      <w:rFonts w:ascii="Times New Roman" w:hAnsi="Times New Roman"/>
                    </w:rPr>
                  </w:pPr>
                </w:p>
                <w:p w:rsidR="0031121C" w:rsidRPr="00EA7755" w:rsidRDefault="0059179B" w:rsidP="00EA7755">
                  <w:pPr>
                    <w:spacing w:before="0"/>
                    <w:ind w:firstLine="0"/>
                    <w:jc w:val="left"/>
                    <w:rPr>
                      <w:rFonts w:ascii="Times New Roman" w:hAnsi="Times New Roman"/>
                    </w:rPr>
                  </w:pPr>
                  <w:r w:rsidRPr="00EA7755">
                    <w:rPr>
                      <w:rFonts w:ascii="Times New Roman" w:hAnsi="Times New Roman"/>
                      <w:lang w:val="en-US"/>
                    </w:rPr>
                    <w:t>15</w:t>
                  </w:r>
                  <w:r w:rsidR="0031121C" w:rsidRPr="00EA7755">
                    <w:rPr>
                      <w:rFonts w:ascii="Times New Roman" w:hAnsi="Times New Roman"/>
                    </w:rPr>
                    <w:t xml:space="preserve"> точки</w:t>
                  </w:r>
                </w:p>
                <w:p w:rsidR="0031121C" w:rsidRPr="00EA7755" w:rsidRDefault="0031121C" w:rsidP="00EA7755">
                  <w:pPr>
                    <w:spacing w:before="0"/>
                    <w:ind w:firstLine="0"/>
                    <w:outlineLvl w:val="0"/>
                    <w:rPr>
                      <w:rFonts w:ascii="Times New Roman" w:hAnsi="Times New Roman"/>
                      <w:b/>
                      <w:u w:val="single"/>
                    </w:rPr>
                  </w:pPr>
                </w:p>
              </w:tc>
            </w:tr>
            <w:tr w:rsidR="0031121C" w:rsidRPr="00EA7755" w:rsidTr="000D0D56">
              <w:trPr>
                <w:trHeight w:val="1019"/>
              </w:trPr>
              <w:tc>
                <w:tcPr>
                  <w:tcW w:w="4343" w:type="dxa"/>
                  <w:gridSpan w:val="2"/>
                </w:tcPr>
                <w:p w:rsidR="0031121C" w:rsidRPr="00EA7755" w:rsidRDefault="0031121C" w:rsidP="00EA7755">
                  <w:pPr>
                    <w:spacing w:before="0"/>
                    <w:ind w:firstLine="0"/>
                    <w:outlineLvl w:val="0"/>
                    <w:rPr>
                      <w:rFonts w:ascii="Times New Roman" w:hAnsi="Times New Roman"/>
                      <w:b/>
                      <w:bCs/>
                      <w:lang w:val="en-US"/>
                    </w:rPr>
                  </w:pPr>
                  <w:r w:rsidRPr="00EA7755">
                    <w:rPr>
                      <w:rFonts w:ascii="Times New Roman" w:hAnsi="Times New Roman"/>
                      <w:b/>
                      <w:bCs/>
                    </w:rPr>
                    <w:t xml:space="preserve">Б) </w:t>
                  </w:r>
                  <w:r w:rsidRPr="00EA7755">
                    <w:rPr>
                      <w:rFonts w:ascii="Times New Roman" w:hAnsi="Times New Roman"/>
                    </w:rPr>
                    <w:t>за 5 (пет)</w:t>
                  </w:r>
                  <w:r w:rsidR="007C78E0" w:rsidRPr="00EA7755">
                    <w:rPr>
                      <w:rFonts w:ascii="Times New Roman" w:hAnsi="Times New Roman"/>
                    </w:rPr>
                    <w:t xml:space="preserve"> или повече от 5 </w:t>
                  </w:r>
                  <w:r w:rsidR="007C78E0" w:rsidRPr="00EA7755">
                    <w:rPr>
                      <w:rFonts w:ascii="Times New Roman" w:hAnsi="Times New Roman"/>
                      <w:lang w:val="en-US"/>
                    </w:rPr>
                    <w:t>(</w:t>
                  </w:r>
                  <w:r w:rsidR="007C78E0" w:rsidRPr="00EA7755">
                    <w:rPr>
                      <w:rFonts w:ascii="Times New Roman" w:hAnsi="Times New Roman"/>
                    </w:rPr>
                    <w:t>пет</w:t>
                  </w:r>
                  <w:r w:rsidR="007C78E0" w:rsidRPr="00EA7755">
                    <w:rPr>
                      <w:rFonts w:ascii="Times New Roman" w:hAnsi="Times New Roman"/>
                      <w:lang w:val="en-US"/>
                    </w:rPr>
                    <w:t>)</w:t>
                  </w:r>
                  <w:r w:rsidRPr="00EA7755">
                    <w:rPr>
                      <w:rFonts w:ascii="Times New Roman" w:hAnsi="Times New Roman"/>
                    </w:rPr>
                    <w:t xml:space="preserve"> и по-малко от 6 (шест) години по специалността, през които да е имал </w:t>
                  </w:r>
                  <w:r w:rsidR="007C78E0" w:rsidRPr="00EA7755">
                    <w:rPr>
                      <w:rFonts w:ascii="Times New Roman" w:hAnsi="Times New Roman"/>
                    </w:rPr>
                    <w:t xml:space="preserve">и </w:t>
                  </w:r>
                  <w:r w:rsidRPr="00EA7755">
                    <w:rPr>
                      <w:rFonts w:ascii="Times New Roman" w:hAnsi="Times New Roman"/>
                    </w:rPr>
                    <w:t xml:space="preserve">участие като „Ръководител на екип”, </w:t>
                  </w:r>
                  <w:r w:rsidR="00486159" w:rsidRPr="00EA7755">
                    <w:rPr>
                      <w:rFonts w:ascii="Times New Roman" w:hAnsi="Times New Roman"/>
                    </w:rPr>
                    <w:t>при изпълнение на дейност/и и/или услуга/и по медийна/информационна кампания или медийно или информационно отразяване на събитие/мероприятие.</w:t>
                  </w:r>
                </w:p>
              </w:tc>
              <w:tc>
                <w:tcPr>
                  <w:tcW w:w="1259" w:type="dxa"/>
                </w:tcPr>
                <w:p w:rsidR="0031121C" w:rsidRPr="00EA7755" w:rsidRDefault="0031121C" w:rsidP="00EA7755">
                  <w:pPr>
                    <w:spacing w:before="0"/>
                    <w:ind w:firstLine="0"/>
                    <w:jc w:val="left"/>
                    <w:rPr>
                      <w:rFonts w:ascii="Times New Roman" w:hAnsi="Times New Roman"/>
                      <w:b/>
                      <w:u w:val="single"/>
                    </w:rPr>
                  </w:pPr>
                </w:p>
                <w:p w:rsidR="0031121C" w:rsidRPr="00EA7755" w:rsidRDefault="0031121C" w:rsidP="00EA7755">
                  <w:pPr>
                    <w:spacing w:before="0"/>
                    <w:ind w:firstLine="0"/>
                    <w:jc w:val="left"/>
                    <w:rPr>
                      <w:rFonts w:ascii="Times New Roman" w:hAnsi="Times New Roman"/>
                      <w:b/>
                      <w:u w:val="single"/>
                    </w:rPr>
                  </w:pPr>
                </w:p>
                <w:p w:rsidR="0031121C" w:rsidRPr="00EA7755" w:rsidRDefault="007C78E0" w:rsidP="00EA7755">
                  <w:pPr>
                    <w:spacing w:before="0"/>
                    <w:ind w:firstLine="0"/>
                    <w:outlineLvl w:val="0"/>
                    <w:rPr>
                      <w:rFonts w:ascii="Times New Roman" w:hAnsi="Times New Roman"/>
                    </w:rPr>
                  </w:pPr>
                  <w:r w:rsidRPr="00EA7755">
                    <w:rPr>
                      <w:rFonts w:ascii="Times New Roman" w:hAnsi="Times New Roman"/>
                      <w:lang w:val="en-US"/>
                    </w:rPr>
                    <w:t>1</w:t>
                  </w:r>
                  <w:r w:rsidR="0059179B" w:rsidRPr="00EA7755">
                    <w:rPr>
                      <w:rFonts w:ascii="Times New Roman" w:hAnsi="Times New Roman"/>
                      <w:lang w:val="en-US"/>
                    </w:rPr>
                    <w:t>0</w:t>
                  </w:r>
                  <w:r w:rsidR="0031121C" w:rsidRPr="00EA7755">
                    <w:rPr>
                      <w:rFonts w:ascii="Times New Roman" w:hAnsi="Times New Roman"/>
                    </w:rPr>
                    <w:t xml:space="preserve"> точки</w:t>
                  </w:r>
                </w:p>
              </w:tc>
            </w:tr>
            <w:tr w:rsidR="007C78E0" w:rsidRPr="00EA7755" w:rsidTr="000D0D56">
              <w:trPr>
                <w:trHeight w:val="1019"/>
              </w:trPr>
              <w:tc>
                <w:tcPr>
                  <w:tcW w:w="4343" w:type="dxa"/>
                  <w:gridSpan w:val="2"/>
                </w:tcPr>
                <w:p w:rsidR="007C78E0" w:rsidRPr="00EA7755" w:rsidRDefault="007C78E0" w:rsidP="00EA7755">
                  <w:pPr>
                    <w:spacing w:before="0"/>
                    <w:ind w:firstLine="0"/>
                    <w:outlineLvl w:val="0"/>
                    <w:rPr>
                      <w:rFonts w:ascii="Times New Roman" w:hAnsi="Times New Roman"/>
                      <w:b/>
                      <w:bCs/>
                    </w:rPr>
                  </w:pPr>
                  <w:r w:rsidRPr="00EA7755">
                    <w:rPr>
                      <w:rFonts w:ascii="Times New Roman" w:hAnsi="Times New Roman"/>
                      <w:b/>
                      <w:bCs/>
                    </w:rPr>
                    <w:t xml:space="preserve">В) </w:t>
                  </w:r>
                  <w:r w:rsidRPr="00EA7755">
                    <w:rPr>
                      <w:rFonts w:ascii="Times New Roman" w:hAnsi="Times New Roman"/>
                    </w:rPr>
                    <w:t xml:space="preserve">за повече от 4 (четири) и по-малко от </w:t>
                  </w:r>
                  <w:r w:rsidRPr="00EA7755">
                    <w:rPr>
                      <w:rFonts w:ascii="Times New Roman" w:hAnsi="Times New Roman"/>
                      <w:lang w:val="en-US"/>
                    </w:rPr>
                    <w:t>5</w:t>
                  </w:r>
                  <w:r w:rsidRPr="00EA7755">
                    <w:rPr>
                      <w:rFonts w:ascii="Times New Roman" w:hAnsi="Times New Roman"/>
                    </w:rPr>
                    <w:t xml:space="preserve"> (пет) години по специалността, през които да е имал и участие като „Ръководител на екип”, при изпълнение на дейност/и и/или услуга/и по медийна/информационна кампания или медийно или информационно отразяване на събитие/мероприятие.</w:t>
                  </w:r>
                </w:p>
              </w:tc>
              <w:tc>
                <w:tcPr>
                  <w:tcW w:w="1259" w:type="dxa"/>
                </w:tcPr>
                <w:p w:rsidR="007C78E0" w:rsidRPr="00EA7755" w:rsidRDefault="007C78E0" w:rsidP="00EA7755">
                  <w:pPr>
                    <w:spacing w:before="0"/>
                    <w:ind w:firstLine="0"/>
                    <w:jc w:val="left"/>
                    <w:rPr>
                      <w:rFonts w:ascii="Times New Roman" w:hAnsi="Times New Roman"/>
                      <w:lang w:val="en-US"/>
                    </w:rPr>
                  </w:pPr>
                </w:p>
                <w:p w:rsidR="007C78E0" w:rsidRPr="00EA7755" w:rsidRDefault="007C78E0" w:rsidP="00EA7755">
                  <w:pPr>
                    <w:spacing w:before="0"/>
                    <w:ind w:firstLine="0"/>
                    <w:jc w:val="left"/>
                    <w:rPr>
                      <w:rFonts w:ascii="Times New Roman" w:hAnsi="Times New Roman"/>
                      <w:lang w:val="en-US"/>
                    </w:rPr>
                  </w:pPr>
                </w:p>
                <w:p w:rsidR="007C78E0" w:rsidRPr="00EA7755" w:rsidRDefault="007C78E0" w:rsidP="00EA7755">
                  <w:pPr>
                    <w:spacing w:before="0"/>
                    <w:ind w:firstLine="0"/>
                    <w:jc w:val="left"/>
                    <w:rPr>
                      <w:rFonts w:ascii="Times New Roman" w:hAnsi="Times New Roman"/>
                      <w:lang w:val="en-US"/>
                    </w:rPr>
                  </w:pPr>
                </w:p>
                <w:p w:rsidR="007C78E0" w:rsidRPr="00EA7755" w:rsidRDefault="007C78E0" w:rsidP="00EA7755">
                  <w:pPr>
                    <w:spacing w:before="0"/>
                    <w:ind w:firstLine="0"/>
                    <w:jc w:val="left"/>
                    <w:rPr>
                      <w:rFonts w:ascii="Times New Roman" w:hAnsi="Times New Roman"/>
                      <w:lang w:val="en-US"/>
                    </w:rPr>
                  </w:pPr>
                </w:p>
                <w:p w:rsidR="007C78E0" w:rsidRPr="00EA7755" w:rsidRDefault="0059179B" w:rsidP="00EA7755">
                  <w:pPr>
                    <w:spacing w:before="0"/>
                    <w:ind w:firstLine="0"/>
                    <w:jc w:val="left"/>
                    <w:rPr>
                      <w:rFonts w:ascii="Times New Roman" w:hAnsi="Times New Roman"/>
                      <w:b/>
                      <w:u w:val="single"/>
                    </w:rPr>
                  </w:pPr>
                  <w:r w:rsidRPr="00EA7755">
                    <w:rPr>
                      <w:rFonts w:ascii="Times New Roman" w:hAnsi="Times New Roman"/>
                      <w:lang w:val="en-US"/>
                    </w:rPr>
                    <w:t>5</w:t>
                  </w:r>
                  <w:r w:rsidR="007C78E0" w:rsidRPr="00EA7755">
                    <w:rPr>
                      <w:rFonts w:ascii="Times New Roman" w:hAnsi="Times New Roman"/>
                    </w:rPr>
                    <w:t xml:space="preserve"> точки</w:t>
                  </w:r>
                </w:p>
              </w:tc>
            </w:tr>
            <w:tr w:rsidR="0031121C" w:rsidRPr="00EA7755" w:rsidTr="000D0D56">
              <w:trPr>
                <w:trHeight w:val="563"/>
              </w:trPr>
              <w:tc>
                <w:tcPr>
                  <w:tcW w:w="4343" w:type="dxa"/>
                  <w:gridSpan w:val="2"/>
                </w:tcPr>
                <w:p w:rsidR="0031121C" w:rsidRPr="00EA7755" w:rsidRDefault="00F75397" w:rsidP="00EA7755">
                  <w:pPr>
                    <w:pStyle w:val="Default"/>
                    <w:jc w:val="both"/>
                    <w:rPr>
                      <w:rFonts w:ascii="Times New Roman" w:hAnsi="Times New Roman" w:cs="Times New Roman"/>
                      <w:color w:val="auto"/>
                      <w:highlight w:val="yellow"/>
                      <w:lang w:eastAsia="bg-BG"/>
                    </w:rPr>
                  </w:pPr>
                  <w:r w:rsidRPr="00EA7755">
                    <w:rPr>
                      <w:rFonts w:ascii="Times New Roman" w:hAnsi="Times New Roman" w:cs="Times New Roman"/>
                      <w:b/>
                      <w:bCs/>
                      <w:lang w:val="bg-BG"/>
                    </w:rPr>
                    <w:t>Г</w:t>
                  </w:r>
                  <w:r w:rsidR="0031121C" w:rsidRPr="00EA7755">
                    <w:rPr>
                      <w:rFonts w:ascii="Times New Roman" w:hAnsi="Times New Roman" w:cs="Times New Roman"/>
                      <w:b/>
                      <w:bCs/>
                    </w:rPr>
                    <w:t>)</w:t>
                  </w:r>
                  <w:r w:rsidR="00EE002D" w:rsidRPr="00EA7755">
                    <w:rPr>
                      <w:rFonts w:ascii="Times New Roman" w:hAnsi="Times New Roman" w:cs="Times New Roman"/>
                      <w:b/>
                      <w:bCs/>
                    </w:rPr>
                    <w:t xml:space="preserve"> </w:t>
                  </w:r>
                  <w:r w:rsidR="0031121C" w:rsidRPr="00EA7755">
                    <w:rPr>
                      <w:rFonts w:ascii="Times New Roman" w:hAnsi="Times New Roman" w:cs="Times New Roman"/>
                      <w:color w:val="auto"/>
                      <w:lang w:val="bg-BG" w:eastAsia="bg-BG"/>
                    </w:rPr>
                    <w:t xml:space="preserve">техническото предложение отговаря на изискванията на Възложителя, посочени в Техническата спецификация без да я надгражда, като участникът разполага с експерт „Ръководител на екипа“ за изпълнение на поръчката с професионална компетентност относно опит по специалността, който е минимум 4 (четири) години, </w:t>
                  </w:r>
                  <w:r w:rsidR="0031121C" w:rsidRPr="00EA7755">
                    <w:rPr>
                      <w:rFonts w:ascii="Times New Roman" w:hAnsi="Times New Roman" w:cs="Times New Roman"/>
                      <w:lang w:val="bg-BG"/>
                    </w:rPr>
                    <w:t>през</w:t>
                  </w:r>
                  <w:r w:rsidR="00DC79D8" w:rsidRPr="00EA7755">
                    <w:rPr>
                      <w:rFonts w:ascii="Times New Roman" w:hAnsi="Times New Roman" w:cs="Times New Roman"/>
                    </w:rPr>
                    <w:t xml:space="preserve"> </w:t>
                  </w:r>
                  <w:r w:rsidR="0031121C" w:rsidRPr="00EA7755">
                    <w:rPr>
                      <w:rFonts w:ascii="Times New Roman" w:hAnsi="Times New Roman" w:cs="Times New Roman"/>
                      <w:lang w:val="bg-BG"/>
                    </w:rPr>
                    <w:t>които</w:t>
                  </w:r>
                  <w:r w:rsidR="00DC79D8" w:rsidRPr="00EA7755">
                    <w:rPr>
                      <w:rFonts w:ascii="Times New Roman" w:hAnsi="Times New Roman" w:cs="Times New Roman"/>
                    </w:rPr>
                    <w:t xml:space="preserve"> </w:t>
                  </w:r>
                  <w:r w:rsidR="0031121C" w:rsidRPr="00EA7755">
                    <w:rPr>
                      <w:rFonts w:ascii="Times New Roman" w:hAnsi="Times New Roman" w:cs="Times New Roman"/>
                      <w:lang w:val="bg-BG"/>
                    </w:rPr>
                    <w:t>да е имал</w:t>
                  </w:r>
                  <w:r w:rsidRPr="00EA7755">
                    <w:rPr>
                      <w:rFonts w:ascii="Times New Roman" w:hAnsi="Times New Roman" w:cs="Times New Roman"/>
                      <w:lang w:val="bg-BG"/>
                    </w:rPr>
                    <w:t xml:space="preserve">и </w:t>
                  </w:r>
                  <w:r w:rsidR="0031121C" w:rsidRPr="00EA7755">
                    <w:rPr>
                      <w:rFonts w:ascii="Times New Roman" w:hAnsi="Times New Roman" w:cs="Times New Roman"/>
                      <w:lang w:val="bg-BG"/>
                    </w:rPr>
                    <w:t>участие</w:t>
                  </w:r>
                  <w:r w:rsidR="00DC79D8" w:rsidRPr="00EA7755">
                    <w:rPr>
                      <w:rFonts w:ascii="Times New Roman" w:hAnsi="Times New Roman" w:cs="Times New Roman"/>
                    </w:rPr>
                    <w:t xml:space="preserve"> </w:t>
                  </w:r>
                  <w:r w:rsidR="0031121C" w:rsidRPr="00EA7755">
                    <w:rPr>
                      <w:rFonts w:ascii="Times New Roman" w:hAnsi="Times New Roman" w:cs="Times New Roman"/>
                      <w:lang w:val="bg-BG"/>
                    </w:rPr>
                    <w:t>като „Ръководител</w:t>
                  </w:r>
                  <w:r w:rsidR="00DC79D8" w:rsidRPr="00EA7755">
                    <w:rPr>
                      <w:rFonts w:ascii="Times New Roman" w:hAnsi="Times New Roman" w:cs="Times New Roman"/>
                    </w:rPr>
                    <w:t xml:space="preserve"> </w:t>
                  </w:r>
                  <w:r w:rsidR="0031121C" w:rsidRPr="00EA7755">
                    <w:rPr>
                      <w:rFonts w:ascii="Times New Roman" w:hAnsi="Times New Roman" w:cs="Times New Roman"/>
                      <w:lang w:val="bg-BG"/>
                    </w:rPr>
                    <w:t>на</w:t>
                  </w:r>
                  <w:r w:rsidR="00DC79D8" w:rsidRPr="00EA7755">
                    <w:rPr>
                      <w:rFonts w:ascii="Times New Roman" w:hAnsi="Times New Roman" w:cs="Times New Roman"/>
                    </w:rPr>
                    <w:t xml:space="preserve"> </w:t>
                  </w:r>
                  <w:r w:rsidR="0031121C" w:rsidRPr="00EA7755">
                    <w:rPr>
                      <w:rFonts w:ascii="Times New Roman" w:hAnsi="Times New Roman" w:cs="Times New Roman"/>
                      <w:lang w:val="bg-BG"/>
                    </w:rPr>
                    <w:t xml:space="preserve">екип”, </w:t>
                  </w:r>
                  <w:r w:rsidR="00486159" w:rsidRPr="00EA7755">
                    <w:rPr>
                      <w:rFonts w:ascii="Times New Roman" w:hAnsi="Times New Roman" w:cs="Times New Roman"/>
                      <w:lang w:val="bg-BG"/>
                    </w:rPr>
                    <w:t>при изпълнение на дейност/и и/или услуга/и по медийна/информационна кампания или медийно или информационно отразяване на събитие/мероприятие.</w:t>
                  </w:r>
                </w:p>
              </w:tc>
              <w:tc>
                <w:tcPr>
                  <w:tcW w:w="1259" w:type="dxa"/>
                </w:tcPr>
                <w:p w:rsidR="0031121C" w:rsidRPr="00EA7755" w:rsidRDefault="0031121C" w:rsidP="00EA7755">
                  <w:pPr>
                    <w:spacing w:before="0"/>
                    <w:ind w:firstLine="0"/>
                    <w:rPr>
                      <w:rFonts w:ascii="Times New Roman" w:hAnsi="Times New Roman"/>
                      <w:bCs/>
                      <w:i/>
                      <w:iCs/>
                      <w:highlight w:val="yellow"/>
                      <w:lang w:eastAsia="ko-KR"/>
                    </w:rPr>
                  </w:pPr>
                </w:p>
                <w:p w:rsidR="0031121C" w:rsidRPr="00EA7755" w:rsidRDefault="0031121C" w:rsidP="00EA7755">
                  <w:pPr>
                    <w:spacing w:before="0"/>
                    <w:ind w:firstLine="0"/>
                    <w:rPr>
                      <w:rFonts w:ascii="Times New Roman" w:hAnsi="Times New Roman"/>
                      <w:bCs/>
                      <w:iCs/>
                      <w:lang w:eastAsia="ko-KR"/>
                    </w:rPr>
                  </w:pPr>
                  <w:r w:rsidRPr="00EA7755">
                    <w:rPr>
                      <w:rFonts w:ascii="Times New Roman" w:hAnsi="Times New Roman"/>
                      <w:bCs/>
                      <w:iCs/>
                      <w:lang w:eastAsia="ko-KR"/>
                    </w:rPr>
                    <w:t>1 точка</w:t>
                  </w:r>
                </w:p>
                <w:p w:rsidR="0031121C" w:rsidRPr="00EA7755" w:rsidRDefault="0031121C" w:rsidP="00EA7755">
                  <w:pPr>
                    <w:spacing w:before="0"/>
                    <w:ind w:firstLine="0"/>
                    <w:rPr>
                      <w:rFonts w:ascii="Times New Roman" w:hAnsi="Times New Roman"/>
                      <w:bCs/>
                      <w:i/>
                      <w:iCs/>
                      <w:highlight w:val="yellow"/>
                      <w:lang w:eastAsia="ko-KR"/>
                    </w:rPr>
                  </w:pPr>
                </w:p>
                <w:p w:rsidR="0031121C" w:rsidRPr="00EA7755" w:rsidRDefault="0031121C" w:rsidP="00EA7755">
                  <w:pPr>
                    <w:spacing w:before="0"/>
                    <w:ind w:firstLine="0"/>
                    <w:outlineLvl w:val="0"/>
                    <w:rPr>
                      <w:rFonts w:ascii="Times New Roman" w:hAnsi="Times New Roman"/>
                      <w:b/>
                      <w:highlight w:val="yellow"/>
                      <w:u w:val="single"/>
                    </w:rPr>
                  </w:pPr>
                </w:p>
              </w:tc>
            </w:tr>
            <w:tr w:rsidR="0031121C" w:rsidRPr="00EA7755" w:rsidTr="00AF4D0A">
              <w:trPr>
                <w:trHeight w:val="273"/>
              </w:trPr>
              <w:tc>
                <w:tcPr>
                  <w:tcW w:w="5602" w:type="dxa"/>
                  <w:gridSpan w:val="3"/>
                </w:tcPr>
                <w:p w:rsidR="0031121C" w:rsidRPr="00EA7755" w:rsidRDefault="0031121C" w:rsidP="00EA7755">
                  <w:pPr>
                    <w:spacing w:before="0"/>
                    <w:ind w:firstLine="0"/>
                    <w:rPr>
                      <w:rFonts w:ascii="Times New Roman" w:hAnsi="Times New Roman"/>
                      <w:b/>
                      <w:bCs/>
                      <w:i/>
                      <w:iCs/>
                      <w:lang w:eastAsia="ko-KR"/>
                    </w:rPr>
                  </w:pPr>
                  <w:r w:rsidRPr="00EA7755">
                    <w:rPr>
                      <w:rFonts w:ascii="Times New Roman" w:hAnsi="Times New Roman"/>
                      <w:b/>
                      <w:bCs/>
                      <w:i/>
                      <w:iCs/>
                      <w:lang w:eastAsia="ko-KR"/>
                    </w:rPr>
                    <w:t>Таблица 2:</w:t>
                  </w:r>
                </w:p>
              </w:tc>
            </w:tr>
            <w:tr w:rsidR="0031121C" w:rsidRPr="00EA7755" w:rsidTr="0031121C">
              <w:trPr>
                <w:trHeight w:val="563"/>
              </w:trPr>
              <w:tc>
                <w:tcPr>
                  <w:tcW w:w="4233" w:type="dxa"/>
                  <w:vAlign w:val="center"/>
                </w:tcPr>
                <w:p w:rsidR="0031121C" w:rsidRPr="00EA7755" w:rsidRDefault="0031121C" w:rsidP="00EA7755">
                  <w:pPr>
                    <w:pStyle w:val="BodyTextIndent2"/>
                    <w:tabs>
                      <w:tab w:val="left" w:pos="0"/>
                      <w:tab w:val="left" w:pos="1211"/>
                    </w:tabs>
                    <w:spacing w:after="0" w:line="240" w:lineRule="auto"/>
                    <w:ind w:left="0"/>
                    <w:jc w:val="center"/>
                    <w:rPr>
                      <w:b/>
                      <w:bCs/>
                      <w:i/>
                    </w:rPr>
                  </w:pPr>
                  <w:r w:rsidRPr="00EA7755">
                    <w:rPr>
                      <w:b/>
                      <w:bCs/>
                      <w:i/>
                    </w:rPr>
                    <w:t>Ключов експерт „</w:t>
                  </w:r>
                  <w:r w:rsidR="00B716D6" w:rsidRPr="00EA7755">
                    <w:rPr>
                      <w:b/>
                      <w:i/>
                    </w:rPr>
                    <w:t>Графичен дизайн</w:t>
                  </w:r>
                  <w:r w:rsidRPr="00EA7755">
                    <w:rPr>
                      <w:b/>
                      <w:bCs/>
                      <w:i/>
                    </w:rPr>
                    <w:t>”</w:t>
                  </w:r>
                </w:p>
                <w:p w:rsidR="0031121C" w:rsidRPr="00EA7755" w:rsidRDefault="0031121C" w:rsidP="00EA7755">
                  <w:pPr>
                    <w:pStyle w:val="BodyTextIndent2"/>
                    <w:tabs>
                      <w:tab w:val="left" w:pos="0"/>
                      <w:tab w:val="left" w:pos="1211"/>
                    </w:tabs>
                    <w:spacing w:after="0" w:line="240" w:lineRule="auto"/>
                    <w:ind w:left="0"/>
                    <w:jc w:val="both"/>
                    <w:rPr>
                      <w:b/>
                      <w:bCs/>
                      <w:i/>
                    </w:rPr>
                  </w:pPr>
                  <w:r w:rsidRPr="00EA7755">
                    <w:rPr>
                      <w:b/>
                      <w:bCs/>
                    </w:rPr>
                    <w:t>Представеното от участника техническо предложение отговаря на изискванията на Възложителя, посочени в Техническата спецификация и я надгражда, когато участника разполага с експерт „</w:t>
                  </w:r>
                  <w:r w:rsidR="00B716D6" w:rsidRPr="00EA7755">
                    <w:rPr>
                      <w:b/>
                      <w:bCs/>
                    </w:rPr>
                    <w:t>Графичен дизайн</w:t>
                  </w:r>
                  <w:r w:rsidRPr="00EA7755">
                    <w:rPr>
                      <w:b/>
                      <w:bCs/>
                    </w:rPr>
                    <w:t xml:space="preserve">“ за изпълнение на поръчката с професионална компетентност </w:t>
                  </w:r>
                  <w:r w:rsidR="00B716D6" w:rsidRPr="00EA7755">
                    <w:rPr>
                      <w:b/>
                      <w:bCs/>
                    </w:rPr>
                    <w:t>по придобита специалност съгласно Техническата спецификация, както следва:</w:t>
                  </w:r>
                </w:p>
              </w:tc>
              <w:tc>
                <w:tcPr>
                  <w:tcW w:w="1369" w:type="dxa"/>
                  <w:gridSpan w:val="2"/>
                  <w:vAlign w:val="center"/>
                </w:tcPr>
                <w:p w:rsidR="0031121C" w:rsidRPr="00EA7755" w:rsidRDefault="0031121C" w:rsidP="00EA7755">
                  <w:pPr>
                    <w:pStyle w:val="BodyTextIndent2"/>
                    <w:tabs>
                      <w:tab w:val="left" w:pos="0"/>
                      <w:tab w:val="left" w:pos="1211"/>
                    </w:tabs>
                    <w:spacing w:after="0" w:line="240" w:lineRule="auto"/>
                    <w:ind w:left="0"/>
                    <w:jc w:val="both"/>
                    <w:rPr>
                      <w:b/>
                      <w:bCs/>
                      <w:i/>
                    </w:rPr>
                  </w:pPr>
                  <w:r w:rsidRPr="00EA7755">
                    <w:rPr>
                      <w:b/>
                      <w:bCs/>
                      <w:i/>
                    </w:rPr>
                    <w:t xml:space="preserve">до </w:t>
                  </w:r>
                  <w:r w:rsidR="00885ADB" w:rsidRPr="00EA7755">
                    <w:rPr>
                      <w:b/>
                      <w:bCs/>
                      <w:i/>
                      <w:lang w:val="en-US"/>
                    </w:rPr>
                    <w:t>15</w:t>
                  </w:r>
                  <w:r w:rsidRPr="00EA7755">
                    <w:rPr>
                      <w:b/>
                      <w:bCs/>
                      <w:i/>
                    </w:rPr>
                    <w:t xml:space="preserve"> точки</w:t>
                  </w:r>
                </w:p>
              </w:tc>
            </w:tr>
            <w:tr w:rsidR="0031121C" w:rsidRPr="00EA7755" w:rsidTr="0031121C">
              <w:trPr>
                <w:trHeight w:val="1810"/>
              </w:trPr>
              <w:tc>
                <w:tcPr>
                  <w:tcW w:w="4233" w:type="dxa"/>
                </w:tcPr>
                <w:p w:rsidR="0031121C" w:rsidRPr="00EA7755" w:rsidRDefault="0031121C" w:rsidP="00EA7755">
                  <w:pPr>
                    <w:spacing w:before="0"/>
                    <w:ind w:firstLine="0"/>
                    <w:rPr>
                      <w:rFonts w:ascii="Times New Roman" w:hAnsi="Times New Roman"/>
                      <w:bCs/>
                      <w:i/>
                      <w:iCs/>
                    </w:rPr>
                  </w:pPr>
                  <w:r w:rsidRPr="00EA7755">
                    <w:rPr>
                      <w:rFonts w:ascii="Times New Roman" w:hAnsi="Times New Roman"/>
                      <w:b/>
                      <w:bCs/>
                    </w:rPr>
                    <w:t xml:space="preserve">А) </w:t>
                  </w:r>
                  <w:r w:rsidRPr="00EA7755">
                    <w:rPr>
                      <w:rFonts w:ascii="Times New Roman" w:hAnsi="Times New Roman"/>
                    </w:rPr>
                    <w:t xml:space="preserve">за 5 (пет) и/или повече от 5 (пет) години опит </w:t>
                  </w:r>
                  <w:r w:rsidR="00B716D6" w:rsidRPr="00EA7755">
                    <w:rPr>
                      <w:rFonts w:ascii="Times New Roman" w:hAnsi="Times New Roman"/>
                    </w:rPr>
                    <w:t>по специалността</w:t>
                  </w:r>
                  <w:r w:rsidRPr="00EA7755">
                    <w:rPr>
                      <w:rFonts w:ascii="Times New Roman" w:hAnsi="Times New Roman"/>
                    </w:rPr>
                    <w:t xml:space="preserve">, през които да е имал </w:t>
                  </w:r>
                  <w:r w:rsidR="00F75397" w:rsidRPr="00EA7755">
                    <w:rPr>
                      <w:rFonts w:ascii="Times New Roman" w:hAnsi="Times New Roman"/>
                    </w:rPr>
                    <w:t xml:space="preserve">и </w:t>
                  </w:r>
                  <w:r w:rsidRPr="00EA7755">
                    <w:rPr>
                      <w:rFonts w:ascii="Times New Roman" w:hAnsi="Times New Roman"/>
                    </w:rPr>
                    <w:t xml:space="preserve">участие, </w:t>
                  </w:r>
                  <w:r w:rsidR="00B716D6" w:rsidRPr="00EA7755">
                    <w:rPr>
                      <w:rFonts w:ascii="Times New Roman" w:hAnsi="Times New Roman"/>
                    </w:rPr>
                    <w:t>в изпълнението на дейност/услуга по извършване на медийна/информационна кампания и/или реклама и/или медиийно/информационно отразяване на събитие/мероприятие. При участието си в конкр</w:t>
                  </w:r>
                  <w:r w:rsidR="00FC0743" w:rsidRPr="00EA7755">
                    <w:rPr>
                      <w:rFonts w:ascii="Times New Roman" w:hAnsi="Times New Roman"/>
                    </w:rPr>
                    <w:t>етните дейности/услуги, експертът</w:t>
                  </w:r>
                  <w:r w:rsidR="00B716D6" w:rsidRPr="00EA7755">
                    <w:rPr>
                      <w:rFonts w:ascii="Times New Roman" w:hAnsi="Times New Roman"/>
                    </w:rPr>
                    <w:t xml:space="preserve"> следва задължително да е извършвал задачи по „Графичен” или „Уеб” дизайн</w:t>
                  </w:r>
                  <w:r w:rsidR="009D3A5F" w:rsidRPr="00EA7755">
                    <w:rPr>
                      <w:rFonts w:ascii="Times New Roman" w:hAnsi="Times New Roman"/>
                    </w:rPr>
                    <w:t xml:space="preserve"> </w:t>
                  </w:r>
                  <w:r w:rsidR="00B716D6" w:rsidRPr="00EA7755">
                    <w:rPr>
                      <w:rFonts w:ascii="Times New Roman" w:hAnsi="Times New Roman"/>
                    </w:rPr>
                    <w:t>или еквивалентни</w:t>
                  </w:r>
                  <w:r w:rsidRPr="00EA7755">
                    <w:rPr>
                      <w:rFonts w:ascii="Times New Roman" w:hAnsi="Times New Roman"/>
                    </w:rPr>
                    <w:t>.</w:t>
                  </w:r>
                </w:p>
              </w:tc>
              <w:tc>
                <w:tcPr>
                  <w:tcW w:w="1369" w:type="dxa"/>
                  <w:gridSpan w:val="2"/>
                </w:tcPr>
                <w:p w:rsidR="0031121C" w:rsidRPr="00EA7755" w:rsidRDefault="0031121C" w:rsidP="00EA7755">
                  <w:pPr>
                    <w:spacing w:before="0"/>
                    <w:ind w:firstLine="0"/>
                    <w:jc w:val="left"/>
                    <w:rPr>
                      <w:rFonts w:ascii="Times New Roman" w:hAnsi="Times New Roman"/>
                    </w:rPr>
                  </w:pPr>
                </w:p>
                <w:p w:rsidR="0031121C" w:rsidRPr="00EA7755" w:rsidRDefault="0031121C" w:rsidP="00EA7755">
                  <w:pPr>
                    <w:spacing w:before="0"/>
                    <w:ind w:firstLine="0"/>
                    <w:jc w:val="left"/>
                    <w:rPr>
                      <w:rFonts w:ascii="Times New Roman" w:hAnsi="Times New Roman"/>
                    </w:rPr>
                  </w:pPr>
                </w:p>
                <w:p w:rsidR="0031121C" w:rsidRPr="00EA7755" w:rsidRDefault="00885ADB" w:rsidP="00EA7755">
                  <w:pPr>
                    <w:spacing w:before="0"/>
                    <w:ind w:firstLine="0"/>
                    <w:jc w:val="left"/>
                    <w:rPr>
                      <w:rFonts w:ascii="Times New Roman" w:hAnsi="Times New Roman"/>
                    </w:rPr>
                  </w:pPr>
                  <w:r w:rsidRPr="00EA7755">
                    <w:rPr>
                      <w:rFonts w:ascii="Times New Roman" w:hAnsi="Times New Roman"/>
                      <w:lang w:val="en-US"/>
                    </w:rPr>
                    <w:t>15</w:t>
                  </w:r>
                  <w:r w:rsidR="0031121C" w:rsidRPr="00EA7755">
                    <w:rPr>
                      <w:rFonts w:ascii="Times New Roman" w:hAnsi="Times New Roman"/>
                    </w:rPr>
                    <w:t xml:space="preserve"> точки</w:t>
                  </w:r>
                </w:p>
                <w:p w:rsidR="0031121C" w:rsidRPr="00EA7755" w:rsidRDefault="0031121C" w:rsidP="00EA7755">
                  <w:pPr>
                    <w:spacing w:before="0"/>
                    <w:ind w:firstLine="0"/>
                    <w:jc w:val="left"/>
                    <w:rPr>
                      <w:rFonts w:ascii="Times New Roman" w:hAnsi="Times New Roman"/>
                      <w:bCs/>
                      <w:i/>
                      <w:iCs/>
                      <w:lang w:eastAsia="ko-KR"/>
                    </w:rPr>
                  </w:pPr>
                </w:p>
              </w:tc>
            </w:tr>
            <w:tr w:rsidR="0031121C" w:rsidRPr="00EA7755" w:rsidTr="0031121C">
              <w:trPr>
                <w:trHeight w:val="1810"/>
              </w:trPr>
              <w:tc>
                <w:tcPr>
                  <w:tcW w:w="4233" w:type="dxa"/>
                </w:tcPr>
                <w:p w:rsidR="0031121C" w:rsidRPr="00EA7755" w:rsidRDefault="0031121C" w:rsidP="00EA7755">
                  <w:pPr>
                    <w:spacing w:before="0"/>
                    <w:ind w:firstLine="0"/>
                    <w:outlineLvl w:val="0"/>
                    <w:rPr>
                      <w:rFonts w:ascii="Times New Roman" w:hAnsi="Times New Roman"/>
                      <w:b/>
                      <w:bCs/>
                    </w:rPr>
                  </w:pPr>
                  <w:r w:rsidRPr="00EA7755">
                    <w:rPr>
                      <w:rFonts w:ascii="Times New Roman" w:hAnsi="Times New Roman"/>
                      <w:b/>
                      <w:bCs/>
                    </w:rPr>
                    <w:t xml:space="preserve">Б) </w:t>
                  </w:r>
                  <w:r w:rsidRPr="00EA7755">
                    <w:rPr>
                      <w:rFonts w:ascii="Times New Roman" w:hAnsi="Times New Roman"/>
                    </w:rPr>
                    <w:t>за 4 (четири)</w:t>
                  </w:r>
                  <w:r w:rsidR="00F75397" w:rsidRPr="00EA7755">
                    <w:rPr>
                      <w:rFonts w:ascii="Times New Roman" w:hAnsi="Times New Roman"/>
                    </w:rPr>
                    <w:t xml:space="preserve"> или повече от 4 </w:t>
                  </w:r>
                  <w:r w:rsidR="00F75397" w:rsidRPr="00EA7755">
                    <w:rPr>
                      <w:rFonts w:ascii="Times New Roman" w:hAnsi="Times New Roman"/>
                      <w:lang w:val="en-US"/>
                    </w:rPr>
                    <w:t>(</w:t>
                  </w:r>
                  <w:r w:rsidR="00F75397" w:rsidRPr="00EA7755">
                    <w:rPr>
                      <w:rFonts w:ascii="Times New Roman" w:hAnsi="Times New Roman"/>
                    </w:rPr>
                    <w:t>четири</w:t>
                  </w:r>
                  <w:r w:rsidR="00F75397" w:rsidRPr="00EA7755">
                    <w:rPr>
                      <w:rFonts w:ascii="Times New Roman" w:hAnsi="Times New Roman"/>
                      <w:lang w:val="en-US"/>
                    </w:rPr>
                    <w:t>)</w:t>
                  </w:r>
                  <w:r w:rsidRPr="00EA7755">
                    <w:rPr>
                      <w:rFonts w:ascii="Times New Roman" w:hAnsi="Times New Roman"/>
                    </w:rPr>
                    <w:t xml:space="preserve"> и по-малко от 5 (пет) години опит </w:t>
                  </w:r>
                  <w:r w:rsidR="00B716D6" w:rsidRPr="00EA7755">
                    <w:rPr>
                      <w:rFonts w:ascii="Times New Roman" w:hAnsi="Times New Roman"/>
                    </w:rPr>
                    <w:t>по специалността</w:t>
                  </w:r>
                  <w:r w:rsidRPr="00EA7755">
                    <w:rPr>
                      <w:rFonts w:ascii="Times New Roman" w:hAnsi="Times New Roman"/>
                    </w:rPr>
                    <w:t>, през които да е</w:t>
                  </w:r>
                  <w:r w:rsidR="00B716D6" w:rsidRPr="00EA7755">
                    <w:rPr>
                      <w:rFonts w:ascii="Times New Roman" w:hAnsi="Times New Roman"/>
                    </w:rPr>
                    <w:t xml:space="preserve"> има</w:t>
                  </w:r>
                  <w:r w:rsidR="00F75397" w:rsidRPr="00EA7755">
                    <w:rPr>
                      <w:rFonts w:ascii="Times New Roman" w:hAnsi="Times New Roman"/>
                    </w:rPr>
                    <w:t xml:space="preserve">ли </w:t>
                  </w:r>
                  <w:r w:rsidR="00B716D6" w:rsidRPr="00EA7755">
                    <w:rPr>
                      <w:rFonts w:ascii="Times New Roman" w:hAnsi="Times New Roman"/>
                    </w:rPr>
                    <w:t>участие</w:t>
                  </w:r>
                  <w:r w:rsidR="00DC79D8" w:rsidRPr="00EA7755">
                    <w:rPr>
                      <w:rFonts w:ascii="Times New Roman" w:hAnsi="Times New Roman"/>
                      <w:lang w:val="en-US"/>
                    </w:rPr>
                    <w:t xml:space="preserve"> </w:t>
                  </w:r>
                  <w:r w:rsidR="00B716D6" w:rsidRPr="00EA7755">
                    <w:rPr>
                      <w:rFonts w:ascii="Times New Roman" w:hAnsi="Times New Roman"/>
                    </w:rPr>
                    <w:t>в изпълнението на дейност/услуга по извършване на медийна/информационна кампания и/или реклама и/или медиийно/информационно отразяване на събитие/мероприятие. При участието си в конкр</w:t>
                  </w:r>
                  <w:r w:rsidR="00572DFE" w:rsidRPr="00EA7755">
                    <w:rPr>
                      <w:rFonts w:ascii="Times New Roman" w:hAnsi="Times New Roman"/>
                    </w:rPr>
                    <w:t>етните дейности/услуги, експертът</w:t>
                  </w:r>
                  <w:r w:rsidR="00B716D6" w:rsidRPr="00EA7755">
                    <w:rPr>
                      <w:rFonts w:ascii="Times New Roman" w:hAnsi="Times New Roman"/>
                    </w:rPr>
                    <w:t xml:space="preserve"> следва задължително да е извършвал задачи по „Графичен” или „Уеб</w:t>
                  </w:r>
                  <w:r w:rsidR="009D3A5F" w:rsidRPr="00EA7755">
                    <w:rPr>
                      <w:rFonts w:ascii="Times New Roman" w:hAnsi="Times New Roman"/>
                    </w:rPr>
                    <w:t xml:space="preserve">“ дизайн </w:t>
                  </w:r>
                  <w:r w:rsidR="00B716D6" w:rsidRPr="00EA7755">
                    <w:rPr>
                      <w:rFonts w:ascii="Times New Roman" w:hAnsi="Times New Roman"/>
                    </w:rPr>
                    <w:t>или еквивалентни</w:t>
                  </w:r>
                  <w:r w:rsidRPr="00EA7755">
                    <w:rPr>
                      <w:rFonts w:ascii="Times New Roman" w:hAnsi="Times New Roman"/>
                    </w:rPr>
                    <w:t>.</w:t>
                  </w:r>
                </w:p>
              </w:tc>
              <w:tc>
                <w:tcPr>
                  <w:tcW w:w="1369" w:type="dxa"/>
                  <w:gridSpan w:val="2"/>
                </w:tcPr>
                <w:p w:rsidR="0031121C" w:rsidRPr="00EA7755" w:rsidRDefault="0031121C" w:rsidP="00EA7755">
                  <w:pPr>
                    <w:spacing w:before="0"/>
                    <w:ind w:firstLine="0"/>
                    <w:jc w:val="left"/>
                    <w:rPr>
                      <w:rFonts w:ascii="Times New Roman" w:hAnsi="Times New Roman"/>
                      <w:b/>
                      <w:u w:val="single"/>
                    </w:rPr>
                  </w:pPr>
                </w:p>
                <w:p w:rsidR="0031121C" w:rsidRPr="00EA7755" w:rsidRDefault="0031121C" w:rsidP="00EA7755">
                  <w:pPr>
                    <w:spacing w:before="0"/>
                    <w:ind w:firstLine="0"/>
                    <w:jc w:val="left"/>
                    <w:rPr>
                      <w:rFonts w:ascii="Times New Roman" w:hAnsi="Times New Roman"/>
                      <w:b/>
                      <w:u w:val="single"/>
                    </w:rPr>
                  </w:pPr>
                </w:p>
                <w:p w:rsidR="0031121C" w:rsidRPr="00EA7755" w:rsidRDefault="00F75397" w:rsidP="00EA7755">
                  <w:pPr>
                    <w:spacing w:before="0"/>
                    <w:ind w:firstLine="0"/>
                    <w:outlineLvl w:val="0"/>
                    <w:rPr>
                      <w:rFonts w:ascii="Times New Roman" w:hAnsi="Times New Roman"/>
                    </w:rPr>
                  </w:pPr>
                  <w:r w:rsidRPr="00EA7755">
                    <w:rPr>
                      <w:rFonts w:ascii="Times New Roman" w:hAnsi="Times New Roman"/>
                    </w:rPr>
                    <w:t>10</w:t>
                  </w:r>
                  <w:r w:rsidR="0031121C" w:rsidRPr="00EA7755">
                    <w:rPr>
                      <w:rFonts w:ascii="Times New Roman" w:hAnsi="Times New Roman"/>
                    </w:rPr>
                    <w:t xml:space="preserve"> точки</w:t>
                  </w:r>
                </w:p>
              </w:tc>
            </w:tr>
            <w:tr w:rsidR="00F75397" w:rsidRPr="00EA7755" w:rsidTr="0031121C">
              <w:trPr>
                <w:trHeight w:val="1810"/>
              </w:trPr>
              <w:tc>
                <w:tcPr>
                  <w:tcW w:w="4233" w:type="dxa"/>
                </w:tcPr>
                <w:p w:rsidR="00F75397" w:rsidRPr="00EA7755" w:rsidRDefault="00F75397" w:rsidP="00EA7755">
                  <w:pPr>
                    <w:spacing w:before="0"/>
                    <w:ind w:firstLine="0"/>
                    <w:outlineLvl w:val="0"/>
                    <w:rPr>
                      <w:rFonts w:ascii="Times New Roman" w:hAnsi="Times New Roman"/>
                      <w:b/>
                      <w:bCs/>
                    </w:rPr>
                  </w:pPr>
                  <w:r w:rsidRPr="00EA7755">
                    <w:rPr>
                      <w:rFonts w:ascii="Times New Roman" w:hAnsi="Times New Roman"/>
                      <w:b/>
                      <w:bCs/>
                    </w:rPr>
                    <w:t xml:space="preserve">В) </w:t>
                  </w:r>
                  <w:r w:rsidRPr="00EA7755">
                    <w:rPr>
                      <w:rFonts w:ascii="Times New Roman" w:hAnsi="Times New Roman"/>
                    </w:rPr>
                    <w:t>за повече от 3 (три) и по-малко от 4 (четири) години опит по специалността, през които да е имал и участие в изпълнението на дейност/услуга по извършване на медийна/информационна кампания и/или реклама и/или медиийно/информационно отразяване на събитие/мероприятие. При участието си в конкр</w:t>
                  </w:r>
                  <w:r w:rsidR="00B00FA0" w:rsidRPr="00EA7755">
                    <w:rPr>
                      <w:rFonts w:ascii="Times New Roman" w:hAnsi="Times New Roman"/>
                    </w:rPr>
                    <w:t>етните дейности/услуги, експертът</w:t>
                  </w:r>
                  <w:r w:rsidRPr="00EA7755">
                    <w:rPr>
                      <w:rFonts w:ascii="Times New Roman" w:hAnsi="Times New Roman"/>
                    </w:rPr>
                    <w:t xml:space="preserve"> следва задължително да е извършвал задачи по „Графичен” или „Уеб” дизайн</w:t>
                  </w:r>
                  <w:r w:rsidR="009D3A5F" w:rsidRPr="00EA7755">
                    <w:rPr>
                      <w:rFonts w:ascii="Times New Roman" w:hAnsi="Times New Roman"/>
                    </w:rPr>
                    <w:t xml:space="preserve"> </w:t>
                  </w:r>
                  <w:r w:rsidRPr="00EA7755">
                    <w:rPr>
                      <w:rFonts w:ascii="Times New Roman" w:hAnsi="Times New Roman"/>
                    </w:rPr>
                    <w:t>или еквивалентни.</w:t>
                  </w:r>
                </w:p>
              </w:tc>
              <w:tc>
                <w:tcPr>
                  <w:tcW w:w="1369" w:type="dxa"/>
                  <w:gridSpan w:val="2"/>
                </w:tcPr>
                <w:p w:rsidR="00F75397" w:rsidRPr="00EA7755" w:rsidRDefault="00F75397" w:rsidP="00EA7755">
                  <w:pPr>
                    <w:spacing w:before="0"/>
                    <w:ind w:firstLine="0"/>
                    <w:jc w:val="left"/>
                    <w:rPr>
                      <w:rFonts w:ascii="Times New Roman" w:hAnsi="Times New Roman"/>
                    </w:rPr>
                  </w:pPr>
                </w:p>
                <w:p w:rsidR="00F75397" w:rsidRPr="00EA7755" w:rsidRDefault="00F75397" w:rsidP="00EA7755">
                  <w:pPr>
                    <w:spacing w:before="0"/>
                    <w:ind w:firstLine="0"/>
                    <w:jc w:val="left"/>
                    <w:rPr>
                      <w:rFonts w:ascii="Times New Roman" w:hAnsi="Times New Roman"/>
                    </w:rPr>
                  </w:pPr>
                </w:p>
                <w:p w:rsidR="00F75397" w:rsidRPr="00EA7755" w:rsidRDefault="00F75397" w:rsidP="00EA7755">
                  <w:pPr>
                    <w:spacing w:before="0"/>
                    <w:ind w:firstLine="0"/>
                    <w:jc w:val="left"/>
                    <w:rPr>
                      <w:rFonts w:ascii="Times New Roman" w:hAnsi="Times New Roman"/>
                    </w:rPr>
                  </w:pPr>
                </w:p>
                <w:p w:rsidR="00F75397" w:rsidRPr="00EA7755" w:rsidRDefault="00F75397" w:rsidP="00EA7755">
                  <w:pPr>
                    <w:spacing w:before="0"/>
                    <w:ind w:firstLine="0"/>
                    <w:jc w:val="left"/>
                    <w:rPr>
                      <w:rFonts w:ascii="Times New Roman" w:hAnsi="Times New Roman"/>
                    </w:rPr>
                  </w:pPr>
                </w:p>
                <w:p w:rsidR="00F75397" w:rsidRPr="00EA7755" w:rsidRDefault="00F75397" w:rsidP="00EA7755">
                  <w:pPr>
                    <w:spacing w:before="0"/>
                    <w:ind w:firstLine="0"/>
                    <w:jc w:val="left"/>
                    <w:rPr>
                      <w:rFonts w:ascii="Times New Roman" w:hAnsi="Times New Roman"/>
                    </w:rPr>
                  </w:pPr>
                </w:p>
                <w:p w:rsidR="00F75397" w:rsidRPr="00EA7755" w:rsidRDefault="00F75397" w:rsidP="00EA7755">
                  <w:pPr>
                    <w:spacing w:before="0"/>
                    <w:ind w:firstLine="0"/>
                    <w:jc w:val="left"/>
                    <w:rPr>
                      <w:rFonts w:ascii="Times New Roman" w:hAnsi="Times New Roman"/>
                      <w:b/>
                      <w:u w:val="single"/>
                    </w:rPr>
                  </w:pPr>
                  <w:r w:rsidRPr="00EA7755">
                    <w:rPr>
                      <w:rFonts w:ascii="Times New Roman" w:hAnsi="Times New Roman"/>
                    </w:rPr>
                    <w:t>5 точки</w:t>
                  </w:r>
                </w:p>
              </w:tc>
            </w:tr>
            <w:tr w:rsidR="0031121C" w:rsidRPr="00EA7755" w:rsidTr="0031121C">
              <w:trPr>
                <w:trHeight w:val="1810"/>
              </w:trPr>
              <w:tc>
                <w:tcPr>
                  <w:tcW w:w="4233" w:type="dxa"/>
                </w:tcPr>
                <w:p w:rsidR="0031121C" w:rsidRPr="00EA7755" w:rsidRDefault="00F75397" w:rsidP="00EA7755">
                  <w:pPr>
                    <w:spacing w:before="0"/>
                    <w:ind w:firstLine="0"/>
                    <w:outlineLvl w:val="0"/>
                    <w:rPr>
                      <w:rFonts w:ascii="Times New Roman" w:hAnsi="Times New Roman"/>
                      <w:b/>
                      <w:bCs/>
                      <w:highlight w:val="yellow"/>
                      <w:lang w:val="en-US"/>
                    </w:rPr>
                  </w:pPr>
                  <w:r w:rsidRPr="00EA7755">
                    <w:rPr>
                      <w:rFonts w:ascii="Times New Roman" w:hAnsi="Times New Roman"/>
                      <w:b/>
                      <w:bCs/>
                    </w:rPr>
                    <w:t>Г</w:t>
                  </w:r>
                  <w:r w:rsidR="0031121C" w:rsidRPr="00EA7755">
                    <w:rPr>
                      <w:rFonts w:ascii="Times New Roman" w:hAnsi="Times New Roman"/>
                      <w:b/>
                      <w:bCs/>
                    </w:rPr>
                    <w:t>)</w:t>
                  </w:r>
                  <w:r w:rsidR="0031121C" w:rsidRPr="00EA7755">
                    <w:rPr>
                      <w:rFonts w:ascii="Times New Roman" w:hAnsi="Times New Roman"/>
                    </w:rPr>
                    <w:t>техническото предложение отговаря на изискванията на Възложителя, посочени в Техническата спецификация, без да я надгражда, като участникът разполага с експерт „</w:t>
                  </w:r>
                  <w:r w:rsidR="00B716D6" w:rsidRPr="00EA7755">
                    <w:rPr>
                      <w:rFonts w:ascii="Times New Roman" w:hAnsi="Times New Roman"/>
                    </w:rPr>
                    <w:t>Графичен дизайн</w:t>
                  </w:r>
                  <w:r w:rsidR="0031121C" w:rsidRPr="00EA7755">
                    <w:rPr>
                      <w:rFonts w:ascii="Times New Roman" w:hAnsi="Times New Roman"/>
                    </w:rPr>
                    <w:t>“ за изпълнение на поръчката с</w:t>
                  </w:r>
                  <w:r w:rsidR="008918D6" w:rsidRPr="00EA7755">
                    <w:rPr>
                      <w:rFonts w:ascii="Times New Roman" w:hAnsi="Times New Roman"/>
                    </w:rPr>
                    <w:t xml:space="preserve"> професионална компетентност по специалността</w:t>
                  </w:r>
                  <w:r w:rsidR="0031121C" w:rsidRPr="00EA7755">
                    <w:rPr>
                      <w:rFonts w:ascii="Times New Roman" w:hAnsi="Times New Roman"/>
                    </w:rPr>
                    <w:t xml:space="preserve">, който е минимум 3 (три) години, през които да е имал </w:t>
                  </w:r>
                  <w:r w:rsidRPr="00EA7755">
                    <w:rPr>
                      <w:rFonts w:ascii="Times New Roman" w:hAnsi="Times New Roman"/>
                    </w:rPr>
                    <w:t xml:space="preserve">и </w:t>
                  </w:r>
                  <w:r w:rsidR="0031121C" w:rsidRPr="00EA7755">
                    <w:rPr>
                      <w:rFonts w:ascii="Times New Roman" w:hAnsi="Times New Roman"/>
                    </w:rPr>
                    <w:t xml:space="preserve">участие </w:t>
                  </w:r>
                  <w:r w:rsidR="00B716D6" w:rsidRPr="00EA7755">
                    <w:rPr>
                      <w:rFonts w:ascii="Times New Roman" w:hAnsi="Times New Roman"/>
                    </w:rPr>
                    <w:t>в изпълнението на дейност/услуга по извършване на медийна/информационна кампания и/или реклама и/или медиийно/информационно отразяване на събитие/мероприятие. При участието си в конкр</w:t>
                  </w:r>
                  <w:r w:rsidR="00F3527A" w:rsidRPr="00EA7755">
                    <w:rPr>
                      <w:rFonts w:ascii="Times New Roman" w:hAnsi="Times New Roman"/>
                    </w:rPr>
                    <w:t>етните дейности/услуги, експертът</w:t>
                  </w:r>
                  <w:r w:rsidR="00B716D6" w:rsidRPr="00EA7755">
                    <w:rPr>
                      <w:rFonts w:ascii="Times New Roman" w:hAnsi="Times New Roman"/>
                    </w:rPr>
                    <w:t xml:space="preserve"> следва задължително да е извършвал задачи по „Графичен” или „Уеб” дизайн или еквивалентни</w:t>
                  </w:r>
                  <w:r w:rsidR="0031121C" w:rsidRPr="00EA7755">
                    <w:rPr>
                      <w:rFonts w:ascii="Times New Roman" w:hAnsi="Times New Roman"/>
                    </w:rPr>
                    <w:t>.</w:t>
                  </w:r>
                </w:p>
              </w:tc>
              <w:tc>
                <w:tcPr>
                  <w:tcW w:w="1369" w:type="dxa"/>
                  <w:gridSpan w:val="2"/>
                </w:tcPr>
                <w:p w:rsidR="0031121C" w:rsidRPr="00EA7755" w:rsidRDefault="0031121C" w:rsidP="00EA7755">
                  <w:pPr>
                    <w:spacing w:before="0"/>
                    <w:ind w:firstLine="0"/>
                    <w:jc w:val="left"/>
                    <w:rPr>
                      <w:rFonts w:ascii="Times New Roman" w:hAnsi="Times New Roman"/>
                      <w:b/>
                      <w:highlight w:val="yellow"/>
                      <w:u w:val="single"/>
                    </w:rPr>
                  </w:pPr>
                </w:p>
                <w:p w:rsidR="0031121C" w:rsidRPr="00EA7755" w:rsidRDefault="0031121C" w:rsidP="00EA7755">
                  <w:pPr>
                    <w:spacing w:before="0"/>
                    <w:ind w:firstLine="0"/>
                    <w:jc w:val="left"/>
                    <w:rPr>
                      <w:rFonts w:ascii="Times New Roman" w:hAnsi="Times New Roman"/>
                      <w:b/>
                      <w:highlight w:val="yellow"/>
                      <w:u w:val="single"/>
                    </w:rPr>
                  </w:pPr>
                </w:p>
                <w:p w:rsidR="0031121C" w:rsidRPr="00EA7755" w:rsidRDefault="0031121C" w:rsidP="00EA7755">
                  <w:pPr>
                    <w:spacing w:before="0"/>
                    <w:ind w:firstLine="0"/>
                    <w:jc w:val="left"/>
                    <w:rPr>
                      <w:rFonts w:ascii="Times New Roman" w:hAnsi="Times New Roman"/>
                      <w:b/>
                      <w:highlight w:val="yellow"/>
                      <w:u w:val="single"/>
                    </w:rPr>
                  </w:pPr>
                </w:p>
                <w:p w:rsidR="0031121C" w:rsidRPr="00EA7755" w:rsidRDefault="0031121C" w:rsidP="00EA7755">
                  <w:pPr>
                    <w:spacing w:before="0"/>
                    <w:ind w:firstLine="0"/>
                    <w:jc w:val="left"/>
                    <w:rPr>
                      <w:rFonts w:ascii="Times New Roman" w:hAnsi="Times New Roman"/>
                      <w:highlight w:val="yellow"/>
                    </w:rPr>
                  </w:pPr>
                  <w:r w:rsidRPr="00EA7755">
                    <w:rPr>
                      <w:rFonts w:ascii="Times New Roman" w:hAnsi="Times New Roman"/>
                    </w:rPr>
                    <w:t>1 точка</w:t>
                  </w:r>
                </w:p>
              </w:tc>
            </w:tr>
            <w:tr w:rsidR="0031121C" w:rsidRPr="00EA7755" w:rsidTr="0031121C">
              <w:trPr>
                <w:trHeight w:val="471"/>
              </w:trPr>
              <w:tc>
                <w:tcPr>
                  <w:tcW w:w="5602" w:type="dxa"/>
                  <w:gridSpan w:val="3"/>
                </w:tcPr>
                <w:p w:rsidR="0031121C" w:rsidRPr="00EA7755" w:rsidRDefault="0031121C" w:rsidP="00EA7755">
                  <w:pPr>
                    <w:spacing w:before="0"/>
                    <w:ind w:firstLine="0"/>
                    <w:jc w:val="left"/>
                    <w:rPr>
                      <w:rFonts w:ascii="Times New Roman" w:hAnsi="Times New Roman"/>
                      <w:bCs/>
                      <w:i/>
                      <w:iCs/>
                      <w:lang w:eastAsia="ko-KR"/>
                    </w:rPr>
                  </w:pPr>
                  <w:r w:rsidRPr="00EA7755">
                    <w:rPr>
                      <w:rFonts w:ascii="Times New Roman" w:hAnsi="Times New Roman"/>
                      <w:b/>
                      <w:bCs/>
                      <w:i/>
                      <w:iCs/>
                      <w:lang w:eastAsia="ko-KR"/>
                    </w:rPr>
                    <w:t>Таблица 3:</w:t>
                  </w:r>
                </w:p>
              </w:tc>
            </w:tr>
            <w:tr w:rsidR="0031121C" w:rsidRPr="00EA7755" w:rsidTr="0031121C">
              <w:trPr>
                <w:trHeight w:val="563"/>
              </w:trPr>
              <w:tc>
                <w:tcPr>
                  <w:tcW w:w="4233" w:type="dxa"/>
                  <w:vAlign w:val="center"/>
                </w:tcPr>
                <w:p w:rsidR="0031121C" w:rsidRPr="00EA7755" w:rsidRDefault="0031121C" w:rsidP="00EA7755">
                  <w:pPr>
                    <w:pStyle w:val="BodyTextIndent2"/>
                    <w:tabs>
                      <w:tab w:val="left" w:pos="0"/>
                      <w:tab w:val="left" w:pos="1211"/>
                    </w:tabs>
                    <w:spacing w:after="0" w:line="240" w:lineRule="auto"/>
                    <w:ind w:left="0"/>
                    <w:jc w:val="center"/>
                    <w:rPr>
                      <w:b/>
                      <w:bCs/>
                      <w:i/>
                    </w:rPr>
                  </w:pPr>
                  <w:r w:rsidRPr="00EA7755">
                    <w:rPr>
                      <w:b/>
                      <w:bCs/>
                      <w:i/>
                    </w:rPr>
                    <w:t xml:space="preserve">Ключов експерт </w:t>
                  </w:r>
                  <w:r w:rsidR="00A7166A" w:rsidRPr="00EA7755">
                    <w:rPr>
                      <w:b/>
                      <w:bCs/>
                      <w:i/>
                    </w:rPr>
                    <w:t>„Връзки с обществеността/Медийен експерт“ –</w:t>
                  </w:r>
                  <w:r w:rsidR="009B6EE5" w:rsidRPr="00EA7755">
                    <w:rPr>
                      <w:b/>
                      <w:bCs/>
                      <w:i/>
                      <w:lang w:val="en-US"/>
                    </w:rPr>
                    <w:t xml:space="preserve"> </w:t>
                  </w:r>
                  <w:r w:rsidR="009B6EE5" w:rsidRPr="00EA7755">
                    <w:rPr>
                      <w:b/>
                      <w:bCs/>
                      <w:i/>
                    </w:rPr>
                    <w:t xml:space="preserve">национална </w:t>
                  </w:r>
                  <w:r w:rsidR="00A7166A" w:rsidRPr="00EA7755">
                    <w:rPr>
                      <w:b/>
                      <w:bCs/>
                      <w:i/>
                    </w:rPr>
                    <w:t>кампания</w:t>
                  </w:r>
                </w:p>
                <w:p w:rsidR="0031121C" w:rsidRPr="00EA7755" w:rsidRDefault="0031121C" w:rsidP="00EA7755">
                  <w:pPr>
                    <w:pStyle w:val="Default"/>
                    <w:jc w:val="both"/>
                    <w:rPr>
                      <w:rFonts w:ascii="Times New Roman" w:hAnsi="Times New Roman" w:cs="Times New Roman"/>
                      <w:b/>
                      <w:bCs/>
                      <w:lang w:val="bg-BG"/>
                    </w:rPr>
                  </w:pPr>
                  <w:r w:rsidRPr="00EA7755">
                    <w:rPr>
                      <w:rFonts w:ascii="Times New Roman" w:hAnsi="Times New Roman" w:cs="Times New Roman"/>
                      <w:b/>
                      <w:bCs/>
                      <w:lang w:val="bg-BG"/>
                    </w:rPr>
                    <w:t>Представеното</w:t>
                  </w:r>
                  <w:r w:rsidR="009B6EE5" w:rsidRPr="00EA7755">
                    <w:rPr>
                      <w:rFonts w:ascii="Times New Roman" w:hAnsi="Times New Roman" w:cs="Times New Roman"/>
                      <w:b/>
                      <w:bCs/>
                    </w:rPr>
                    <w:t xml:space="preserve"> </w:t>
                  </w:r>
                  <w:r w:rsidRPr="00EA7755">
                    <w:rPr>
                      <w:rFonts w:ascii="Times New Roman" w:hAnsi="Times New Roman" w:cs="Times New Roman"/>
                      <w:b/>
                      <w:bCs/>
                      <w:lang w:val="bg-BG"/>
                    </w:rPr>
                    <w:t>от</w:t>
                  </w:r>
                  <w:r w:rsidR="009B6EE5" w:rsidRPr="00EA7755">
                    <w:rPr>
                      <w:rFonts w:ascii="Times New Roman" w:hAnsi="Times New Roman" w:cs="Times New Roman"/>
                      <w:b/>
                      <w:bCs/>
                    </w:rPr>
                    <w:t xml:space="preserve"> </w:t>
                  </w:r>
                  <w:r w:rsidRPr="00EA7755">
                    <w:rPr>
                      <w:rFonts w:ascii="Times New Roman" w:hAnsi="Times New Roman" w:cs="Times New Roman"/>
                      <w:b/>
                      <w:bCs/>
                      <w:lang w:val="bg-BG"/>
                    </w:rPr>
                    <w:t>участника</w:t>
                  </w:r>
                  <w:r w:rsidR="009B6EE5" w:rsidRPr="00EA7755">
                    <w:rPr>
                      <w:rFonts w:ascii="Times New Roman" w:hAnsi="Times New Roman" w:cs="Times New Roman"/>
                      <w:b/>
                      <w:bCs/>
                    </w:rPr>
                    <w:t xml:space="preserve"> </w:t>
                  </w:r>
                  <w:r w:rsidRPr="00EA7755">
                    <w:rPr>
                      <w:rFonts w:ascii="Times New Roman" w:hAnsi="Times New Roman" w:cs="Times New Roman"/>
                      <w:b/>
                      <w:bCs/>
                      <w:lang w:val="bg-BG"/>
                    </w:rPr>
                    <w:t>техническо</w:t>
                  </w:r>
                  <w:r w:rsidR="009B6EE5" w:rsidRPr="00EA7755">
                    <w:rPr>
                      <w:rFonts w:ascii="Times New Roman" w:hAnsi="Times New Roman" w:cs="Times New Roman"/>
                      <w:b/>
                      <w:bCs/>
                    </w:rPr>
                    <w:t xml:space="preserve"> </w:t>
                  </w:r>
                  <w:r w:rsidRPr="00EA7755">
                    <w:rPr>
                      <w:rFonts w:ascii="Times New Roman" w:hAnsi="Times New Roman" w:cs="Times New Roman"/>
                      <w:b/>
                      <w:bCs/>
                      <w:lang w:val="bg-BG"/>
                    </w:rPr>
                    <w:t>предложение</w:t>
                  </w:r>
                  <w:r w:rsidR="009B6EE5" w:rsidRPr="00EA7755">
                    <w:rPr>
                      <w:rFonts w:ascii="Times New Roman" w:hAnsi="Times New Roman" w:cs="Times New Roman"/>
                      <w:b/>
                      <w:bCs/>
                    </w:rPr>
                    <w:t xml:space="preserve"> </w:t>
                  </w:r>
                  <w:r w:rsidRPr="00EA7755">
                    <w:rPr>
                      <w:rFonts w:ascii="Times New Roman" w:hAnsi="Times New Roman" w:cs="Times New Roman"/>
                      <w:b/>
                      <w:bCs/>
                      <w:lang w:val="bg-BG"/>
                    </w:rPr>
                    <w:t>отговаря</w:t>
                  </w:r>
                  <w:r w:rsidR="009B6EE5" w:rsidRPr="00EA7755">
                    <w:rPr>
                      <w:rFonts w:ascii="Times New Roman" w:hAnsi="Times New Roman" w:cs="Times New Roman"/>
                      <w:b/>
                      <w:bCs/>
                    </w:rPr>
                    <w:t xml:space="preserve"> </w:t>
                  </w:r>
                  <w:r w:rsidRPr="00EA7755">
                    <w:rPr>
                      <w:rFonts w:ascii="Times New Roman" w:hAnsi="Times New Roman" w:cs="Times New Roman"/>
                      <w:b/>
                      <w:bCs/>
                      <w:lang w:val="bg-BG"/>
                    </w:rPr>
                    <w:t>на</w:t>
                  </w:r>
                  <w:r w:rsidR="009B6EE5" w:rsidRPr="00EA7755">
                    <w:rPr>
                      <w:rFonts w:ascii="Times New Roman" w:hAnsi="Times New Roman" w:cs="Times New Roman"/>
                      <w:b/>
                      <w:bCs/>
                    </w:rPr>
                    <w:t xml:space="preserve"> </w:t>
                  </w:r>
                  <w:r w:rsidRPr="00EA7755">
                    <w:rPr>
                      <w:rFonts w:ascii="Times New Roman" w:hAnsi="Times New Roman" w:cs="Times New Roman"/>
                      <w:b/>
                      <w:bCs/>
                      <w:lang w:val="bg-BG"/>
                    </w:rPr>
                    <w:t>изискванията</w:t>
                  </w:r>
                  <w:r w:rsidR="009B6EE5" w:rsidRPr="00EA7755">
                    <w:rPr>
                      <w:rFonts w:ascii="Times New Roman" w:hAnsi="Times New Roman" w:cs="Times New Roman"/>
                      <w:b/>
                      <w:bCs/>
                    </w:rPr>
                    <w:t xml:space="preserve"> </w:t>
                  </w:r>
                  <w:r w:rsidRPr="00EA7755">
                    <w:rPr>
                      <w:rFonts w:ascii="Times New Roman" w:hAnsi="Times New Roman" w:cs="Times New Roman"/>
                      <w:b/>
                      <w:bCs/>
                      <w:lang w:val="bg-BG"/>
                    </w:rPr>
                    <w:t>на</w:t>
                  </w:r>
                  <w:r w:rsidR="009B6EE5" w:rsidRPr="00EA7755">
                    <w:rPr>
                      <w:rFonts w:ascii="Times New Roman" w:hAnsi="Times New Roman" w:cs="Times New Roman"/>
                      <w:b/>
                      <w:bCs/>
                    </w:rPr>
                    <w:t xml:space="preserve"> </w:t>
                  </w:r>
                  <w:r w:rsidRPr="00EA7755">
                    <w:rPr>
                      <w:rFonts w:ascii="Times New Roman" w:hAnsi="Times New Roman" w:cs="Times New Roman"/>
                      <w:b/>
                      <w:bCs/>
                      <w:lang w:val="bg-BG"/>
                    </w:rPr>
                    <w:t>Възложителя, посочени в Техническата</w:t>
                  </w:r>
                  <w:r w:rsidR="009B6EE5" w:rsidRPr="00EA7755">
                    <w:rPr>
                      <w:rFonts w:ascii="Times New Roman" w:hAnsi="Times New Roman" w:cs="Times New Roman"/>
                      <w:b/>
                      <w:bCs/>
                    </w:rPr>
                    <w:t xml:space="preserve"> </w:t>
                  </w:r>
                  <w:r w:rsidRPr="00EA7755">
                    <w:rPr>
                      <w:rFonts w:ascii="Times New Roman" w:hAnsi="Times New Roman" w:cs="Times New Roman"/>
                      <w:b/>
                      <w:bCs/>
                      <w:lang w:val="bg-BG"/>
                    </w:rPr>
                    <w:t>спецификация и я</w:t>
                  </w:r>
                  <w:r w:rsidR="009B6EE5" w:rsidRPr="00EA7755">
                    <w:rPr>
                      <w:rFonts w:ascii="Times New Roman" w:hAnsi="Times New Roman" w:cs="Times New Roman"/>
                      <w:b/>
                      <w:bCs/>
                    </w:rPr>
                    <w:t xml:space="preserve"> </w:t>
                  </w:r>
                  <w:r w:rsidRPr="00EA7755">
                    <w:rPr>
                      <w:rFonts w:ascii="Times New Roman" w:hAnsi="Times New Roman" w:cs="Times New Roman"/>
                      <w:b/>
                      <w:bCs/>
                      <w:lang w:val="bg-BG"/>
                    </w:rPr>
                    <w:t>надгражда, когато</w:t>
                  </w:r>
                  <w:r w:rsidR="009B6EE5" w:rsidRPr="00EA7755">
                    <w:rPr>
                      <w:rFonts w:ascii="Times New Roman" w:hAnsi="Times New Roman" w:cs="Times New Roman"/>
                      <w:b/>
                      <w:bCs/>
                    </w:rPr>
                    <w:t xml:space="preserve"> </w:t>
                  </w:r>
                  <w:r w:rsidR="004C387D" w:rsidRPr="00EA7755">
                    <w:rPr>
                      <w:rFonts w:ascii="Times New Roman" w:hAnsi="Times New Roman" w:cs="Times New Roman"/>
                      <w:b/>
                      <w:bCs/>
                      <w:lang w:val="bg-BG"/>
                    </w:rPr>
                    <w:t>участникът</w:t>
                  </w:r>
                  <w:r w:rsidR="009B6EE5" w:rsidRPr="00EA7755">
                    <w:rPr>
                      <w:rFonts w:ascii="Times New Roman" w:hAnsi="Times New Roman" w:cs="Times New Roman"/>
                      <w:b/>
                      <w:bCs/>
                    </w:rPr>
                    <w:t xml:space="preserve"> </w:t>
                  </w:r>
                  <w:r w:rsidRPr="00EA7755">
                    <w:rPr>
                      <w:rFonts w:ascii="Times New Roman" w:hAnsi="Times New Roman" w:cs="Times New Roman"/>
                      <w:b/>
                      <w:bCs/>
                      <w:lang w:val="bg-BG"/>
                    </w:rPr>
                    <w:t>разполага с експерт за</w:t>
                  </w:r>
                  <w:r w:rsidR="009B6EE5" w:rsidRPr="00EA7755">
                    <w:rPr>
                      <w:rFonts w:ascii="Times New Roman" w:hAnsi="Times New Roman" w:cs="Times New Roman"/>
                      <w:b/>
                      <w:bCs/>
                    </w:rPr>
                    <w:t xml:space="preserve"> </w:t>
                  </w:r>
                  <w:r w:rsidRPr="00EA7755">
                    <w:rPr>
                      <w:rFonts w:ascii="Times New Roman" w:hAnsi="Times New Roman" w:cs="Times New Roman"/>
                      <w:b/>
                      <w:bCs/>
                      <w:lang w:val="bg-BG"/>
                    </w:rPr>
                    <w:t>изпълнение</w:t>
                  </w:r>
                  <w:r w:rsidR="009B6EE5" w:rsidRPr="00EA7755">
                    <w:rPr>
                      <w:rFonts w:ascii="Times New Roman" w:hAnsi="Times New Roman" w:cs="Times New Roman"/>
                      <w:b/>
                      <w:bCs/>
                    </w:rPr>
                    <w:t xml:space="preserve"> </w:t>
                  </w:r>
                  <w:r w:rsidRPr="00EA7755">
                    <w:rPr>
                      <w:rFonts w:ascii="Times New Roman" w:hAnsi="Times New Roman" w:cs="Times New Roman"/>
                      <w:b/>
                      <w:bCs/>
                      <w:lang w:val="bg-BG"/>
                    </w:rPr>
                    <w:t>на</w:t>
                  </w:r>
                  <w:r w:rsidR="009B6EE5" w:rsidRPr="00EA7755">
                    <w:rPr>
                      <w:rFonts w:ascii="Times New Roman" w:hAnsi="Times New Roman" w:cs="Times New Roman"/>
                      <w:b/>
                      <w:bCs/>
                    </w:rPr>
                    <w:t xml:space="preserve"> </w:t>
                  </w:r>
                  <w:r w:rsidRPr="00EA7755">
                    <w:rPr>
                      <w:rFonts w:ascii="Times New Roman" w:hAnsi="Times New Roman" w:cs="Times New Roman"/>
                      <w:b/>
                      <w:bCs/>
                      <w:lang w:val="bg-BG"/>
                    </w:rPr>
                    <w:t xml:space="preserve">поръчката </w:t>
                  </w:r>
                  <w:r w:rsidR="00BC1D28" w:rsidRPr="00EA7755">
                    <w:rPr>
                      <w:rFonts w:ascii="Times New Roman" w:hAnsi="Times New Roman" w:cs="Times New Roman"/>
                      <w:b/>
                      <w:bCs/>
                      <w:lang w:val="bg-BG"/>
                    </w:rPr>
                    <w:t xml:space="preserve">с професионална компетентност </w:t>
                  </w:r>
                  <w:r w:rsidR="00A7166A" w:rsidRPr="00EA7755">
                    <w:rPr>
                      <w:rFonts w:ascii="Times New Roman" w:hAnsi="Times New Roman" w:cs="Times New Roman"/>
                      <w:b/>
                      <w:bCs/>
                      <w:lang w:val="bg-BG"/>
                    </w:rPr>
                    <w:t>по придобита специалност съгласно Техническата спецификация, както следва:</w:t>
                  </w:r>
                </w:p>
              </w:tc>
              <w:tc>
                <w:tcPr>
                  <w:tcW w:w="1369" w:type="dxa"/>
                  <w:gridSpan w:val="2"/>
                  <w:vAlign w:val="center"/>
                </w:tcPr>
                <w:p w:rsidR="0031121C" w:rsidRPr="00EA7755" w:rsidRDefault="0031121C" w:rsidP="00EA7755">
                  <w:pPr>
                    <w:pStyle w:val="BodyTextIndent2"/>
                    <w:tabs>
                      <w:tab w:val="left" w:pos="0"/>
                      <w:tab w:val="left" w:pos="1211"/>
                    </w:tabs>
                    <w:spacing w:after="0" w:line="240" w:lineRule="auto"/>
                    <w:jc w:val="both"/>
                    <w:rPr>
                      <w:b/>
                      <w:bCs/>
                      <w:i/>
                    </w:rPr>
                  </w:pPr>
                  <w:r w:rsidRPr="00EA7755">
                    <w:rPr>
                      <w:b/>
                      <w:bCs/>
                      <w:i/>
                    </w:rPr>
                    <w:t xml:space="preserve">до </w:t>
                  </w:r>
                  <w:r w:rsidR="00885ADB" w:rsidRPr="00EA7755">
                    <w:rPr>
                      <w:b/>
                      <w:bCs/>
                      <w:i/>
                      <w:lang w:val="en-US"/>
                    </w:rPr>
                    <w:t>15</w:t>
                  </w:r>
                  <w:r w:rsidRPr="00EA7755">
                    <w:rPr>
                      <w:b/>
                      <w:bCs/>
                      <w:i/>
                    </w:rPr>
                    <w:t xml:space="preserve"> точки</w:t>
                  </w:r>
                </w:p>
              </w:tc>
            </w:tr>
            <w:tr w:rsidR="0031121C" w:rsidRPr="00EA7755" w:rsidTr="0031121C">
              <w:trPr>
                <w:trHeight w:val="563"/>
              </w:trPr>
              <w:tc>
                <w:tcPr>
                  <w:tcW w:w="4233" w:type="dxa"/>
                  <w:vAlign w:val="center"/>
                </w:tcPr>
                <w:p w:rsidR="0031121C" w:rsidRPr="00EA7755" w:rsidRDefault="0031121C" w:rsidP="00EA7755">
                  <w:pPr>
                    <w:pStyle w:val="BodyTextIndent2"/>
                    <w:tabs>
                      <w:tab w:val="left" w:pos="0"/>
                      <w:tab w:val="left" w:pos="1211"/>
                    </w:tabs>
                    <w:spacing w:after="0" w:line="240" w:lineRule="auto"/>
                    <w:ind w:left="0"/>
                    <w:jc w:val="both"/>
                    <w:rPr>
                      <w:b/>
                      <w:bCs/>
                      <w:i/>
                    </w:rPr>
                  </w:pPr>
                  <w:r w:rsidRPr="00EA7755">
                    <w:rPr>
                      <w:b/>
                      <w:bCs/>
                    </w:rPr>
                    <w:t xml:space="preserve">А) </w:t>
                  </w:r>
                  <w:r w:rsidRPr="00EA7755">
                    <w:t xml:space="preserve">за 5 (пет) и/или повече от 5 (пет) години по специалността, през които да е имал </w:t>
                  </w:r>
                  <w:r w:rsidR="00A11A7F" w:rsidRPr="00EA7755">
                    <w:t xml:space="preserve">и </w:t>
                  </w:r>
                  <w:r w:rsidRPr="00EA7755">
                    <w:t xml:space="preserve">участие </w:t>
                  </w:r>
                  <w:r w:rsidR="0050129D" w:rsidRPr="00EA7755">
                    <w:t>в изпълнението на дейност/услуга от национален мащаб по извършване на медийна/информационна кампания и/или реклама и/или медиийно/информационно отразяване на събитие/мероприятие.</w:t>
                  </w:r>
                </w:p>
              </w:tc>
              <w:tc>
                <w:tcPr>
                  <w:tcW w:w="1369" w:type="dxa"/>
                  <w:gridSpan w:val="2"/>
                  <w:vAlign w:val="center"/>
                </w:tcPr>
                <w:p w:rsidR="0031121C" w:rsidRPr="00EA7755" w:rsidRDefault="00885ADB" w:rsidP="00EA7755">
                  <w:pPr>
                    <w:pStyle w:val="BodyTextIndent2"/>
                    <w:tabs>
                      <w:tab w:val="left" w:pos="0"/>
                      <w:tab w:val="left" w:pos="1211"/>
                    </w:tabs>
                    <w:spacing w:after="0" w:line="240" w:lineRule="auto"/>
                    <w:jc w:val="both"/>
                    <w:rPr>
                      <w:b/>
                      <w:bCs/>
                      <w:i/>
                    </w:rPr>
                  </w:pPr>
                  <w:r w:rsidRPr="00EA7755">
                    <w:rPr>
                      <w:lang w:val="en-US"/>
                    </w:rPr>
                    <w:t>15</w:t>
                  </w:r>
                  <w:r w:rsidR="0031121C" w:rsidRPr="00EA7755">
                    <w:t xml:space="preserve"> точки</w:t>
                  </w:r>
                </w:p>
              </w:tc>
            </w:tr>
            <w:tr w:rsidR="0031121C" w:rsidRPr="00EA7755" w:rsidTr="0031121C">
              <w:trPr>
                <w:trHeight w:val="563"/>
              </w:trPr>
              <w:tc>
                <w:tcPr>
                  <w:tcW w:w="4233" w:type="dxa"/>
                </w:tcPr>
                <w:p w:rsidR="0031121C" w:rsidRPr="00EA7755" w:rsidRDefault="0031121C" w:rsidP="00EA7755">
                  <w:pPr>
                    <w:spacing w:before="0"/>
                    <w:ind w:firstLine="0"/>
                    <w:outlineLvl w:val="0"/>
                    <w:rPr>
                      <w:rFonts w:ascii="Times New Roman" w:hAnsi="Times New Roman"/>
                      <w:b/>
                      <w:bCs/>
                      <w:lang w:val="en-US"/>
                    </w:rPr>
                  </w:pPr>
                  <w:r w:rsidRPr="00EA7755">
                    <w:rPr>
                      <w:rFonts w:ascii="Times New Roman" w:hAnsi="Times New Roman"/>
                      <w:b/>
                      <w:bCs/>
                    </w:rPr>
                    <w:t xml:space="preserve">Б) </w:t>
                  </w:r>
                  <w:r w:rsidRPr="00EA7755">
                    <w:rPr>
                      <w:rFonts w:ascii="Times New Roman" w:hAnsi="Times New Roman"/>
                    </w:rPr>
                    <w:t>за 4 (четири)</w:t>
                  </w:r>
                  <w:r w:rsidR="00A11A7F" w:rsidRPr="00EA7755">
                    <w:rPr>
                      <w:rFonts w:ascii="Times New Roman" w:hAnsi="Times New Roman"/>
                    </w:rPr>
                    <w:t>, повече от 4 (четири)</w:t>
                  </w:r>
                  <w:r w:rsidRPr="00EA7755">
                    <w:rPr>
                      <w:rFonts w:ascii="Times New Roman" w:hAnsi="Times New Roman"/>
                    </w:rPr>
                    <w:t xml:space="preserve"> и по-малко от 5 (пет) години по специалността, през които да е имал</w:t>
                  </w:r>
                  <w:r w:rsidR="00A11A7F" w:rsidRPr="00EA7755">
                    <w:rPr>
                      <w:rFonts w:ascii="Times New Roman" w:hAnsi="Times New Roman"/>
                    </w:rPr>
                    <w:t xml:space="preserve"> и</w:t>
                  </w:r>
                  <w:r w:rsidRPr="00EA7755">
                    <w:rPr>
                      <w:rFonts w:ascii="Times New Roman" w:hAnsi="Times New Roman"/>
                    </w:rPr>
                    <w:t xml:space="preserve"> участие </w:t>
                  </w:r>
                  <w:r w:rsidR="0050129D" w:rsidRPr="00EA7755">
                    <w:rPr>
                      <w:rFonts w:ascii="Times New Roman" w:hAnsi="Times New Roman"/>
                    </w:rPr>
                    <w:t>в изпълнението на дейност/услуга от национален мащаб по извършване на медийна/информационна кампания и/или реклама и/или медиийно/информационно отразяване на събитие/мероприятие.</w:t>
                  </w:r>
                </w:p>
              </w:tc>
              <w:tc>
                <w:tcPr>
                  <w:tcW w:w="1369" w:type="dxa"/>
                  <w:gridSpan w:val="2"/>
                </w:tcPr>
                <w:p w:rsidR="0031121C" w:rsidRPr="00EA7755" w:rsidRDefault="0031121C" w:rsidP="00EA7755">
                  <w:pPr>
                    <w:spacing w:before="0"/>
                    <w:ind w:firstLine="0"/>
                    <w:jc w:val="left"/>
                    <w:rPr>
                      <w:rFonts w:ascii="Times New Roman" w:hAnsi="Times New Roman"/>
                      <w:b/>
                      <w:u w:val="single"/>
                    </w:rPr>
                  </w:pPr>
                </w:p>
                <w:p w:rsidR="0031121C" w:rsidRPr="00EA7755" w:rsidRDefault="0031121C" w:rsidP="00EA7755">
                  <w:pPr>
                    <w:spacing w:before="0"/>
                    <w:ind w:firstLine="0"/>
                    <w:jc w:val="left"/>
                    <w:rPr>
                      <w:rFonts w:ascii="Times New Roman" w:hAnsi="Times New Roman"/>
                      <w:b/>
                      <w:u w:val="single"/>
                    </w:rPr>
                  </w:pPr>
                </w:p>
                <w:p w:rsidR="0031121C" w:rsidRPr="00EA7755" w:rsidRDefault="00A11A7F" w:rsidP="00EA7755">
                  <w:pPr>
                    <w:spacing w:before="0"/>
                    <w:ind w:firstLine="0"/>
                    <w:outlineLvl w:val="0"/>
                    <w:rPr>
                      <w:rFonts w:ascii="Times New Roman" w:hAnsi="Times New Roman"/>
                    </w:rPr>
                  </w:pPr>
                  <w:r w:rsidRPr="00EA7755">
                    <w:rPr>
                      <w:rFonts w:ascii="Times New Roman" w:hAnsi="Times New Roman"/>
                    </w:rPr>
                    <w:t>10</w:t>
                  </w:r>
                  <w:r w:rsidR="0031121C" w:rsidRPr="00EA7755">
                    <w:rPr>
                      <w:rFonts w:ascii="Times New Roman" w:hAnsi="Times New Roman"/>
                    </w:rPr>
                    <w:t xml:space="preserve"> точки</w:t>
                  </w:r>
                </w:p>
              </w:tc>
            </w:tr>
            <w:tr w:rsidR="00A11A7F" w:rsidRPr="00EA7755" w:rsidTr="0031121C">
              <w:trPr>
                <w:trHeight w:val="563"/>
              </w:trPr>
              <w:tc>
                <w:tcPr>
                  <w:tcW w:w="4233" w:type="dxa"/>
                </w:tcPr>
                <w:p w:rsidR="00A11A7F" w:rsidRPr="00EA7755" w:rsidRDefault="00A11A7F" w:rsidP="00EA7755">
                  <w:pPr>
                    <w:spacing w:before="0"/>
                    <w:ind w:firstLine="0"/>
                    <w:outlineLvl w:val="0"/>
                    <w:rPr>
                      <w:rFonts w:ascii="Times New Roman" w:hAnsi="Times New Roman"/>
                      <w:b/>
                      <w:bCs/>
                      <w:lang w:val="en-US"/>
                    </w:rPr>
                  </w:pPr>
                  <w:r w:rsidRPr="00EA7755">
                    <w:rPr>
                      <w:rFonts w:ascii="Times New Roman" w:hAnsi="Times New Roman"/>
                      <w:b/>
                      <w:bCs/>
                    </w:rPr>
                    <w:t xml:space="preserve">В) </w:t>
                  </w:r>
                  <w:r w:rsidRPr="00EA7755">
                    <w:rPr>
                      <w:rFonts w:ascii="Times New Roman" w:hAnsi="Times New Roman"/>
                    </w:rPr>
                    <w:t>за повече от 3 (три) и по-малко от 4 (четири) години по специалността, през които да е имал и участие в изпълнението на дейност/услуга от национален мащаб по извършване на медийна/информационна кампания и/или реклама и/или медиийно/информационно отразяване на събитие/мероприятие.</w:t>
                  </w:r>
                </w:p>
              </w:tc>
              <w:tc>
                <w:tcPr>
                  <w:tcW w:w="1369" w:type="dxa"/>
                  <w:gridSpan w:val="2"/>
                </w:tcPr>
                <w:p w:rsidR="00A11A7F" w:rsidRPr="00EA7755" w:rsidRDefault="00A11A7F" w:rsidP="00EA7755">
                  <w:pPr>
                    <w:spacing w:before="0"/>
                    <w:ind w:firstLine="0"/>
                    <w:jc w:val="left"/>
                    <w:rPr>
                      <w:rFonts w:ascii="Times New Roman" w:hAnsi="Times New Roman"/>
                      <w:b/>
                      <w:u w:val="single"/>
                    </w:rPr>
                  </w:pPr>
                </w:p>
                <w:p w:rsidR="00A11A7F" w:rsidRPr="00EA7755" w:rsidRDefault="00A11A7F" w:rsidP="00EA7755">
                  <w:pPr>
                    <w:spacing w:before="0"/>
                    <w:ind w:firstLine="0"/>
                    <w:jc w:val="left"/>
                    <w:rPr>
                      <w:rFonts w:ascii="Times New Roman" w:hAnsi="Times New Roman"/>
                      <w:b/>
                      <w:u w:val="single"/>
                    </w:rPr>
                  </w:pPr>
                </w:p>
                <w:p w:rsidR="00A11A7F" w:rsidRPr="00EA7755" w:rsidRDefault="00A11A7F" w:rsidP="00EA7755">
                  <w:pPr>
                    <w:spacing w:before="0"/>
                    <w:ind w:firstLine="0"/>
                    <w:outlineLvl w:val="0"/>
                    <w:rPr>
                      <w:rFonts w:ascii="Times New Roman" w:hAnsi="Times New Roman"/>
                    </w:rPr>
                  </w:pPr>
                  <w:r w:rsidRPr="00EA7755">
                    <w:rPr>
                      <w:rFonts w:ascii="Times New Roman" w:hAnsi="Times New Roman"/>
                    </w:rPr>
                    <w:t>5 точки</w:t>
                  </w:r>
                </w:p>
              </w:tc>
            </w:tr>
            <w:tr w:rsidR="0031121C" w:rsidRPr="00EA7755" w:rsidTr="0031121C">
              <w:trPr>
                <w:trHeight w:val="563"/>
              </w:trPr>
              <w:tc>
                <w:tcPr>
                  <w:tcW w:w="4233" w:type="dxa"/>
                </w:tcPr>
                <w:p w:rsidR="0031121C" w:rsidRPr="00EA7755" w:rsidRDefault="00A11A7F" w:rsidP="00EA7755">
                  <w:pPr>
                    <w:pStyle w:val="Default"/>
                    <w:jc w:val="both"/>
                    <w:rPr>
                      <w:rFonts w:ascii="Times New Roman" w:hAnsi="Times New Roman" w:cs="Times New Roman"/>
                      <w:color w:val="auto"/>
                      <w:lang w:eastAsia="bg-BG"/>
                    </w:rPr>
                  </w:pPr>
                  <w:r w:rsidRPr="00EA7755">
                    <w:rPr>
                      <w:rFonts w:ascii="Times New Roman" w:hAnsi="Times New Roman" w:cs="Times New Roman"/>
                      <w:b/>
                      <w:bCs/>
                      <w:lang w:val="bg-BG"/>
                    </w:rPr>
                    <w:t>Г</w:t>
                  </w:r>
                  <w:r w:rsidR="0031121C" w:rsidRPr="00EA7755">
                    <w:rPr>
                      <w:rFonts w:ascii="Times New Roman" w:hAnsi="Times New Roman" w:cs="Times New Roman"/>
                      <w:b/>
                      <w:bCs/>
                      <w:lang w:val="bg-BG"/>
                    </w:rPr>
                    <w:t xml:space="preserve">) </w:t>
                  </w:r>
                  <w:r w:rsidR="0031121C" w:rsidRPr="00EA7755">
                    <w:rPr>
                      <w:rFonts w:ascii="Times New Roman" w:hAnsi="Times New Roman" w:cs="Times New Roman"/>
                      <w:color w:val="auto"/>
                      <w:lang w:val="bg-BG" w:eastAsia="bg-BG"/>
                    </w:rPr>
                    <w:t xml:space="preserve">техническото предложение отговаря на изискванията на Възложителя, посочени в Техническата </w:t>
                  </w:r>
                  <w:r w:rsidR="002E0452" w:rsidRPr="00EA7755">
                    <w:rPr>
                      <w:rFonts w:ascii="Times New Roman" w:hAnsi="Times New Roman" w:cs="Times New Roman"/>
                      <w:color w:val="auto"/>
                      <w:lang w:val="bg-BG" w:eastAsia="bg-BG"/>
                    </w:rPr>
                    <w:t>спецификация, без да</w:t>
                  </w:r>
                  <w:r w:rsidR="0031121C" w:rsidRPr="00EA7755">
                    <w:rPr>
                      <w:rFonts w:ascii="Times New Roman" w:hAnsi="Times New Roman" w:cs="Times New Roman"/>
                      <w:color w:val="auto"/>
                      <w:lang w:val="bg-BG" w:eastAsia="bg-BG"/>
                    </w:rPr>
                    <w:t xml:space="preserve"> я надгражда, като участникът разполага с експерт за изпълнение на поръчката </w:t>
                  </w:r>
                  <w:r w:rsidR="00A7123C" w:rsidRPr="00EA7755">
                    <w:rPr>
                      <w:rFonts w:ascii="Times New Roman" w:hAnsi="Times New Roman" w:cs="Times New Roman"/>
                      <w:bCs/>
                      <w:lang w:val="bg-BG"/>
                    </w:rPr>
                    <w:t>с професионална компетентност по специалността,</w:t>
                  </w:r>
                  <w:r w:rsidR="00DC79D8" w:rsidRPr="00EA7755">
                    <w:rPr>
                      <w:rFonts w:ascii="Times New Roman" w:hAnsi="Times New Roman" w:cs="Times New Roman"/>
                      <w:bCs/>
                    </w:rPr>
                    <w:t xml:space="preserve"> </w:t>
                  </w:r>
                  <w:r w:rsidR="0031121C" w:rsidRPr="00EA7755">
                    <w:rPr>
                      <w:rFonts w:ascii="Times New Roman" w:hAnsi="Times New Roman" w:cs="Times New Roman"/>
                      <w:color w:val="auto"/>
                      <w:lang w:val="bg-BG" w:eastAsia="bg-BG"/>
                    </w:rPr>
                    <w:t xml:space="preserve">който е минимум 3 (три) години, </w:t>
                  </w:r>
                  <w:r w:rsidR="0031121C" w:rsidRPr="00EA7755">
                    <w:rPr>
                      <w:rFonts w:ascii="Times New Roman" w:hAnsi="Times New Roman" w:cs="Times New Roman"/>
                      <w:lang w:val="bg-BG"/>
                    </w:rPr>
                    <w:t>през</w:t>
                  </w:r>
                  <w:r w:rsidR="00DC79D8" w:rsidRPr="00EA7755">
                    <w:rPr>
                      <w:rFonts w:ascii="Times New Roman" w:hAnsi="Times New Roman" w:cs="Times New Roman"/>
                    </w:rPr>
                    <w:t xml:space="preserve"> </w:t>
                  </w:r>
                  <w:r w:rsidR="0031121C" w:rsidRPr="00EA7755">
                    <w:rPr>
                      <w:rFonts w:ascii="Times New Roman" w:hAnsi="Times New Roman" w:cs="Times New Roman"/>
                      <w:lang w:val="bg-BG"/>
                    </w:rPr>
                    <w:t>които</w:t>
                  </w:r>
                  <w:r w:rsidR="002B7496" w:rsidRPr="00EA7755">
                    <w:rPr>
                      <w:rFonts w:ascii="Times New Roman" w:hAnsi="Times New Roman" w:cs="Times New Roman"/>
                    </w:rPr>
                    <w:t xml:space="preserve"> </w:t>
                  </w:r>
                  <w:r w:rsidR="0031121C" w:rsidRPr="00EA7755">
                    <w:rPr>
                      <w:rFonts w:ascii="Times New Roman" w:hAnsi="Times New Roman" w:cs="Times New Roman"/>
                      <w:lang w:val="bg-BG"/>
                    </w:rPr>
                    <w:t>да е имал</w:t>
                  </w:r>
                  <w:r w:rsidRPr="00EA7755">
                    <w:rPr>
                      <w:rFonts w:ascii="Times New Roman" w:hAnsi="Times New Roman" w:cs="Times New Roman"/>
                      <w:lang w:val="bg-BG"/>
                    </w:rPr>
                    <w:t xml:space="preserve"> и </w:t>
                  </w:r>
                  <w:r w:rsidR="0031121C" w:rsidRPr="00EA7755">
                    <w:rPr>
                      <w:rFonts w:ascii="Times New Roman" w:hAnsi="Times New Roman" w:cs="Times New Roman"/>
                      <w:lang w:val="bg-BG"/>
                    </w:rPr>
                    <w:t>участие</w:t>
                  </w:r>
                  <w:r w:rsidR="00DC79D8" w:rsidRPr="00EA7755">
                    <w:rPr>
                      <w:rFonts w:ascii="Times New Roman" w:hAnsi="Times New Roman" w:cs="Times New Roman"/>
                    </w:rPr>
                    <w:t xml:space="preserve"> </w:t>
                  </w:r>
                  <w:r w:rsidR="0050129D" w:rsidRPr="00EA7755">
                    <w:rPr>
                      <w:rFonts w:ascii="Times New Roman" w:hAnsi="Times New Roman" w:cs="Times New Roman"/>
                      <w:lang w:val="bg-BG"/>
                    </w:rPr>
                    <w:t>в изпълнението на дейност/услуга от национален мащаб по извършване на медийна/информационна кампания и/или реклама и/или медиийно/информационно отразяване на събитие/мероприятие.</w:t>
                  </w:r>
                </w:p>
              </w:tc>
              <w:tc>
                <w:tcPr>
                  <w:tcW w:w="1369" w:type="dxa"/>
                  <w:gridSpan w:val="2"/>
                </w:tcPr>
                <w:p w:rsidR="0031121C" w:rsidRPr="00EA7755" w:rsidRDefault="0031121C" w:rsidP="00EA7755">
                  <w:pPr>
                    <w:spacing w:before="0"/>
                    <w:ind w:firstLine="0"/>
                    <w:rPr>
                      <w:rFonts w:ascii="Times New Roman" w:hAnsi="Times New Roman"/>
                      <w:bCs/>
                      <w:i/>
                      <w:iCs/>
                      <w:lang w:eastAsia="ko-KR"/>
                    </w:rPr>
                  </w:pPr>
                </w:p>
                <w:p w:rsidR="0031121C" w:rsidRPr="00EA7755" w:rsidRDefault="0031121C" w:rsidP="00EA7755">
                  <w:pPr>
                    <w:spacing w:before="0"/>
                    <w:ind w:firstLine="0"/>
                    <w:rPr>
                      <w:rFonts w:ascii="Times New Roman" w:hAnsi="Times New Roman"/>
                      <w:bCs/>
                      <w:iCs/>
                      <w:lang w:eastAsia="ko-KR"/>
                    </w:rPr>
                  </w:pPr>
                  <w:r w:rsidRPr="00EA7755">
                    <w:rPr>
                      <w:rFonts w:ascii="Times New Roman" w:hAnsi="Times New Roman"/>
                      <w:bCs/>
                      <w:iCs/>
                      <w:lang w:eastAsia="ko-KR"/>
                    </w:rPr>
                    <w:t>1 точка</w:t>
                  </w:r>
                </w:p>
                <w:p w:rsidR="0031121C" w:rsidRPr="00EA7755" w:rsidRDefault="0031121C" w:rsidP="00EA7755">
                  <w:pPr>
                    <w:spacing w:before="0"/>
                    <w:ind w:firstLine="0"/>
                    <w:rPr>
                      <w:rFonts w:ascii="Times New Roman" w:hAnsi="Times New Roman"/>
                      <w:bCs/>
                      <w:i/>
                      <w:iCs/>
                      <w:lang w:eastAsia="ko-KR"/>
                    </w:rPr>
                  </w:pPr>
                </w:p>
                <w:p w:rsidR="0031121C" w:rsidRPr="00EA7755" w:rsidRDefault="0031121C" w:rsidP="00EA7755">
                  <w:pPr>
                    <w:spacing w:before="0"/>
                    <w:ind w:firstLine="0"/>
                    <w:outlineLvl w:val="0"/>
                    <w:rPr>
                      <w:rFonts w:ascii="Times New Roman" w:hAnsi="Times New Roman"/>
                      <w:b/>
                      <w:u w:val="single"/>
                    </w:rPr>
                  </w:pPr>
                </w:p>
              </w:tc>
            </w:tr>
            <w:tr w:rsidR="0050129D" w:rsidRPr="00EA7755" w:rsidTr="00AF4D0A">
              <w:trPr>
                <w:trHeight w:val="421"/>
              </w:trPr>
              <w:tc>
                <w:tcPr>
                  <w:tcW w:w="5602" w:type="dxa"/>
                  <w:gridSpan w:val="3"/>
                </w:tcPr>
                <w:p w:rsidR="0050129D" w:rsidRPr="00EA7755" w:rsidRDefault="0050129D" w:rsidP="00EA7755">
                  <w:pPr>
                    <w:spacing w:before="0"/>
                    <w:ind w:firstLine="0"/>
                    <w:rPr>
                      <w:rFonts w:ascii="Times New Roman" w:hAnsi="Times New Roman"/>
                      <w:b/>
                      <w:bCs/>
                      <w:i/>
                      <w:iCs/>
                      <w:lang w:eastAsia="ko-KR"/>
                    </w:rPr>
                  </w:pPr>
                  <w:r w:rsidRPr="00EA7755">
                    <w:rPr>
                      <w:rFonts w:ascii="Times New Roman" w:hAnsi="Times New Roman"/>
                      <w:b/>
                      <w:bCs/>
                      <w:i/>
                      <w:iCs/>
                      <w:lang w:eastAsia="ko-KR"/>
                    </w:rPr>
                    <w:t>Таблица 4:</w:t>
                  </w:r>
                </w:p>
              </w:tc>
            </w:tr>
            <w:tr w:rsidR="0050129D" w:rsidRPr="00EA7755" w:rsidTr="006634B6">
              <w:trPr>
                <w:trHeight w:val="563"/>
              </w:trPr>
              <w:tc>
                <w:tcPr>
                  <w:tcW w:w="4233" w:type="dxa"/>
                  <w:vAlign w:val="center"/>
                </w:tcPr>
                <w:p w:rsidR="0050129D" w:rsidRPr="00EA7755" w:rsidRDefault="0050129D" w:rsidP="00EA7755">
                  <w:pPr>
                    <w:pStyle w:val="BodyTextIndent2"/>
                    <w:tabs>
                      <w:tab w:val="left" w:pos="0"/>
                      <w:tab w:val="left" w:pos="1211"/>
                    </w:tabs>
                    <w:spacing w:after="0" w:line="240" w:lineRule="auto"/>
                    <w:ind w:left="0"/>
                    <w:jc w:val="center"/>
                    <w:rPr>
                      <w:b/>
                      <w:bCs/>
                      <w:i/>
                    </w:rPr>
                  </w:pPr>
                  <w:r w:rsidRPr="00EA7755">
                    <w:rPr>
                      <w:b/>
                      <w:bCs/>
                      <w:i/>
                    </w:rPr>
                    <w:t xml:space="preserve">Ключов експерт „Връзки с обществеността/Медийен експерт“ – </w:t>
                  </w:r>
                  <w:r w:rsidR="00CA226F" w:rsidRPr="00EA7755">
                    <w:rPr>
                      <w:b/>
                      <w:bCs/>
                      <w:i/>
                    </w:rPr>
                    <w:t xml:space="preserve">местна </w:t>
                  </w:r>
                  <w:r w:rsidRPr="00EA7755">
                    <w:rPr>
                      <w:b/>
                      <w:bCs/>
                      <w:i/>
                    </w:rPr>
                    <w:t>кампания</w:t>
                  </w:r>
                </w:p>
                <w:p w:rsidR="0050129D" w:rsidRPr="00EA7755" w:rsidRDefault="0050129D" w:rsidP="00EA7755">
                  <w:pPr>
                    <w:pStyle w:val="Default"/>
                    <w:jc w:val="both"/>
                    <w:rPr>
                      <w:rFonts w:ascii="Times New Roman" w:hAnsi="Times New Roman" w:cs="Times New Roman"/>
                      <w:b/>
                      <w:bCs/>
                      <w:lang w:val="bg-BG"/>
                    </w:rPr>
                  </w:pPr>
                  <w:r w:rsidRPr="00EA7755">
                    <w:rPr>
                      <w:rFonts w:ascii="Times New Roman" w:hAnsi="Times New Roman" w:cs="Times New Roman"/>
                      <w:b/>
                      <w:bCs/>
                      <w:lang w:val="bg-BG"/>
                    </w:rPr>
                    <w:t>Представеното</w:t>
                  </w:r>
                  <w:r w:rsidR="0017503E" w:rsidRPr="00EA7755">
                    <w:rPr>
                      <w:rFonts w:ascii="Times New Roman" w:hAnsi="Times New Roman" w:cs="Times New Roman"/>
                      <w:b/>
                      <w:bCs/>
                    </w:rPr>
                    <w:t xml:space="preserve"> </w:t>
                  </w:r>
                  <w:r w:rsidRPr="00EA7755">
                    <w:rPr>
                      <w:rFonts w:ascii="Times New Roman" w:hAnsi="Times New Roman" w:cs="Times New Roman"/>
                      <w:b/>
                      <w:bCs/>
                      <w:lang w:val="bg-BG"/>
                    </w:rPr>
                    <w:t>от</w:t>
                  </w:r>
                  <w:r w:rsidR="0017503E" w:rsidRPr="00EA7755">
                    <w:rPr>
                      <w:rFonts w:ascii="Times New Roman" w:hAnsi="Times New Roman" w:cs="Times New Roman"/>
                      <w:b/>
                      <w:bCs/>
                    </w:rPr>
                    <w:t xml:space="preserve"> </w:t>
                  </w:r>
                  <w:r w:rsidRPr="00EA7755">
                    <w:rPr>
                      <w:rFonts w:ascii="Times New Roman" w:hAnsi="Times New Roman" w:cs="Times New Roman"/>
                      <w:b/>
                      <w:bCs/>
                      <w:lang w:val="bg-BG"/>
                    </w:rPr>
                    <w:t>участника</w:t>
                  </w:r>
                  <w:r w:rsidR="0017503E" w:rsidRPr="00EA7755">
                    <w:rPr>
                      <w:rFonts w:ascii="Times New Roman" w:hAnsi="Times New Roman" w:cs="Times New Roman"/>
                      <w:b/>
                      <w:bCs/>
                    </w:rPr>
                    <w:t xml:space="preserve"> </w:t>
                  </w:r>
                  <w:r w:rsidRPr="00EA7755">
                    <w:rPr>
                      <w:rFonts w:ascii="Times New Roman" w:hAnsi="Times New Roman" w:cs="Times New Roman"/>
                      <w:b/>
                      <w:bCs/>
                      <w:lang w:val="bg-BG"/>
                    </w:rPr>
                    <w:t>техническо</w:t>
                  </w:r>
                  <w:r w:rsidR="0017503E" w:rsidRPr="00EA7755">
                    <w:rPr>
                      <w:rFonts w:ascii="Times New Roman" w:hAnsi="Times New Roman" w:cs="Times New Roman"/>
                      <w:b/>
                      <w:bCs/>
                    </w:rPr>
                    <w:t xml:space="preserve"> </w:t>
                  </w:r>
                  <w:r w:rsidRPr="00EA7755">
                    <w:rPr>
                      <w:rFonts w:ascii="Times New Roman" w:hAnsi="Times New Roman" w:cs="Times New Roman"/>
                      <w:b/>
                      <w:bCs/>
                      <w:lang w:val="bg-BG"/>
                    </w:rPr>
                    <w:t>предложение</w:t>
                  </w:r>
                  <w:r w:rsidR="0017503E" w:rsidRPr="00EA7755">
                    <w:rPr>
                      <w:rFonts w:ascii="Times New Roman" w:hAnsi="Times New Roman" w:cs="Times New Roman"/>
                      <w:b/>
                      <w:bCs/>
                    </w:rPr>
                    <w:t xml:space="preserve"> </w:t>
                  </w:r>
                  <w:r w:rsidRPr="00EA7755">
                    <w:rPr>
                      <w:rFonts w:ascii="Times New Roman" w:hAnsi="Times New Roman" w:cs="Times New Roman"/>
                      <w:b/>
                      <w:bCs/>
                      <w:lang w:val="bg-BG"/>
                    </w:rPr>
                    <w:t>отговаря</w:t>
                  </w:r>
                  <w:r w:rsidR="0017503E" w:rsidRPr="00EA7755">
                    <w:rPr>
                      <w:rFonts w:ascii="Times New Roman" w:hAnsi="Times New Roman" w:cs="Times New Roman"/>
                      <w:b/>
                      <w:bCs/>
                    </w:rPr>
                    <w:t xml:space="preserve"> </w:t>
                  </w:r>
                  <w:r w:rsidRPr="00EA7755">
                    <w:rPr>
                      <w:rFonts w:ascii="Times New Roman" w:hAnsi="Times New Roman" w:cs="Times New Roman"/>
                      <w:b/>
                      <w:bCs/>
                      <w:lang w:val="bg-BG"/>
                    </w:rPr>
                    <w:t>на</w:t>
                  </w:r>
                  <w:r w:rsidR="0017503E" w:rsidRPr="00EA7755">
                    <w:rPr>
                      <w:rFonts w:ascii="Times New Roman" w:hAnsi="Times New Roman" w:cs="Times New Roman"/>
                      <w:b/>
                      <w:bCs/>
                    </w:rPr>
                    <w:t xml:space="preserve"> </w:t>
                  </w:r>
                  <w:r w:rsidRPr="00EA7755">
                    <w:rPr>
                      <w:rFonts w:ascii="Times New Roman" w:hAnsi="Times New Roman" w:cs="Times New Roman"/>
                      <w:b/>
                      <w:bCs/>
                      <w:lang w:val="bg-BG"/>
                    </w:rPr>
                    <w:t>изискванията</w:t>
                  </w:r>
                  <w:r w:rsidR="0017503E" w:rsidRPr="00EA7755">
                    <w:rPr>
                      <w:rFonts w:ascii="Times New Roman" w:hAnsi="Times New Roman" w:cs="Times New Roman"/>
                      <w:b/>
                      <w:bCs/>
                    </w:rPr>
                    <w:t xml:space="preserve"> </w:t>
                  </w:r>
                  <w:r w:rsidRPr="00EA7755">
                    <w:rPr>
                      <w:rFonts w:ascii="Times New Roman" w:hAnsi="Times New Roman" w:cs="Times New Roman"/>
                      <w:b/>
                      <w:bCs/>
                      <w:lang w:val="bg-BG"/>
                    </w:rPr>
                    <w:t>на</w:t>
                  </w:r>
                  <w:r w:rsidR="0017503E" w:rsidRPr="00EA7755">
                    <w:rPr>
                      <w:rFonts w:ascii="Times New Roman" w:hAnsi="Times New Roman" w:cs="Times New Roman"/>
                      <w:b/>
                      <w:bCs/>
                    </w:rPr>
                    <w:t xml:space="preserve"> </w:t>
                  </w:r>
                  <w:r w:rsidRPr="00EA7755">
                    <w:rPr>
                      <w:rFonts w:ascii="Times New Roman" w:hAnsi="Times New Roman" w:cs="Times New Roman"/>
                      <w:b/>
                      <w:bCs/>
                      <w:lang w:val="bg-BG"/>
                    </w:rPr>
                    <w:t>Възложителя, посочени в Техническата спецификация</w:t>
                  </w:r>
                  <w:r w:rsidR="006C1872" w:rsidRPr="00EA7755">
                    <w:rPr>
                      <w:rFonts w:ascii="Times New Roman" w:hAnsi="Times New Roman" w:cs="Times New Roman"/>
                      <w:b/>
                      <w:bCs/>
                      <w:lang w:val="bg-BG"/>
                    </w:rPr>
                    <w:t xml:space="preserve"> и я надгражда, когато участникът</w:t>
                  </w:r>
                  <w:r w:rsidRPr="00EA7755">
                    <w:rPr>
                      <w:rFonts w:ascii="Times New Roman" w:hAnsi="Times New Roman" w:cs="Times New Roman"/>
                      <w:b/>
                      <w:bCs/>
                      <w:lang w:val="bg-BG"/>
                    </w:rPr>
                    <w:t xml:space="preserve"> разполага </w:t>
                  </w:r>
                  <w:r w:rsidR="00CC5D46" w:rsidRPr="00EA7755">
                    <w:rPr>
                      <w:rFonts w:ascii="Times New Roman" w:hAnsi="Times New Roman" w:cs="Times New Roman"/>
                      <w:b/>
                      <w:bCs/>
                      <w:lang w:val="bg-BG"/>
                    </w:rPr>
                    <w:t xml:space="preserve">с изискуемия </w:t>
                  </w:r>
                  <w:r w:rsidRPr="00EA7755">
                    <w:rPr>
                      <w:rFonts w:ascii="Times New Roman" w:hAnsi="Times New Roman" w:cs="Times New Roman"/>
                      <w:b/>
                      <w:bCs/>
                      <w:lang w:val="bg-BG"/>
                    </w:rPr>
                    <w:t>експерт за изпълнение на поръчката с професионална компетентност по придобита специалност съгласно Техническата спецификация, както следва:</w:t>
                  </w:r>
                </w:p>
              </w:tc>
              <w:tc>
                <w:tcPr>
                  <w:tcW w:w="1369" w:type="dxa"/>
                  <w:gridSpan w:val="2"/>
                  <w:vAlign w:val="center"/>
                </w:tcPr>
                <w:p w:rsidR="0050129D" w:rsidRPr="00EA7755" w:rsidRDefault="0050129D" w:rsidP="00EA7755">
                  <w:pPr>
                    <w:pStyle w:val="BodyTextIndent2"/>
                    <w:tabs>
                      <w:tab w:val="left" w:pos="0"/>
                      <w:tab w:val="left" w:pos="1211"/>
                    </w:tabs>
                    <w:spacing w:after="0" w:line="240" w:lineRule="auto"/>
                    <w:jc w:val="both"/>
                    <w:rPr>
                      <w:b/>
                      <w:bCs/>
                      <w:i/>
                    </w:rPr>
                  </w:pPr>
                  <w:r w:rsidRPr="00EA7755">
                    <w:rPr>
                      <w:b/>
                      <w:bCs/>
                      <w:i/>
                    </w:rPr>
                    <w:t xml:space="preserve">до </w:t>
                  </w:r>
                  <w:r w:rsidR="00885ADB" w:rsidRPr="00EA7755">
                    <w:rPr>
                      <w:b/>
                      <w:bCs/>
                      <w:i/>
                      <w:lang w:val="en-US"/>
                    </w:rPr>
                    <w:t>15</w:t>
                  </w:r>
                  <w:r w:rsidRPr="00EA7755">
                    <w:rPr>
                      <w:b/>
                      <w:bCs/>
                      <w:i/>
                    </w:rPr>
                    <w:t xml:space="preserve"> точки</w:t>
                  </w:r>
                </w:p>
              </w:tc>
            </w:tr>
            <w:tr w:rsidR="0050129D" w:rsidRPr="00EA7755" w:rsidTr="006634B6">
              <w:trPr>
                <w:trHeight w:val="563"/>
              </w:trPr>
              <w:tc>
                <w:tcPr>
                  <w:tcW w:w="4233" w:type="dxa"/>
                  <w:vAlign w:val="center"/>
                </w:tcPr>
                <w:p w:rsidR="0050129D" w:rsidRPr="00EA7755" w:rsidRDefault="0050129D" w:rsidP="00EA7755">
                  <w:pPr>
                    <w:pStyle w:val="BodyTextIndent2"/>
                    <w:tabs>
                      <w:tab w:val="left" w:pos="0"/>
                      <w:tab w:val="left" w:pos="1211"/>
                    </w:tabs>
                    <w:spacing w:after="0" w:line="240" w:lineRule="auto"/>
                    <w:ind w:left="0"/>
                    <w:jc w:val="both"/>
                    <w:rPr>
                      <w:b/>
                      <w:bCs/>
                      <w:i/>
                    </w:rPr>
                  </w:pPr>
                  <w:r w:rsidRPr="00EA7755">
                    <w:rPr>
                      <w:b/>
                      <w:bCs/>
                    </w:rPr>
                    <w:t xml:space="preserve">А) </w:t>
                  </w:r>
                  <w:r w:rsidRPr="00EA7755">
                    <w:t xml:space="preserve">за 5 (пет) и/или повече от 5 (пет) години по специалността, през които да е имал </w:t>
                  </w:r>
                  <w:r w:rsidR="00CC5D46" w:rsidRPr="00EA7755">
                    <w:t xml:space="preserve">и </w:t>
                  </w:r>
                  <w:r w:rsidRPr="00EA7755">
                    <w:t>участие в изпълнението на дейност/услуга от местен или национален мащаб по извършване на медийна/информационна кампания и/или реклама и/или медиийно/информационно отразяване на събитие/мероприятие.</w:t>
                  </w:r>
                </w:p>
              </w:tc>
              <w:tc>
                <w:tcPr>
                  <w:tcW w:w="1369" w:type="dxa"/>
                  <w:gridSpan w:val="2"/>
                  <w:vAlign w:val="center"/>
                </w:tcPr>
                <w:p w:rsidR="0050129D" w:rsidRPr="00EA7755" w:rsidRDefault="00885ADB" w:rsidP="00EA7755">
                  <w:pPr>
                    <w:pStyle w:val="BodyTextIndent2"/>
                    <w:tabs>
                      <w:tab w:val="left" w:pos="0"/>
                      <w:tab w:val="left" w:pos="1211"/>
                    </w:tabs>
                    <w:spacing w:after="0" w:line="240" w:lineRule="auto"/>
                    <w:jc w:val="both"/>
                    <w:rPr>
                      <w:b/>
                      <w:bCs/>
                      <w:i/>
                    </w:rPr>
                  </w:pPr>
                  <w:r w:rsidRPr="00EA7755">
                    <w:rPr>
                      <w:lang w:val="en-US"/>
                    </w:rPr>
                    <w:t>15</w:t>
                  </w:r>
                  <w:r w:rsidR="0050129D" w:rsidRPr="00EA7755">
                    <w:t xml:space="preserve"> точки</w:t>
                  </w:r>
                </w:p>
              </w:tc>
            </w:tr>
            <w:tr w:rsidR="0050129D" w:rsidRPr="00EA7755" w:rsidTr="006634B6">
              <w:trPr>
                <w:trHeight w:val="563"/>
              </w:trPr>
              <w:tc>
                <w:tcPr>
                  <w:tcW w:w="4233" w:type="dxa"/>
                </w:tcPr>
                <w:p w:rsidR="0050129D" w:rsidRPr="00EA7755" w:rsidRDefault="0050129D" w:rsidP="00EA7755">
                  <w:pPr>
                    <w:spacing w:before="0"/>
                    <w:ind w:firstLine="0"/>
                    <w:outlineLvl w:val="0"/>
                    <w:rPr>
                      <w:rFonts w:ascii="Times New Roman" w:hAnsi="Times New Roman"/>
                      <w:b/>
                      <w:bCs/>
                      <w:lang w:val="en-US"/>
                    </w:rPr>
                  </w:pPr>
                  <w:r w:rsidRPr="00EA7755">
                    <w:rPr>
                      <w:rFonts w:ascii="Times New Roman" w:hAnsi="Times New Roman"/>
                      <w:b/>
                      <w:bCs/>
                    </w:rPr>
                    <w:t xml:space="preserve">Б) </w:t>
                  </w:r>
                  <w:r w:rsidRPr="00EA7755">
                    <w:rPr>
                      <w:rFonts w:ascii="Times New Roman" w:hAnsi="Times New Roman"/>
                    </w:rPr>
                    <w:t>за 4 (четири)</w:t>
                  </w:r>
                  <w:r w:rsidR="00CC5D46" w:rsidRPr="00EA7755">
                    <w:rPr>
                      <w:rFonts w:ascii="Times New Roman" w:hAnsi="Times New Roman"/>
                    </w:rPr>
                    <w:t>, повече от 4 (четири)</w:t>
                  </w:r>
                  <w:r w:rsidRPr="00EA7755">
                    <w:rPr>
                      <w:rFonts w:ascii="Times New Roman" w:hAnsi="Times New Roman"/>
                    </w:rPr>
                    <w:t xml:space="preserve"> и по-малко от 5 (пет) години по специалността, през които да е имал </w:t>
                  </w:r>
                  <w:r w:rsidR="00CC5D46" w:rsidRPr="00EA7755">
                    <w:rPr>
                      <w:rFonts w:ascii="Times New Roman" w:hAnsi="Times New Roman"/>
                    </w:rPr>
                    <w:t xml:space="preserve">и </w:t>
                  </w:r>
                  <w:r w:rsidRPr="00EA7755">
                    <w:rPr>
                      <w:rFonts w:ascii="Times New Roman" w:hAnsi="Times New Roman"/>
                    </w:rPr>
                    <w:t>участие в изпълнението на дейност/услуга от местен или национален мащаб по извършване на медийна/информационна кампания и/или реклама и/или медиийно/информационно отразяване на събитие/мероприятие.</w:t>
                  </w:r>
                </w:p>
              </w:tc>
              <w:tc>
                <w:tcPr>
                  <w:tcW w:w="1369" w:type="dxa"/>
                  <w:gridSpan w:val="2"/>
                </w:tcPr>
                <w:p w:rsidR="0050129D" w:rsidRPr="00EA7755" w:rsidRDefault="0050129D" w:rsidP="00EA7755">
                  <w:pPr>
                    <w:spacing w:before="0"/>
                    <w:ind w:firstLine="0"/>
                    <w:jc w:val="left"/>
                    <w:rPr>
                      <w:rFonts w:ascii="Times New Roman" w:hAnsi="Times New Roman"/>
                      <w:b/>
                      <w:u w:val="single"/>
                    </w:rPr>
                  </w:pPr>
                </w:p>
                <w:p w:rsidR="0050129D" w:rsidRPr="00EA7755" w:rsidRDefault="0050129D" w:rsidP="00EA7755">
                  <w:pPr>
                    <w:spacing w:before="0"/>
                    <w:ind w:firstLine="0"/>
                    <w:jc w:val="left"/>
                    <w:rPr>
                      <w:rFonts w:ascii="Times New Roman" w:hAnsi="Times New Roman"/>
                      <w:b/>
                      <w:u w:val="single"/>
                    </w:rPr>
                  </w:pPr>
                </w:p>
                <w:p w:rsidR="0050129D" w:rsidRPr="00EA7755" w:rsidRDefault="00CC5D46" w:rsidP="00EA7755">
                  <w:pPr>
                    <w:spacing w:before="0"/>
                    <w:ind w:firstLine="0"/>
                    <w:outlineLvl w:val="0"/>
                    <w:rPr>
                      <w:rFonts w:ascii="Times New Roman" w:hAnsi="Times New Roman"/>
                    </w:rPr>
                  </w:pPr>
                  <w:r w:rsidRPr="00EA7755">
                    <w:rPr>
                      <w:rFonts w:ascii="Times New Roman" w:hAnsi="Times New Roman"/>
                    </w:rPr>
                    <w:t xml:space="preserve">10 </w:t>
                  </w:r>
                  <w:r w:rsidR="0050129D" w:rsidRPr="00EA7755">
                    <w:rPr>
                      <w:rFonts w:ascii="Times New Roman" w:hAnsi="Times New Roman"/>
                    </w:rPr>
                    <w:t>точки</w:t>
                  </w:r>
                </w:p>
              </w:tc>
            </w:tr>
            <w:tr w:rsidR="00CC5D46" w:rsidRPr="00EA7755" w:rsidTr="006634B6">
              <w:trPr>
                <w:trHeight w:val="563"/>
              </w:trPr>
              <w:tc>
                <w:tcPr>
                  <w:tcW w:w="4233" w:type="dxa"/>
                </w:tcPr>
                <w:p w:rsidR="00CC5D46" w:rsidRPr="00EA7755" w:rsidRDefault="00CC5D46" w:rsidP="00EA7755">
                  <w:pPr>
                    <w:spacing w:before="0"/>
                    <w:ind w:firstLine="0"/>
                    <w:outlineLvl w:val="0"/>
                    <w:rPr>
                      <w:rFonts w:ascii="Times New Roman" w:hAnsi="Times New Roman"/>
                      <w:b/>
                      <w:bCs/>
                      <w:lang w:val="en-US"/>
                    </w:rPr>
                  </w:pPr>
                  <w:r w:rsidRPr="00EA7755">
                    <w:rPr>
                      <w:rFonts w:ascii="Times New Roman" w:hAnsi="Times New Roman"/>
                      <w:b/>
                      <w:bCs/>
                    </w:rPr>
                    <w:t xml:space="preserve">В) </w:t>
                  </w:r>
                  <w:r w:rsidRPr="00EA7755">
                    <w:rPr>
                      <w:rFonts w:ascii="Times New Roman" w:hAnsi="Times New Roman"/>
                    </w:rPr>
                    <w:t>за повече от 3 (три) и по-малко от 4 (четири) години по специалността, през които да е имал и участие в изпълнението на дейност/услуга от местен или национален мащаб по извършване на медийна/информационна кампания и/или реклама и/или медиийно/информационно отразяване на събитие/мероприятие.</w:t>
                  </w:r>
                </w:p>
              </w:tc>
              <w:tc>
                <w:tcPr>
                  <w:tcW w:w="1369" w:type="dxa"/>
                  <w:gridSpan w:val="2"/>
                </w:tcPr>
                <w:p w:rsidR="00CC5D46" w:rsidRPr="00EA7755" w:rsidRDefault="00CC5D46" w:rsidP="00EA7755">
                  <w:pPr>
                    <w:spacing w:before="0"/>
                    <w:ind w:firstLine="0"/>
                    <w:jc w:val="left"/>
                    <w:rPr>
                      <w:rFonts w:ascii="Times New Roman" w:hAnsi="Times New Roman"/>
                      <w:b/>
                      <w:u w:val="single"/>
                    </w:rPr>
                  </w:pPr>
                </w:p>
                <w:p w:rsidR="00CC5D46" w:rsidRPr="00EA7755" w:rsidRDefault="00CC5D46" w:rsidP="00EA7755">
                  <w:pPr>
                    <w:spacing w:before="0"/>
                    <w:ind w:firstLine="0"/>
                    <w:jc w:val="left"/>
                    <w:rPr>
                      <w:rFonts w:ascii="Times New Roman" w:hAnsi="Times New Roman"/>
                      <w:b/>
                      <w:u w:val="single"/>
                    </w:rPr>
                  </w:pPr>
                </w:p>
                <w:p w:rsidR="00CC5D46" w:rsidRPr="00EA7755" w:rsidRDefault="00CC5D46" w:rsidP="00EA7755">
                  <w:pPr>
                    <w:spacing w:before="0"/>
                    <w:ind w:firstLine="0"/>
                    <w:outlineLvl w:val="0"/>
                    <w:rPr>
                      <w:rFonts w:ascii="Times New Roman" w:hAnsi="Times New Roman"/>
                    </w:rPr>
                  </w:pPr>
                  <w:r w:rsidRPr="00EA7755">
                    <w:rPr>
                      <w:rFonts w:ascii="Times New Roman" w:hAnsi="Times New Roman"/>
                    </w:rPr>
                    <w:t>10 точки</w:t>
                  </w:r>
                </w:p>
              </w:tc>
            </w:tr>
            <w:tr w:rsidR="0050129D" w:rsidRPr="00EA7755" w:rsidTr="006634B6">
              <w:trPr>
                <w:trHeight w:val="563"/>
              </w:trPr>
              <w:tc>
                <w:tcPr>
                  <w:tcW w:w="4233" w:type="dxa"/>
                </w:tcPr>
                <w:p w:rsidR="0050129D" w:rsidRPr="00EA7755" w:rsidRDefault="00CC5D46" w:rsidP="00EA7755">
                  <w:pPr>
                    <w:pStyle w:val="Default"/>
                    <w:jc w:val="both"/>
                    <w:rPr>
                      <w:rFonts w:ascii="Times New Roman" w:hAnsi="Times New Roman" w:cs="Times New Roman"/>
                      <w:color w:val="auto"/>
                      <w:lang w:eastAsia="bg-BG"/>
                    </w:rPr>
                  </w:pPr>
                  <w:r w:rsidRPr="00EA7755">
                    <w:rPr>
                      <w:rFonts w:ascii="Times New Roman" w:hAnsi="Times New Roman" w:cs="Times New Roman"/>
                      <w:b/>
                      <w:bCs/>
                      <w:lang w:val="bg-BG"/>
                    </w:rPr>
                    <w:t>Г</w:t>
                  </w:r>
                  <w:r w:rsidR="0050129D" w:rsidRPr="00EA7755">
                    <w:rPr>
                      <w:rFonts w:ascii="Times New Roman" w:hAnsi="Times New Roman" w:cs="Times New Roman"/>
                      <w:b/>
                      <w:bCs/>
                      <w:lang w:val="bg-BG"/>
                    </w:rPr>
                    <w:t>)</w:t>
                  </w:r>
                  <w:r w:rsidR="0050129D" w:rsidRPr="00EA7755">
                    <w:rPr>
                      <w:rFonts w:ascii="Times New Roman" w:hAnsi="Times New Roman" w:cs="Times New Roman"/>
                      <w:color w:val="auto"/>
                      <w:lang w:val="bg-BG" w:eastAsia="bg-BG"/>
                    </w:rPr>
                    <w:t xml:space="preserve">техническото предложение отговаря на изискванията на Възложителя, посочени в Техническата спецификация, без да я надгражда, като участникът разполага с експерт за изпълнение на поръчката </w:t>
                  </w:r>
                  <w:r w:rsidR="0050129D" w:rsidRPr="00EA7755">
                    <w:rPr>
                      <w:rFonts w:ascii="Times New Roman" w:hAnsi="Times New Roman" w:cs="Times New Roman"/>
                      <w:bCs/>
                      <w:lang w:val="bg-BG"/>
                    </w:rPr>
                    <w:t>с професионална компетентност по специалността,</w:t>
                  </w:r>
                  <w:r w:rsidR="00305361" w:rsidRPr="00EA7755">
                    <w:rPr>
                      <w:rFonts w:ascii="Times New Roman" w:hAnsi="Times New Roman" w:cs="Times New Roman"/>
                      <w:bCs/>
                    </w:rPr>
                    <w:t xml:space="preserve"> </w:t>
                  </w:r>
                  <w:r w:rsidR="0050129D" w:rsidRPr="00EA7755">
                    <w:rPr>
                      <w:rFonts w:ascii="Times New Roman" w:hAnsi="Times New Roman" w:cs="Times New Roman"/>
                      <w:color w:val="auto"/>
                      <w:lang w:val="bg-BG" w:eastAsia="bg-BG"/>
                    </w:rPr>
                    <w:t xml:space="preserve">който е минимум 3 (три) години, </w:t>
                  </w:r>
                  <w:r w:rsidR="0050129D" w:rsidRPr="00EA7755">
                    <w:rPr>
                      <w:rFonts w:ascii="Times New Roman" w:hAnsi="Times New Roman" w:cs="Times New Roman"/>
                      <w:lang w:val="bg-BG"/>
                    </w:rPr>
                    <w:t>през които да е имал</w:t>
                  </w:r>
                  <w:r w:rsidRPr="00EA7755">
                    <w:rPr>
                      <w:rFonts w:ascii="Times New Roman" w:hAnsi="Times New Roman" w:cs="Times New Roman"/>
                      <w:lang w:val="bg-BG"/>
                    </w:rPr>
                    <w:t xml:space="preserve"> и</w:t>
                  </w:r>
                  <w:r w:rsidR="0050129D" w:rsidRPr="00EA7755">
                    <w:rPr>
                      <w:rFonts w:ascii="Times New Roman" w:hAnsi="Times New Roman" w:cs="Times New Roman"/>
                      <w:lang w:val="bg-BG"/>
                    </w:rPr>
                    <w:t xml:space="preserve"> участие в изпълнението на дейност/услуга от местен или национален мащаб по извършване на медийна/информационна кампания и/или реклама и/или медиийно/информационно отразяване на събитие/мероприятие.</w:t>
                  </w:r>
                </w:p>
              </w:tc>
              <w:tc>
                <w:tcPr>
                  <w:tcW w:w="1369" w:type="dxa"/>
                  <w:gridSpan w:val="2"/>
                </w:tcPr>
                <w:p w:rsidR="0050129D" w:rsidRPr="00EA7755" w:rsidRDefault="0050129D" w:rsidP="00EA7755">
                  <w:pPr>
                    <w:spacing w:before="0"/>
                    <w:ind w:firstLine="0"/>
                    <w:rPr>
                      <w:rFonts w:ascii="Times New Roman" w:hAnsi="Times New Roman"/>
                      <w:bCs/>
                      <w:i/>
                      <w:iCs/>
                      <w:lang w:eastAsia="ko-KR"/>
                    </w:rPr>
                  </w:pPr>
                </w:p>
                <w:p w:rsidR="0050129D" w:rsidRPr="00EA7755" w:rsidRDefault="0050129D" w:rsidP="00EA7755">
                  <w:pPr>
                    <w:spacing w:before="0"/>
                    <w:ind w:firstLine="0"/>
                    <w:rPr>
                      <w:rFonts w:ascii="Times New Roman" w:hAnsi="Times New Roman"/>
                      <w:bCs/>
                      <w:iCs/>
                      <w:lang w:eastAsia="ko-KR"/>
                    </w:rPr>
                  </w:pPr>
                  <w:r w:rsidRPr="00EA7755">
                    <w:rPr>
                      <w:rFonts w:ascii="Times New Roman" w:hAnsi="Times New Roman"/>
                      <w:bCs/>
                      <w:iCs/>
                      <w:lang w:eastAsia="ko-KR"/>
                    </w:rPr>
                    <w:t>1 точка</w:t>
                  </w:r>
                </w:p>
                <w:p w:rsidR="0050129D" w:rsidRPr="00EA7755" w:rsidRDefault="0050129D" w:rsidP="00EA7755">
                  <w:pPr>
                    <w:spacing w:before="0"/>
                    <w:ind w:firstLine="0"/>
                    <w:rPr>
                      <w:rFonts w:ascii="Times New Roman" w:hAnsi="Times New Roman"/>
                      <w:bCs/>
                      <w:i/>
                      <w:iCs/>
                      <w:lang w:eastAsia="ko-KR"/>
                    </w:rPr>
                  </w:pPr>
                </w:p>
                <w:p w:rsidR="0050129D" w:rsidRPr="00EA7755" w:rsidRDefault="0050129D" w:rsidP="00EA7755">
                  <w:pPr>
                    <w:spacing w:before="0"/>
                    <w:ind w:firstLine="0"/>
                    <w:outlineLvl w:val="0"/>
                    <w:rPr>
                      <w:rFonts w:ascii="Times New Roman" w:hAnsi="Times New Roman"/>
                      <w:b/>
                      <w:u w:val="single"/>
                    </w:rPr>
                  </w:pPr>
                </w:p>
              </w:tc>
            </w:tr>
            <w:tr w:rsidR="008C17CD" w:rsidRPr="00EA7755" w:rsidTr="00AF4D0A">
              <w:trPr>
                <w:trHeight w:val="353"/>
              </w:trPr>
              <w:tc>
                <w:tcPr>
                  <w:tcW w:w="5602" w:type="dxa"/>
                  <w:gridSpan w:val="3"/>
                </w:tcPr>
                <w:p w:rsidR="008C17CD" w:rsidRPr="00EA7755" w:rsidRDefault="008C17CD" w:rsidP="00EA7755">
                  <w:pPr>
                    <w:spacing w:before="0"/>
                    <w:ind w:firstLine="0"/>
                    <w:rPr>
                      <w:rFonts w:ascii="Times New Roman" w:hAnsi="Times New Roman"/>
                      <w:bCs/>
                      <w:i/>
                      <w:iCs/>
                      <w:highlight w:val="yellow"/>
                      <w:lang w:eastAsia="ko-KR"/>
                    </w:rPr>
                  </w:pPr>
                  <w:r w:rsidRPr="00EA7755">
                    <w:rPr>
                      <w:rFonts w:ascii="Times New Roman" w:hAnsi="Times New Roman"/>
                      <w:b/>
                      <w:bCs/>
                      <w:i/>
                      <w:iCs/>
                      <w:lang w:eastAsia="ko-KR"/>
                    </w:rPr>
                    <w:t>Таблица 5:</w:t>
                  </w:r>
                </w:p>
              </w:tc>
            </w:tr>
            <w:tr w:rsidR="006634B6" w:rsidRPr="00EA7755" w:rsidTr="006634B6">
              <w:trPr>
                <w:trHeight w:val="563"/>
              </w:trPr>
              <w:tc>
                <w:tcPr>
                  <w:tcW w:w="4233" w:type="dxa"/>
                  <w:vAlign w:val="center"/>
                </w:tcPr>
                <w:p w:rsidR="006634B6" w:rsidRPr="00EA7755" w:rsidRDefault="006634B6" w:rsidP="00EA7755">
                  <w:pPr>
                    <w:pStyle w:val="BodyTextIndent2"/>
                    <w:tabs>
                      <w:tab w:val="left" w:pos="0"/>
                      <w:tab w:val="left" w:pos="1211"/>
                    </w:tabs>
                    <w:spacing w:after="0" w:line="240" w:lineRule="auto"/>
                    <w:ind w:left="0"/>
                    <w:jc w:val="center"/>
                    <w:rPr>
                      <w:b/>
                      <w:bCs/>
                      <w:i/>
                      <w:lang w:val="en-US"/>
                    </w:rPr>
                  </w:pPr>
                  <w:r w:rsidRPr="00EA7755">
                    <w:rPr>
                      <w:b/>
                      <w:bCs/>
                      <w:i/>
                    </w:rPr>
                    <w:t xml:space="preserve">Ключов експерт </w:t>
                  </w:r>
                  <w:r w:rsidR="00463074" w:rsidRPr="00EA7755">
                    <w:rPr>
                      <w:b/>
                      <w:bCs/>
                      <w:i/>
                    </w:rPr>
                    <w:t>„Интернет и социални мрежи“</w:t>
                  </w:r>
                </w:p>
                <w:p w:rsidR="006634B6" w:rsidRPr="00EA7755" w:rsidRDefault="006634B6" w:rsidP="00EA7755">
                  <w:pPr>
                    <w:pStyle w:val="Default"/>
                    <w:jc w:val="both"/>
                    <w:rPr>
                      <w:rFonts w:ascii="Times New Roman" w:hAnsi="Times New Roman" w:cs="Times New Roman"/>
                      <w:b/>
                      <w:bCs/>
                      <w:lang w:val="bg-BG"/>
                    </w:rPr>
                  </w:pPr>
                  <w:r w:rsidRPr="00EA7755">
                    <w:rPr>
                      <w:rFonts w:ascii="Times New Roman" w:hAnsi="Times New Roman" w:cs="Times New Roman"/>
                      <w:b/>
                      <w:bCs/>
                      <w:lang w:val="bg-BG"/>
                    </w:rPr>
                    <w:t>Представеното</w:t>
                  </w:r>
                  <w:r w:rsidR="00305361" w:rsidRPr="00EA7755">
                    <w:rPr>
                      <w:rFonts w:ascii="Times New Roman" w:hAnsi="Times New Roman" w:cs="Times New Roman"/>
                      <w:b/>
                      <w:bCs/>
                    </w:rPr>
                    <w:t xml:space="preserve"> </w:t>
                  </w:r>
                  <w:r w:rsidRPr="00EA7755">
                    <w:rPr>
                      <w:rFonts w:ascii="Times New Roman" w:hAnsi="Times New Roman" w:cs="Times New Roman"/>
                      <w:b/>
                      <w:bCs/>
                      <w:lang w:val="bg-BG"/>
                    </w:rPr>
                    <w:t>от</w:t>
                  </w:r>
                  <w:r w:rsidR="00305361" w:rsidRPr="00EA7755">
                    <w:rPr>
                      <w:rFonts w:ascii="Times New Roman" w:hAnsi="Times New Roman" w:cs="Times New Roman"/>
                      <w:b/>
                      <w:bCs/>
                    </w:rPr>
                    <w:t xml:space="preserve"> </w:t>
                  </w:r>
                  <w:r w:rsidRPr="00EA7755">
                    <w:rPr>
                      <w:rFonts w:ascii="Times New Roman" w:hAnsi="Times New Roman" w:cs="Times New Roman"/>
                      <w:b/>
                      <w:bCs/>
                      <w:lang w:val="bg-BG"/>
                    </w:rPr>
                    <w:t>участника</w:t>
                  </w:r>
                  <w:r w:rsidR="00305361" w:rsidRPr="00EA7755">
                    <w:rPr>
                      <w:rFonts w:ascii="Times New Roman" w:hAnsi="Times New Roman" w:cs="Times New Roman"/>
                      <w:b/>
                      <w:bCs/>
                    </w:rPr>
                    <w:t xml:space="preserve"> </w:t>
                  </w:r>
                  <w:r w:rsidRPr="00EA7755">
                    <w:rPr>
                      <w:rFonts w:ascii="Times New Roman" w:hAnsi="Times New Roman" w:cs="Times New Roman"/>
                      <w:b/>
                      <w:bCs/>
                      <w:lang w:val="bg-BG"/>
                    </w:rPr>
                    <w:t>техническо</w:t>
                  </w:r>
                  <w:r w:rsidR="00305361" w:rsidRPr="00EA7755">
                    <w:rPr>
                      <w:rFonts w:ascii="Times New Roman" w:hAnsi="Times New Roman" w:cs="Times New Roman"/>
                      <w:b/>
                      <w:bCs/>
                    </w:rPr>
                    <w:t xml:space="preserve"> </w:t>
                  </w:r>
                  <w:r w:rsidRPr="00EA7755">
                    <w:rPr>
                      <w:rFonts w:ascii="Times New Roman" w:hAnsi="Times New Roman" w:cs="Times New Roman"/>
                      <w:b/>
                      <w:bCs/>
                      <w:lang w:val="bg-BG"/>
                    </w:rPr>
                    <w:t>предложение</w:t>
                  </w:r>
                  <w:r w:rsidR="00305361" w:rsidRPr="00EA7755">
                    <w:rPr>
                      <w:rFonts w:ascii="Times New Roman" w:hAnsi="Times New Roman" w:cs="Times New Roman"/>
                      <w:b/>
                      <w:bCs/>
                    </w:rPr>
                    <w:t xml:space="preserve"> </w:t>
                  </w:r>
                  <w:r w:rsidRPr="00EA7755">
                    <w:rPr>
                      <w:rFonts w:ascii="Times New Roman" w:hAnsi="Times New Roman" w:cs="Times New Roman"/>
                      <w:b/>
                      <w:bCs/>
                      <w:lang w:val="bg-BG"/>
                    </w:rPr>
                    <w:t>отговаря</w:t>
                  </w:r>
                  <w:r w:rsidR="00305361" w:rsidRPr="00EA7755">
                    <w:rPr>
                      <w:rFonts w:ascii="Times New Roman" w:hAnsi="Times New Roman" w:cs="Times New Roman"/>
                      <w:b/>
                      <w:bCs/>
                    </w:rPr>
                    <w:t xml:space="preserve"> </w:t>
                  </w:r>
                  <w:r w:rsidRPr="00EA7755">
                    <w:rPr>
                      <w:rFonts w:ascii="Times New Roman" w:hAnsi="Times New Roman" w:cs="Times New Roman"/>
                      <w:b/>
                      <w:bCs/>
                      <w:lang w:val="bg-BG"/>
                    </w:rPr>
                    <w:t>на</w:t>
                  </w:r>
                  <w:r w:rsidR="00305361" w:rsidRPr="00EA7755">
                    <w:rPr>
                      <w:rFonts w:ascii="Times New Roman" w:hAnsi="Times New Roman" w:cs="Times New Roman"/>
                      <w:b/>
                      <w:bCs/>
                    </w:rPr>
                    <w:t xml:space="preserve"> </w:t>
                  </w:r>
                  <w:r w:rsidRPr="00EA7755">
                    <w:rPr>
                      <w:rFonts w:ascii="Times New Roman" w:hAnsi="Times New Roman" w:cs="Times New Roman"/>
                      <w:b/>
                      <w:bCs/>
                      <w:lang w:val="bg-BG"/>
                    </w:rPr>
                    <w:t>изискванията</w:t>
                  </w:r>
                  <w:r w:rsidR="00305361" w:rsidRPr="00EA7755">
                    <w:rPr>
                      <w:rFonts w:ascii="Times New Roman" w:hAnsi="Times New Roman" w:cs="Times New Roman"/>
                      <w:b/>
                      <w:bCs/>
                    </w:rPr>
                    <w:t xml:space="preserve"> </w:t>
                  </w:r>
                  <w:r w:rsidRPr="00EA7755">
                    <w:rPr>
                      <w:rFonts w:ascii="Times New Roman" w:hAnsi="Times New Roman" w:cs="Times New Roman"/>
                      <w:b/>
                      <w:bCs/>
                      <w:lang w:val="bg-BG"/>
                    </w:rPr>
                    <w:t>на</w:t>
                  </w:r>
                  <w:r w:rsidR="00305361" w:rsidRPr="00EA7755">
                    <w:rPr>
                      <w:rFonts w:ascii="Times New Roman" w:hAnsi="Times New Roman" w:cs="Times New Roman"/>
                      <w:b/>
                      <w:bCs/>
                    </w:rPr>
                    <w:t xml:space="preserve"> </w:t>
                  </w:r>
                  <w:r w:rsidRPr="00EA7755">
                    <w:rPr>
                      <w:rFonts w:ascii="Times New Roman" w:hAnsi="Times New Roman" w:cs="Times New Roman"/>
                      <w:b/>
                      <w:bCs/>
                      <w:lang w:val="bg-BG"/>
                    </w:rPr>
                    <w:t>Възложителя, посочени в Техническата спецификация</w:t>
                  </w:r>
                  <w:r w:rsidR="00411A9E" w:rsidRPr="00EA7755">
                    <w:rPr>
                      <w:rFonts w:ascii="Times New Roman" w:hAnsi="Times New Roman" w:cs="Times New Roman"/>
                      <w:b/>
                      <w:bCs/>
                      <w:lang w:val="bg-BG"/>
                    </w:rPr>
                    <w:t xml:space="preserve"> и я надгражда, когато участникът</w:t>
                  </w:r>
                  <w:r w:rsidRPr="00EA7755">
                    <w:rPr>
                      <w:rFonts w:ascii="Times New Roman" w:hAnsi="Times New Roman" w:cs="Times New Roman"/>
                      <w:b/>
                      <w:bCs/>
                      <w:lang w:val="bg-BG"/>
                    </w:rPr>
                    <w:t xml:space="preserve"> разполага с </w:t>
                  </w:r>
                  <w:r w:rsidR="00453177" w:rsidRPr="00EA7755">
                    <w:rPr>
                      <w:rFonts w:ascii="Times New Roman" w:hAnsi="Times New Roman" w:cs="Times New Roman"/>
                      <w:b/>
                      <w:bCs/>
                      <w:lang w:val="bg-BG"/>
                    </w:rPr>
                    <w:t xml:space="preserve">изискуемия </w:t>
                  </w:r>
                  <w:r w:rsidRPr="00EA7755">
                    <w:rPr>
                      <w:rFonts w:ascii="Times New Roman" w:hAnsi="Times New Roman" w:cs="Times New Roman"/>
                      <w:b/>
                      <w:bCs/>
                      <w:lang w:val="bg-BG"/>
                    </w:rPr>
                    <w:t>експерт за изпълнение на поръчката с професионална компетентност по придобита специалност съгласно Техническата спецификация, както следва:</w:t>
                  </w:r>
                </w:p>
              </w:tc>
              <w:tc>
                <w:tcPr>
                  <w:tcW w:w="1369" w:type="dxa"/>
                  <w:gridSpan w:val="2"/>
                  <w:vAlign w:val="center"/>
                </w:tcPr>
                <w:p w:rsidR="006634B6" w:rsidRPr="00EA7755" w:rsidRDefault="006634B6" w:rsidP="00EA7755">
                  <w:pPr>
                    <w:pStyle w:val="BodyTextIndent2"/>
                    <w:tabs>
                      <w:tab w:val="left" w:pos="0"/>
                      <w:tab w:val="left" w:pos="1211"/>
                    </w:tabs>
                    <w:spacing w:after="0" w:line="240" w:lineRule="auto"/>
                    <w:jc w:val="both"/>
                    <w:rPr>
                      <w:b/>
                      <w:bCs/>
                      <w:i/>
                    </w:rPr>
                  </w:pPr>
                  <w:r w:rsidRPr="00EA7755">
                    <w:rPr>
                      <w:b/>
                      <w:bCs/>
                      <w:i/>
                    </w:rPr>
                    <w:t xml:space="preserve">до </w:t>
                  </w:r>
                  <w:r w:rsidR="00885ADB" w:rsidRPr="00EA7755">
                    <w:rPr>
                      <w:b/>
                      <w:bCs/>
                      <w:i/>
                      <w:lang w:val="en-US"/>
                    </w:rPr>
                    <w:t>1</w:t>
                  </w:r>
                  <w:r w:rsidR="00FD016E" w:rsidRPr="00EA7755">
                    <w:rPr>
                      <w:b/>
                      <w:bCs/>
                      <w:i/>
                      <w:lang w:val="en-US"/>
                    </w:rPr>
                    <w:t>0</w:t>
                  </w:r>
                  <w:r w:rsidRPr="00EA7755">
                    <w:rPr>
                      <w:b/>
                      <w:bCs/>
                      <w:i/>
                    </w:rPr>
                    <w:t xml:space="preserve"> точки</w:t>
                  </w:r>
                </w:p>
              </w:tc>
            </w:tr>
            <w:tr w:rsidR="006634B6" w:rsidRPr="00EA7755" w:rsidTr="006634B6">
              <w:trPr>
                <w:trHeight w:val="563"/>
              </w:trPr>
              <w:tc>
                <w:tcPr>
                  <w:tcW w:w="4233" w:type="dxa"/>
                  <w:vAlign w:val="center"/>
                </w:tcPr>
                <w:p w:rsidR="006634B6" w:rsidRPr="00EA7755" w:rsidRDefault="006634B6" w:rsidP="00EA7755">
                  <w:pPr>
                    <w:pStyle w:val="BodyTextIndent2"/>
                    <w:tabs>
                      <w:tab w:val="left" w:pos="0"/>
                      <w:tab w:val="left" w:pos="1211"/>
                    </w:tabs>
                    <w:spacing w:after="0" w:line="240" w:lineRule="auto"/>
                    <w:ind w:left="0"/>
                    <w:jc w:val="both"/>
                    <w:rPr>
                      <w:b/>
                      <w:bCs/>
                      <w:i/>
                    </w:rPr>
                  </w:pPr>
                  <w:r w:rsidRPr="00EA7755">
                    <w:rPr>
                      <w:b/>
                      <w:bCs/>
                    </w:rPr>
                    <w:t xml:space="preserve">А) </w:t>
                  </w:r>
                  <w:r w:rsidRPr="00EA7755">
                    <w:t xml:space="preserve">за </w:t>
                  </w:r>
                  <w:r w:rsidR="00F2499F" w:rsidRPr="00EA7755">
                    <w:t xml:space="preserve">4 </w:t>
                  </w:r>
                  <w:r w:rsidRPr="00EA7755">
                    <w:t>(</w:t>
                  </w:r>
                  <w:r w:rsidR="00F2499F" w:rsidRPr="00EA7755">
                    <w:t>четири</w:t>
                  </w:r>
                  <w:r w:rsidRPr="00EA7755">
                    <w:t xml:space="preserve">) и/или повече от </w:t>
                  </w:r>
                  <w:r w:rsidR="00F2499F" w:rsidRPr="00EA7755">
                    <w:t xml:space="preserve">4 </w:t>
                  </w:r>
                  <w:r w:rsidRPr="00EA7755">
                    <w:t>(</w:t>
                  </w:r>
                  <w:r w:rsidR="00F2499F" w:rsidRPr="00EA7755">
                    <w:t>четири</w:t>
                  </w:r>
                  <w:r w:rsidRPr="00EA7755">
                    <w:t xml:space="preserve">) </w:t>
                  </w:r>
                  <w:r w:rsidR="0087125C" w:rsidRPr="00EA7755">
                    <w:t>години</w:t>
                  </w:r>
                  <w:r w:rsidR="00CB5577" w:rsidRPr="00EA7755">
                    <w:t xml:space="preserve"> </w:t>
                  </w:r>
                  <w:r w:rsidRPr="00EA7755">
                    <w:t xml:space="preserve">по специалността, през които да е имал участие </w:t>
                  </w:r>
                  <w:r w:rsidR="005E0ED7" w:rsidRPr="00EA7755">
                    <w:t>в изпълнението на дейност/услуга по извършване на медийна/информационна кампания и/или реклама и/или медиийно/информационно отразяване на събитие/мероприятие. При участието си в конкр</w:t>
                  </w:r>
                  <w:r w:rsidR="00325C1A" w:rsidRPr="00EA7755">
                    <w:t>етните дейности/услуги, експертът</w:t>
                  </w:r>
                  <w:r w:rsidR="005E0ED7" w:rsidRPr="00EA7755">
                    <w:t xml:space="preserve"> следва задължително да е извършвал задачи по работа с „Интернет” или „Социалните мрежи” или еквивалентни.  </w:t>
                  </w:r>
                </w:p>
              </w:tc>
              <w:tc>
                <w:tcPr>
                  <w:tcW w:w="1369" w:type="dxa"/>
                  <w:gridSpan w:val="2"/>
                  <w:vAlign w:val="center"/>
                </w:tcPr>
                <w:p w:rsidR="006634B6" w:rsidRPr="00EA7755" w:rsidRDefault="00885ADB" w:rsidP="00EA7755">
                  <w:pPr>
                    <w:pStyle w:val="BodyTextIndent2"/>
                    <w:tabs>
                      <w:tab w:val="left" w:pos="0"/>
                      <w:tab w:val="left" w:pos="1211"/>
                    </w:tabs>
                    <w:spacing w:after="0" w:line="240" w:lineRule="auto"/>
                    <w:jc w:val="both"/>
                    <w:rPr>
                      <w:b/>
                      <w:bCs/>
                      <w:i/>
                    </w:rPr>
                  </w:pPr>
                  <w:r w:rsidRPr="00EA7755">
                    <w:rPr>
                      <w:lang w:val="en-US"/>
                    </w:rPr>
                    <w:t>1</w:t>
                  </w:r>
                  <w:r w:rsidR="00FD016E" w:rsidRPr="00EA7755">
                    <w:rPr>
                      <w:lang w:val="en-US"/>
                    </w:rPr>
                    <w:t>0</w:t>
                  </w:r>
                  <w:r w:rsidRPr="00EA7755">
                    <w:rPr>
                      <w:lang w:val="en-US"/>
                    </w:rPr>
                    <w:t xml:space="preserve"> </w:t>
                  </w:r>
                  <w:r w:rsidR="006634B6" w:rsidRPr="00EA7755">
                    <w:t>точки</w:t>
                  </w:r>
                </w:p>
              </w:tc>
            </w:tr>
            <w:tr w:rsidR="006634B6" w:rsidRPr="00EA7755" w:rsidTr="006634B6">
              <w:trPr>
                <w:trHeight w:val="563"/>
              </w:trPr>
              <w:tc>
                <w:tcPr>
                  <w:tcW w:w="4233" w:type="dxa"/>
                </w:tcPr>
                <w:p w:rsidR="006634B6" w:rsidRPr="00EA7755" w:rsidRDefault="006634B6" w:rsidP="00355495">
                  <w:pPr>
                    <w:spacing w:before="0"/>
                    <w:ind w:firstLine="0"/>
                    <w:outlineLvl w:val="0"/>
                    <w:rPr>
                      <w:rFonts w:ascii="Times New Roman" w:hAnsi="Times New Roman"/>
                      <w:b/>
                      <w:bCs/>
                      <w:lang w:val="en-US"/>
                    </w:rPr>
                  </w:pPr>
                  <w:r w:rsidRPr="00EA7755">
                    <w:rPr>
                      <w:rFonts w:ascii="Times New Roman" w:hAnsi="Times New Roman"/>
                      <w:b/>
                      <w:bCs/>
                    </w:rPr>
                    <w:t xml:space="preserve">Б) </w:t>
                  </w:r>
                  <w:r w:rsidRPr="00EA7755">
                    <w:rPr>
                      <w:rFonts w:ascii="Times New Roman" w:hAnsi="Times New Roman"/>
                    </w:rPr>
                    <w:t xml:space="preserve">за </w:t>
                  </w:r>
                  <w:r w:rsidR="00F2499F" w:rsidRPr="00EA7755">
                    <w:rPr>
                      <w:rFonts w:ascii="Times New Roman" w:hAnsi="Times New Roman"/>
                    </w:rPr>
                    <w:t xml:space="preserve">3 </w:t>
                  </w:r>
                  <w:r w:rsidRPr="00EA7755">
                    <w:rPr>
                      <w:rFonts w:ascii="Times New Roman" w:hAnsi="Times New Roman"/>
                    </w:rPr>
                    <w:t>(</w:t>
                  </w:r>
                  <w:r w:rsidR="00F2499F" w:rsidRPr="00EA7755">
                    <w:rPr>
                      <w:rFonts w:ascii="Times New Roman" w:hAnsi="Times New Roman"/>
                    </w:rPr>
                    <w:t>три</w:t>
                  </w:r>
                  <w:r w:rsidRPr="00EA7755">
                    <w:rPr>
                      <w:rFonts w:ascii="Times New Roman" w:hAnsi="Times New Roman"/>
                    </w:rPr>
                    <w:t xml:space="preserve">) и по-малко от </w:t>
                  </w:r>
                  <w:r w:rsidR="00F2499F" w:rsidRPr="00EA7755">
                    <w:rPr>
                      <w:rFonts w:ascii="Times New Roman" w:hAnsi="Times New Roman"/>
                    </w:rPr>
                    <w:t xml:space="preserve">4 </w:t>
                  </w:r>
                  <w:r w:rsidRPr="00EA7755">
                    <w:rPr>
                      <w:rFonts w:ascii="Times New Roman" w:hAnsi="Times New Roman"/>
                    </w:rPr>
                    <w:t>(</w:t>
                  </w:r>
                  <w:r w:rsidR="00F2499F" w:rsidRPr="00EA7755">
                    <w:rPr>
                      <w:rFonts w:ascii="Times New Roman" w:hAnsi="Times New Roman"/>
                    </w:rPr>
                    <w:t>четири</w:t>
                  </w:r>
                  <w:r w:rsidRPr="00EA7755">
                    <w:rPr>
                      <w:rFonts w:ascii="Times New Roman" w:hAnsi="Times New Roman"/>
                    </w:rPr>
                    <w:t xml:space="preserve">) години по специалността, през които да е имал участие </w:t>
                  </w:r>
                  <w:r w:rsidR="005E0ED7" w:rsidRPr="00EA7755">
                    <w:rPr>
                      <w:rFonts w:ascii="Times New Roman" w:hAnsi="Times New Roman"/>
                    </w:rPr>
                    <w:t>в изпълнението на дейност/услуга по извършване на медийна/информационна кампания и/или реклама и/или медиийно/информационно отразяване на събитие/мероприятие. При участието си в конкр</w:t>
                  </w:r>
                  <w:r w:rsidR="00E3585F" w:rsidRPr="00EA7755">
                    <w:rPr>
                      <w:rFonts w:ascii="Times New Roman" w:hAnsi="Times New Roman"/>
                    </w:rPr>
                    <w:t>етните дейности/услуги, експертът</w:t>
                  </w:r>
                  <w:r w:rsidR="005E0ED7" w:rsidRPr="00EA7755">
                    <w:rPr>
                      <w:rFonts w:ascii="Times New Roman" w:hAnsi="Times New Roman"/>
                    </w:rPr>
                    <w:t xml:space="preserve"> следва задължително да е извършвал задачи по работа с „Интернет” или „Социалните мрежи” или еквивалентни.  </w:t>
                  </w:r>
                </w:p>
              </w:tc>
              <w:tc>
                <w:tcPr>
                  <w:tcW w:w="1369" w:type="dxa"/>
                  <w:gridSpan w:val="2"/>
                </w:tcPr>
                <w:p w:rsidR="006634B6" w:rsidRPr="00EA7755" w:rsidRDefault="006634B6" w:rsidP="00EA7755">
                  <w:pPr>
                    <w:spacing w:before="0"/>
                    <w:ind w:firstLine="0"/>
                    <w:jc w:val="left"/>
                    <w:rPr>
                      <w:rFonts w:ascii="Times New Roman" w:hAnsi="Times New Roman"/>
                      <w:b/>
                      <w:u w:val="single"/>
                    </w:rPr>
                  </w:pPr>
                </w:p>
                <w:p w:rsidR="006634B6" w:rsidRPr="00EA7755" w:rsidRDefault="006634B6" w:rsidP="00EA7755">
                  <w:pPr>
                    <w:spacing w:before="0"/>
                    <w:ind w:firstLine="0"/>
                    <w:jc w:val="left"/>
                    <w:rPr>
                      <w:rFonts w:ascii="Times New Roman" w:hAnsi="Times New Roman"/>
                      <w:b/>
                      <w:u w:val="single"/>
                    </w:rPr>
                  </w:pPr>
                </w:p>
                <w:p w:rsidR="006634B6" w:rsidRPr="00EA7755" w:rsidRDefault="00FD016E" w:rsidP="00EA7755">
                  <w:pPr>
                    <w:spacing w:before="0"/>
                    <w:ind w:firstLine="0"/>
                    <w:outlineLvl w:val="0"/>
                    <w:rPr>
                      <w:rFonts w:ascii="Times New Roman" w:hAnsi="Times New Roman"/>
                    </w:rPr>
                  </w:pPr>
                  <w:r w:rsidRPr="00EA7755">
                    <w:rPr>
                      <w:rFonts w:ascii="Times New Roman" w:hAnsi="Times New Roman"/>
                      <w:lang w:val="en-US"/>
                    </w:rPr>
                    <w:t>7</w:t>
                  </w:r>
                  <w:r w:rsidR="006634B6" w:rsidRPr="00EA7755">
                    <w:rPr>
                      <w:rFonts w:ascii="Times New Roman" w:hAnsi="Times New Roman"/>
                    </w:rPr>
                    <w:t xml:space="preserve"> точки</w:t>
                  </w:r>
                </w:p>
              </w:tc>
            </w:tr>
            <w:tr w:rsidR="00453177" w:rsidRPr="00EA7755" w:rsidTr="006634B6">
              <w:trPr>
                <w:trHeight w:val="563"/>
              </w:trPr>
              <w:tc>
                <w:tcPr>
                  <w:tcW w:w="4233" w:type="dxa"/>
                </w:tcPr>
                <w:p w:rsidR="00453177" w:rsidRPr="00EA7755" w:rsidRDefault="00453177" w:rsidP="00EA7755">
                  <w:pPr>
                    <w:spacing w:before="0"/>
                    <w:ind w:firstLine="0"/>
                    <w:outlineLvl w:val="0"/>
                    <w:rPr>
                      <w:rFonts w:ascii="Times New Roman" w:hAnsi="Times New Roman"/>
                      <w:b/>
                      <w:bCs/>
                      <w:lang w:val="en-US"/>
                    </w:rPr>
                  </w:pPr>
                  <w:r w:rsidRPr="00EA7755">
                    <w:rPr>
                      <w:rFonts w:ascii="Times New Roman" w:hAnsi="Times New Roman"/>
                      <w:b/>
                      <w:bCs/>
                    </w:rPr>
                    <w:t xml:space="preserve">В) </w:t>
                  </w:r>
                  <w:r w:rsidRPr="00EA7755">
                    <w:rPr>
                      <w:rFonts w:ascii="Times New Roman" w:hAnsi="Times New Roman"/>
                    </w:rPr>
                    <w:t xml:space="preserve">за повече от </w:t>
                  </w:r>
                  <w:r w:rsidR="00F2499F" w:rsidRPr="00EA7755">
                    <w:rPr>
                      <w:rFonts w:ascii="Times New Roman" w:hAnsi="Times New Roman"/>
                    </w:rPr>
                    <w:t xml:space="preserve">2 </w:t>
                  </w:r>
                  <w:r w:rsidRPr="00EA7755">
                    <w:rPr>
                      <w:rFonts w:ascii="Times New Roman" w:hAnsi="Times New Roman"/>
                    </w:rPr>
                    <w:t>(</w:t>
                  </w:r>
                  <w:r w:rsidR="00F2499F" w:rsidRPr="00EA7755">
                    <w:rPr>
                      <w:rFonts w:ascii="Times New Roman" w:hAnsi="Times New Roman"/>
                    </w:rPr>
                    <w:t>две</w:t>
                  </w:r>
                  <w:r w:rsidRPr="00EA7755">
                    <w:rPr>
                      <w:rFonts w:ascii="Times New Roman" w:hAnsi="Times New Roman"/>
                    </w:rPr>
                    <w:t xml:space="preserve">) и по-малко от </w:t>
                  </w:r>
                  <w:r w:rsidR="00F2499F" w:rsidRPr="00EA7755">
                    <w:rPr>
                      <w:rFonts w:ascii="Times New Roman" w:hAnsi="Times New Roman"/>
                    </w:rPr>
                    <w:t xml:space="preserve">3 </w:t>
                  </w:r>
                  <w:r w:rsidRPr="00EA7755">
                    <w:rPr>
                      <w:rFonts w:ascii="Times New Roman" w:hAnsi="Times New Roman"/>
                    </w:rPr>
                    <w:t>(</w:t>
                  </w:r>
                  <w:r w:rsidR="00F2499F" w:rsidRPr="00EA7755">
                    <w:rPr>
                      <w:rFonts w:ascii="Times New Roman" w:hAnsi="Times New Roman"/>
                    </w:rPr>
                    <w:t>три</w:t>
                  </w:r>
                  <w:r w:rsidRPr="00EA7755">
                    <w:rPr>
                      <w:rFonts w:ascii="Times New Roman" w:hAnsi="Times New Roman"/>
                    </w:rPr>
                    <w:t>) години по специалността, през които да е имал и участие в изпълнението на дейност/услуга по извършване на медийна/информационна кампания и/или реклама и/или медиийно/информационно отразяване на събитие/мероприятие. При участието си в конкр</w:t>
                  </w:r>
                  <w:r w:rsidR="00F2697D" w:rsidRPr="00EA7755">
                    <w:rPr>
                      <w:rFonts w:ascii="Times New Roman" w:hAnsi="Times New Roman"/>
                    </w:rPr>
                    <w:t>етните дейности/услуги, експертът</w:t>
                  </w:r>
                  <w:r w:rsidRPr="00EA7755">
                    <w:rPr>
                      <w:rFonts w:ascii="Times New Roman" w:hAnsi="Times New Roman"/>
                    </w:rPr>
                    <w:t xml:space="preserve"> следва задължително да е извършвал задачи по работа с „Интернет” или „Социалните мрежи” или еквивалентни.  </w:t>
                  </w:r>
                </w:p>
              </w:tc>
              <w:tc>
                <w:tcPr>
                  <w:tcW w:w="1369" w:type="dxa"/>
                  <w:gridSpan w:val="2"/>
                </w:tcPr>
                <w:p w:rsidR="00453177" w:rsidRPr="00EA7755" w:rsidRDefault="00453177" w:rsidP="00EA7755">
                  <w:pPr>
                    <w:spacing w:before="0"/>
                    <w:ind w:firstLine="0"/>
                    <w:jc w:val="left"/>
                    <w:rPr>
                      <w:rFonts w:ascii="Times New Roman" w:hAnsi="Times New Roman"/>
                      <w:b/>
                      <w:u w:val="single"/>
                    </w:rPr>
                  </w:pPr>
                </w:p>
                <w:p w:rsidR="00453177" w:rsidRPr="00EA7755" w:rsidRDefault="00453177" w:rsidP="00EA7755">
                  <w:pPr>
                    <w:spacing w:before="0"/>
                    <w:ind w:firstLine="0"/>
                    <w:jc w:val="left"/>
                    <w:rPr>
                      <w:rFonts w:ascii="Times New Roman" w:hAnsi="Times New Roman"/>
                      <w:b/>
                      <w:u w:val="single"/>
                    </w:rPr>
                  </w:pPr>
                </w:p>
                <w:p w:rsidR="00453177" w:rsidRPr="00EA7755" w:rsidRDefault="00453177" w:rsidP="00EA7755">
                  <w:pPr>
                    <w:spacing w:before="0"/>
                    <w:ind w:firstLine="0"/>
                    <w:outlineLvl w:val="0"/>
                    <w:rPr>
                      <w:rFonts w:ascii="Times New Roman" w:hAnsi="Times New Roman"/>
                    </w:rPr>
                  </w:pPr>
                  <w:r w:rsidRPr="00EA7755">
                    <w:rPr>
                      <w:rFonts w:ascii="Times New Roman" w:hAnsi="Times New Roman"/>
                    </w:rPr>
                    <w:t>5 точки</w:t>
                  </w:r>
                </w:p>
              </w:tc>
            </w:tr>
            <w:tr w:rsidR="006634B6" w:rsidRPr="00EA7755" w:rsidTr="006634B6">
              <w:trPr>
                <w:trHeight w:val="563"/>
              </w:trPr>
              <w:tc>
                <w:tcPr>
                  <w:tcW w:w="4233" w:type="dxa"/>
                </w:tcPr>
                <w:p w:rsidR="006634B6" w:rsidRPr="00EA7755" w:rsidRDefault="00453177" w:rsidP="00EA7755">
                  <w:pPr>
                    <w:pStyle w:val="Default"/>
                    <w:jc w:val="both"/>
                    <w:rPr>
                      <w:rFonts w:ascii="Times New Roman" w:hAnsi="Times New Roman" w:cs="Times New Roman"/>
                      <w:color w:val="auto"/>
                      <w:lang w:eastAsia="bg-BG"/>
                    </w:rPr>
                  </w:pPr>
                  <w:r w:rsidRPr="00EA7755">
                    <w:rPr>
                      <w:rFonts w:ascii="Times New Roman" w:hAnsi="Times New Roman" w:cs="Times New Roman"/>
                      <w:b/>
                      <w:bCs/>
                      <w:lang w:val="bg-BG"/>
                    </w:rPr>
                    <w:t>Г</w:t>
                  </w:r>
                  <w:r w:rsidR="006634B6" w:rsidRPr="00EA7755">
                    <w:rPr>
                      <w:rFonts w:ascii="Times New Roman" w:hAnsi="Times New Roman" w:cs="Times New Roman"/>
                      <w:b/>
                      <w:bCs/>
                      <w:lang w:val="bg-BG"/>
                    </w:rPr>
                    <w:t>)</w:t>
                  </w:r>
                  <w:r w:rsidR="006634B6" w:rsidRPr="00EA7755">
                    <w:rPr>
                      <w:rFonts w:ascii="Times New Roman" w:hAnsi="Times New Roman" w:cs="Times New Roman"/>
                      <w:color w:val="auto"/>
                      <w:lang w:val="bg-BG" w:eastAsia="bg-BG"/>
                    </w:rPr>
                    <w:t xml:space="preserve">техническото предложение отговаря на изискванията на Възложителя, посочени в Техническата спецификация, без да я надгражда, като участникът разполага с експерт за изпълнение на поръчката </w:t>
                  </w:r>
                  <w:r w:rsidR="006634B6" w:rsidRPr="00EA7755">
                    <w:rPr>
                      <w:rFonts w:ascii="Times New Roman" w:hAnsi="Times New Roman" w:cs="Times New Roman"/>
                      <w:bCs/>
                      <w:lang w:val="bg-BG"/>
                    </w:rPr>
                    <w:t>с професионална компетентност по специалността,</w:t>
                  </w:r>
                  <w:r w:rsidR="003A572F" w:rsidRPr="00EA7755">
                    <w:rPr>
                      <w:rFonts w:ascii="Times New Roman" w:hAnsi="Times New Roman" w:cs="Times New Roman"/>
                      <w:bCs/>
                    </w:rPr>
                    <w:t xml:space="preserve"> </w:t>
                  </w:r>
                  <w:r w:rsidR="006634B6" w:rsidRPr="00EA7755">
                    <w:rPr>
                      <w:rFonts w:ascii="Times New Roman" w:hAnsi="Times New Roman" w:cs="Times New Roman"/>
                      <w:color w:val="auto"/>
                      <w:lang w:val="bg-BG" w:eastAsia="bg-BG"/>
                    </w:rPr>
                    <w:t xml:space="preserve">който е минимум </w:t>
                  </w:r>
                  <w:r w:rsidR="00F2499F" w:rsidRPr="00EA7755">
                    <w:rPr>
                      <w:rFonts w:ascii="Times New Roman" w:hAnsi="Times New Roman" w:cs="Times New Roman"/>
                      <w:color w:val="auto"/>
                      <w:lang w:val="bg-BG" w:eastAsia="bg-BG"/>
                    </w:rPr>
                    <w:t>2</w:t>
                  </w:r>
                  <w:r w:rsidR="006634B6" w:rsidRPr="00EA7755">
                    <w:rPr>
                      <w:rFonts w:ascii="Times New Roman" w:hAnsi="Times New Roman" w:cs="Times New Roman"/>
                      <w:color w:val="auto"/>
                      <w:lang w:val="bg-BG" w:eastAsia="bg-BG"/>
                    </w:rPr>
                    <w:t xml:space="preserve"> (</w:t>
                  </w:r>
                  <w:r w:rsidR="00F2499F" w:rsidRPr="00EA7755">
                    <w:rPr>
                      <w:rFonts w:ascii="Times New Roman" w:hAnsi="Times New Roman" w:cs="Times New Roman"/>
                      <w:color w:val="auto"/>
                      <w:lang w:val="bg-BG" w:eastAsia="bg-BG"/>
                    </w:rPr>
                    <w:t>две</w:t>
                  </w:r>
                  <w:r w:rsidR="006634B6" w:rsidRPr="00EA7755">
                    <w:rPr>
                      <w:rFonts w:ascii="Times New Roman" w:hAnsi="Times New Roman" w:cs="Times New Roman"/>
                      <w:color w:val="auto"/>
                      <w:lang w:val="bg-BG" w:eastAsia="bg-BG"/>
                    </w:rPr>
                    <w:t xml:space="preserve">) години, </w:t>
                  </w:r>
                  <w:r w:rsidR="006634B6" w:rsidRPr="00EA7755">
                    <w:rPr>
                      <w:rFonts w:ascii="Times New Roman" w:hAnsi="Times New Roman" w:cs="Times New Roman"/>
                      <w:lang w:val="bg-BG"/>
                    </w:rPr>
                    <w:t xml:space="preserve">през които да е имал </w:t>
                  </w:r>
                  <w:r w:rsidRPr="00EA7755">
                    <w:rPr>
                      <w:rFonts w:ascii="Times New Roman" w:hAnsi="Times New Roman" w:cs="Times New Roman"/>
                      <w:lang w:val="bg-BG"/>
                    </w:rPr>
                    <w:t>и</w:t>
                  </w:r>
                  <w:r w:rsidR="003A572F" w:rsidRPr="00EA7755">
                    <w:rPr>
                      <w:rFonts w:ascii="Times New Roman" w:hAnsi="Times New Roman" w:cs="Times New Roman"/>
                      <w:lang w:val="bg-BG"/>
                    </w:rPr>
                    <w:t xml:space="preserve"> </w:t>
                  </w:r>
                  <w:r w:rsidR="006634B6" w:rsidRPr="00EA7755">
                    <w:rPr>
                      <w:rFonts w:ascii="Times New Roman" w:hAnsi="Times New Roman" w:cs="Times New Roman"/>
                      <w:lang w:val="bg-BG"/>
                    </w:rPr>
                    <w:t xml:space="preserve">участие </w:t>
                  </w:r>
                  <w:r w:rsidR="005E0ED7" w:rsidRPr="00EA7755">
                    <w:rPr>
                      <w:rFonts w:ascii="Times New Roman" w:hAnsi="Times New Roman" w:cs="Times New Roman"/>
                      <w:lang w:val="bg-BG"/>
                    </w:rPr>
                    <w:t>в изпълнението на дейност/услуга по извършване на медийна/информационна кампания и/или реклама и/или медиийно/информационно отразяване на събитие/мероприятие. При участието си в конкр</w:t>
                  </w:r>
                  <w:r w:rsidR="0055486E" w:rsidRPr="00EA7755">
                    <w:rPr>
                      <w:rFonts w:ascii="Times New Roman" w:hAnsi="Times New Roman" w:cs="Times New Roman"/>
                      <w:lang w:val="bg-BG"/>
                    </w:rPr>
                    <w:t>етните дейности/услуги, експертът</w:t>
                  </w:r>
                  <w:r w:rsidR="005E0ED7" w:rsidRPr="00EA7755">
                    <w:rPr>
                      <w:rFonts w:ascii="Times New Roman" w:hAnsi="Times New Roman" w:cs="Times New Roman"/>
                      <w:lang w:val="bg-BG"/>
                    </w:rPr>
                    <w:t xml:space="preserve"> следва задължително да е извършвал задачи по работа с „Интернет” или „Социалните мрежи” или еквивалентни.  </w:t>
                  </w:r>
                </w:p>
              </w:tc>
              <w:tc>
                <w:tcPr>
                  <w:tcW w:w="1369" w:type="dxa"/>
                  <w:gridSpan w:val="2"/>
                </w:tcPr>
                <w:p w:rsidR="006634B6" w:rsidRPr="00EA7755" w:rsidRDefault="006634B6" w:rsidP="00EA7755">
                  <w:pPr>
                    <w:spacing w:before="0"/>
                    <w:ind w:firstLine="0"/>
                    <w:rPr>
                      <w:rFonts w:ascii="Times New Roman" w:hAnsi="Times New Roman"/>
                      <w:bCs/>
                      <w:i/>
                      <w:iCs/>
                      <w:lang w:eastAsia="ko-KR"/>
                    </w:rPr>
                  </w:pPr>
                </w:p>
                <w:p w:rsidR="006634B6" w:rsidRPr="00EA7755" w:rsidRDefault="006634B6" w:rsidP="00EA7755">
                  <w:pPr>
                    <w:spacing w:before="0"/>
                    <w:ind w:firstLine="0"/>
                    <w:rPr>
                      <w:rFonts w:ascii="Times New Roman" w:hAnsi="Times New Roman"/>
                      <w:bCs/>
                      <w:iCs/>
                      <w:lang w:eastAsia="ko-KR"/>
                    </w:rPr>
                  </w:pPr>
                  <w:r w:rsidRPr="00EA7755">
                    <w:rPr>
                      <w:rFonts w:ascii="Times New Roman" w:hAnsi="Times New Roman"/>
                      <w:bCs/>
                      <w:iCs/>
                      <w:lang w:eastAsia="ko-KR"/>
                    </w:rPr>
                    <w:t>1 точка</w:t>
                  </w:r>
                </w:p>
                <w:p w:rsidR="006634B6" w:rsidRPr="00EA7755" w:rsidRDefault="006634B6" w:rsidP="00EA7755">
                  <w:pPr>
                    <w:spacing w:before="0"/>
                    <w:ind w:firstLine="0"/>
                    <w:rPr>
                      <w:rFonts w:ascii="Times New Roman" w:hAnsi="Times New Roman"/>
                      <w:bCs/>
                      <w:i/>
                      <w:iCs/>
                      <w:lang w:eastAsia="ko-KR"/>
                    </w:rPr>
                  </w:pPr>
                </w:p>
                <w:p w:rsidR="006634B6" w:rsidRPr="00EA7755" w:rsidRDefault="006634B6" w:rsidP="00EA7755">
                  <w:pPr>
                    <w:spacing w:before="0"/>
                    <w:ind w:firstLine="0"/>
                    <w:outlineLvl w:val="0"/>
                    <w:rPr>
                      <w:rFonts w:ascii="Times New Roman" w:hAnsi="Times New Roman"/>
                      <w:b/>
                      <w:u w:val="single"/>
                    </w:rPr>
                  </w:pPr>
                </w:p>
              </w:tc>
            </w:tr>
            <w:tr w:rsidR="00DD3258" w:rsidRPr="00EA7755" w:rsidTr="00EF03FD">
              <w:trPr>
                <w:trHeight w:val="397"/>
              </w:trPr>
              <w:tc>
                <w:tcPr>
                  <w:tcW w:w="5602" w:type="dxa"/>
                  <w:gridSpan w:val="3"/>
                </w:tcPr>
                <w:p w:rsidR="00DD3258" w:rsidRPr="00EA7755" w:rsidRDefault="00DD3258" w:rsidP="00EA7755">
                  <w:pPr>
                    <w:spacing w:before="0"/>
                    <w:ind w:firstLine="0"/>
                    <w:rPr>
                      <w:rFonts w:ascii="Times New Roman" w:hAnsi="Times New Roman"/>
                      <w:bCs/>
                      <w:i/>
                      <w:iCs/>
                      <w:lang w:eastAsia="ko-KR"/>
                    </w:rPr>
                  </w:pPr>
                  <w:r w:rsidRPr="00EA7755">
                    <w:rPr>
                      <w:rFonts w:ascii="Times New Roman" w:hAnsi="Times New Roman"/>
                      <w:b/>
                      <w:bCs/>
                      <w:i/>
                      <w:iCs/>
                      <w:lang w:eastAsia="ko-KR"/>
                    </w:rPr>
                    <w:t>Таблица 6:</w:t>
                  </w:r>
                </w:p>
              </w:tc>
            </w:tr>
            <w:tr w:rsidR="00E20165" w:rsidRPr="00EA7755" w:rsidTr="00345C7B">
              <w:trPr>
                <w:trHeight w:val="563"/>
              </w:trPr>
              <w:tc>
                <w:tcPr>
                  <w:tcW w:w="4233" w:type="dxa"/>
                  <w:vAlign w:val="center"/>
                </w:tcPr>
                <w:p w:rsidR="00E20165" w:rsidRPr="00EA7755" w:rsidRDefault="00E20165" w:rsidP="00EA7755">
                  <w:pPr>
                    <w:pStyle w:val="BodyTextIndent2"/>
                    <w:tabs>
                      <w:tab w:val="left" w:pos="0"/>
                      <w:tab w:val="left" w:pos="1211"/>
                    </w:tabs>
                    <w:spacing w:after="0" w:line="240" w:lineRule="auto"/>
                    <w:ind w:left="0"/>
                    <w:jc w:val="center"/>
                    <w:rPr>
                      <w:b/>
                      <w:bCs/>
                      <w:i/>
                    </w:rPr>
                  </w:pPr>
                  <w:r w:rsidRPr="00EA7755">
                    <w:rPr>
                      <w:b/>
                      <w:bCs/>
                      <w:i/>
                    </w:rPr>
                    <w:t>Ключов експерт „</w:t>
                  </w:r>
                  <w:r w:rsidR="001E2C78" w:rsidRPr="00EA7755">
                    <w:rPr>
                      <w:b/>
                      <w:bCs/>
                      <w:i/>
                    </w:rPr>
                    <w:t>Фотограф</w:t>
                  </w:r>
                  <w:r w:rsidRPr="00EA7755">
                    <w:rPr>
                      <w:b/>
                      <w:bCs/>
                      <w:i/>
                    </w:rPr>
                    <w:t xml:space="preserve">“ </w:t>
                  </w:r>
                </w:p>
                <w:p w:rsidR="00E20165" w:rsidRPr="00EA7755" w:rsidRDefault="00E20165" w:rsidP="00EA7755">
                  <w:pPr>
                    <w:pStyle w:val="Default"/>
                    <w:jc w:val="both"/>
                    <w:rPr>
                      <w:rFonts w:ascii="Times New Roman" w:hAnsi="Times New Roman" w:cs="Times New Roman"/>
                      <w:b/>
                      <w:bCs/>
                      <w:lang w:val="bg-BG"/>
                    </w:rPr>
                  </w:pPr>
                  <w:r w:rsidRPr="00EA7755">
                    <w:rPr>
                      <w:rFonts w:ascii="Times New Roman" w:hAnsi="Times New Roman" w:cs="Times New Roman"/>
                      <w:b/>
                      <w:bCs/>
                      <w:lang w:val="bg-BG"/>
                    </w:rPr>
                    <w:t>Представеното</w:t>
                  </w:r>
                  <w:r w:rsidR="00BA776A" w:rsidRPr="00EA7755">
                    <w:rPr>
                      <w:rFonts w:ascii="Times New Roman" w:hAnsi="Times New Roman" w:cs="Times New Roman"/>
                      <w:b/>
                      <w:bCs/>
                    </w:rPr>
                    <w:t xml:space="preserve"> </w:t>
                  </w:r>
                  <w:r w:rsidRPr="00EA7755">
                    <w:rPr>
                      <w:rFonts w:ascii="Times New Roman" w:hAnsi="Times New Roman" w:cs="Times New Roman"/>
                      <w:b/>
                      <w:bCs/>
                      <w:lang w:val="bg-BG"/>
                    </w:rPr>
                    <w:t>от</w:t>
                  </w:r>
                  <w:r w:rsidR="00BA776A" w:rsidRPr="00EA7755">
                    <w:rPr>
                      <w:rFonts w:ascii="Times New Roman" w:hAnsi="Times New Roman" w:cs="Times New Roman"/>
                      <w:b/>
                      <w:bCs/>
                    </w:rPr>
                    <w:t xml:space="preserve"> </w:t>
                  </w:r>
                  <w:r w:rsidRPr="00EA7755">
                    <w:rPr>
                      <w:rFonts w:ascii="Times New Roman" w:hAnsi="Times New Roman" w:cs="Times New Roman"/>
                      <w:b/>
                      <w:bCs/>
                      <w:lang w:val="bg-BG"/>
                    </w:rPr>
                    <w:t>участника</w:t>
                  </w:r>
                  <w:r w:rsidR="00BA776A" w:rsidRPr="00EA7755">
                    <w:rPr>
                      <w:rFonts w:ascii="Times New Roman" w:hAnsi="Times New Roman" w:cs="Times New Roman"/>
                      <w:b/>
                      <w:bCs/>
                    </w:rPr>
                    <w:t xml:space="preserve"> </w:t>
                  </w:r>
                  <w:r w:rsidRPr="00EA7755">
                    <w:rPr>
                      <w:rFonts w:ascii="Times New Roman" w:hAnsi="Times New Roman" w:cs="Times New Roman"/>
                      <w:b/>
                      <w:bCs/>
                      <w:lang w:val="bg-BG"/>
                    </w:rPr>
                    <w:t>техническо</w:t>
                  </w:r>
                  <w:r w:rsidR="00BA776A" w:rsidRPr="00EA7755">
                    <w:rPr>
                      <w:rFonts w:ascii="Times New Roman" w:hAnsi="Times New Roman" w:cs="Times New Roman"/>
                      <w:b/>
                      <w:bCs/>
                    </w:rPr>
                    <w:t xml:space="preserve"> </w:t>
                  </w:r>
                  <w:r w:rsidRPr="00EA7755">
                    <w:rPr>
                      <w:rFonts w:ascii="Times New Roman" w:hAnsi="Times New Roman" w:cs="Times New Roman"/>
                      <w:b/>
                      <w:bCs/>
                      <w:lang w:val="bg-BG"/>
                    </w:rPr>
                    <w:t>предложение</w:t>
                  </w:r>
                  <w:r w:rsidR="00BA776A" w:rsidRPr="00EA7755">
                    <w:rPr>
                      <w:rFonts w:ascii="Times New Roman" w:hAnsi="Times New Roman" w:cs="Times New Roman"/>
                      <w:b/>
                      <w:bCs/>
                    </w:rPr>
                    <w:t xml:space="preserve"> </w:t>
                  </w:r>
                  <w:r w:rsidRPr="00EA7755">
                    <w:rPr>
                      <w:rFonts w:ascii="Times New Roman" w:hAnsi="Times New Roman" w:cs="Times New Roman"/>
                      <w:b/>
                      <w:bCs/>
                      <w:lang w:val="bg-BG"/>
                    </w:rPr>
                    <w:t>отговаря</w:t>
                  </w:r>
                  <w:r w:rsidR="00BA776A" w:rsidRPr="00EA7755">
                    <w:rPr>
                      <w:rFonts w:ascii="Times New Roman" w:hAnsi="Times New Roman" w:cs="Times New Roman"/>
                      <w:b/>
                      <w:bCs/>
                    </w:rPr>
                    <w:t xml:space="preserve"> </w:t>
                  </w:r>
                  <w:r w:rsidRPr="00EA7755">
                    <w:rPr>
                      <w:rFonts w:ascii="Times New Roman" w:hAnsi="Times New Roman" w:cs="Times New Roman"/>
                      <w:b/>
                      <w:bCs/>
                      <w:lang w:val="bg-BG"/>
                    </w:rPr>
                    <w:t>на</w:t>
                  </w:r>
                  <w:r w:rsidR="00BA776A" w:rsidRPr="00EA7755">
                    <w:rPr>
                      <w:rFonts w:ascii="Times New Roman" w:hAnsi="Times New Roman" w:cs="Times New Roman"/>
                      <w:b/>
                      <w:bCs/>
                    </w:rPr>
                    <w:t xml:space="preserve"> </w:t>
                  </w:r>
                  <w:r w:rsidRPr="00EA7755">
                    <w:rPr>
                      <w:rFonts w:ascii="Times New Roman" w:hAnsi="Times New Roman" w:cs="Times New Roman"/>
                      <w:b/>
                      <w:bCs/>
                      <w:lang w:val="bg-BG"/>
                    </w:rPr>
                    <w:t>изискванията</w:t>
                  </w:r>
                  <w:r w:rsidR="00BA776A" w:rsidRPr="00EA7755">
                    <w:rPr>
                      <w:rFonts w:ascii="Times New Roman" w:hAnsi="Times New Roman" w:cs="Times New Roman"/>
                      <w:b/>
                      <w:bCs/>
                    </w:rPr>
                    <w:t xml:space="preserve"> </w:t>
                  </w:r>
                  <w:r w:rsidRPr="00EA7755">
                    <w:rPr>
                      <w:rFonts w:ascii="Times New Roman" w:hAnsi="Times New Roman" w:cs="Times New Roman"/>
                      <w:b/>
                      <w:bCs/>
                      <w:lang w:val="bg-BG"/>
                    </w:rPr>
                    <w:t>на</w:t>
                  </w:r>
                  <w:r w:rsidR="00BA776A" w:rsidRPr="00EA7755">
                    <w:rPr>
                      <w:rFonts w:ascii="Times New Roman" w:hAnsi="Times New Roman" w:cs="Times New Roman"/>
                      <w:b/>
                      <w:bCs/>
                    </w:rPr>
                    <w:t xml:space="preserve"> </w:t>
                  </w:r>
                  <w:r w:rsidRPr="00EA7755">
                    <w:rPr>
                      <w:rFonts w:ascii="Times New Roman" w:hAnsi="Times New Roman" w:cs="Times New Roman"/>
                      <w:b/>
                      <w:bCs/>
                      <w:lang w:val="bg-BG"/>
                    </w:rPr>
                    <w:t>Възложителя, посочени в Техническата спецификация</w:t>
                  </w:r>
                  <w:r w:rsidR="00F16AAF" w:rsidRPr="00EA7755">
                    <w:rPr>
                      <w:rFonts w:ascii="Times New Roman" w:hAnsi="Times New Roman" w:cs="Times New Roman"/>
                      <w:b/>
                      <w:bCs/>
                      <w:lang w:val="bg-BG"/>
                    </w:rPr>
                    <w:t xml:space="preserve"> и я надгражда, когато участникът</w:t>
                  </w:r>
                  <w:r w:rsidRPr="00EA7755">
                    <w:rPr>
                      <w:rFonts w:ascii="Times New Roman" w:hAnsi="Times New Roman" w:cs="Times New Roman"/>
                      <w:b/>
                      <w:bCs/>
                      <w:lang w:val="bg-BG"/>
                    </w:rPr>
                    <w:t xml:space="preserve"> разполага с </w:t>
                  </w:r>
                  <w:r w:rsidR="007F38B2" w:rsidRPr="00EA7755">
                    <w:rPr>
                      <w:rFonts w:ascii="Times New Roman" w:hAnsi="Times New Roman" w:cs="Times New Roman"/>
                      <w:b/>
                      <w:bCs/>
                      <w:lang w:val="bg-BG"/>
                    </w:rPr>
                    <w:t xml:space="preserve">изискуемия </w:t>
                  </w:r>
                  <w:r w:rsidRPr="00EA7755">
                    <w:rPr>
                      <w:rFonts w:ascii="Times New Roman" w:hAnsi="Times New Roman" w:cs="Times New Roman"/>
                      <w:b/>
                      <w:bCs/>
                      <w:lang w:val="bg-BG"/>
                    </w:rPr>
                    <w:t>експерт за изпълнение на поръчката с професионална компетентност по придобита специалност съгласно Техническата спецификация, както следва:</w:t>
                  </w:r>
                </w:p>
              </w:tc>
              <w:tc>
                <w:tcPr>
                  <w:tcW w:w="1369" w:type="dxa"/>
                  <w:gridSpan w:val="2"/>
                  <w:vAlign w:val="center"/>
                </w:tcPr>
                <w:p w:rsidR="00E20165" w:rsidRPr="00EA7755" w:rsidRDefault="00E20165" w:rsidP="00EA7755">
                  <w:pPr>
                    <w:pStyle w:val="BodyTextIndent2"/>
                    <w:tabs>
                      <w:tab w:val="left" w:pos="0"/>
                      <w:tab w:val="left" w:pos="1211"/>
                    </w:tabs>
                    <w:spacing w:after="0" w:line="240" w:lineRule="auto"/>
                    <w:jc w:val="both"/>
                    <w:rPr>
                      <w:b/>
                      <w:bCs/>
                      <w:i/>
                    </w:rPr>
                  </w:pPr>
                  <w:r w:rsidRPr="00EA7755">
                    <w:rPr>
                      <w:b/>
                      <w:bCs/>
                      <w:i/>
                    </w:rPr>
                    <w:t xml:space="preserve">до </w:t>
                  </w:r>
                  <w:r w:rsidR="00885ADB" w:rsidRPr="00EA7755">
                    <w:rPr>
                      <w:b/>
                      <w:bCs/>
                      <w:i/>
                      <w:lang w:val="en-US"/>
                    </w:rPr>
                    <w:t>1</w:t>
                  </w:r>
                  <w:r w:rsidR="000A41AD" w:rsidRPr="00EA7755">
                    <w:rPr>
                      <w:b/>
                      <w:bCs/>
                      <w:i/>
                      <w:lang w:val="en-US"/>
                    </w:rPr>
                    <w:t>0</w:t>
                  </w:r>
                  <w:r w:rsidRPr="00EA7755">
                    <w:rPr>
                      <w:b/>
                      <w:bCs/>
                      <w:i/>
                    </w:rPr>
                    <w:t xml:space="preserve"> точки</w:t>
                  </w:r>
                </w:p>
              </w:tc>
            </w:tr>
            <w:tr w:rsidR="00E20165" w:rsidRPr="00EA7755" w:rsidTr="00345C7B">
              <w:trPr>
                <w:trHeight w:val="563"/>
              </w:trPr>
              <w:tc>
                <w:tcPr>
                  <w:tcW w:w="4233" w:type="dxa"/>
                  <w:vAlign w:val="center"/>
                </w:tcPr>
                <w:p w:rsidR="00E20165" w:rsidRPr="00EA7755" w:rsidRDefault="00E20165" w:rsidP="00EA7755">
                  <w:pPr>
                    <w:pStyle w:val="BodyTextIndent2"/>
                    <w:tabs>
                      <w:tab w:val="left" w:pos="0"/>
                      <w:tab w:val="left" w:pos="1211"/>
                    </w:tabs>
                    <w:spacing w:after="0" w:line="240" w:lineRule="auto"/>
                    <w:ind w:left="0"/>
                    <w:jc w:val="both"/>
                    <w:rPr>
                      <w:b/>
                      <w:bCs/>
                      <w:i/>
                    </w:rPr>
                  </w:pPr>
                  <w:r w:rsidRPr="00EA7755">
                    <w:rPr>
                      <w:b/>
                      <w:bCs/>
                    </w:rPr>
                    <w:t xml:space="preserve">А) </w:t>
                  </w:r>
                  <w:r w:rsidRPr="00EA7755">
                    <w:t xml:space="preserve">за 5 (пет) и/или повече от 5 (пет) години по специалността, през които да е имал </w:t>
                  </w:r>
                  <w:r w:rsidR="007F38B2" w:rsidRPr="00EA7755">
                    <w:t xml:space="preserve">и </w:t>
                  </w:r>
                  <w:r w:rsidRPr="00EA7755">
                    <w:t xml:space="preserve">участие </w:t>
                  </w:r>
                  <w:r w:rsidR="001E2C78" w:rsidRPr="00EA7755">
                    <w:t>в изпълнението на дейност/услуга по извършване на медийна/информационна кампания и/или реклама и/или медиийно/информационно отразяване на събитие/мероприятие. При участието си в конкретните дейности/услуги, експерта следва задължително да е извършвал задачи по фотографиране и/или заснемане.</w:t>
                  </w:r>
                </w:p>
              </w:tc>
              <w:tc>
                <w:tcPr>
                  <w:tcW w:w="1369" w:type="dxa"/>
                  <w:gridSpan w:val="2"/>
                  <w:vAlign w:val="center"/>
                </w:tcPr>
                <w:p w:rsidR="00E20165" w:rsidRPr="00EA7755" w:rsidRDefault="00885ADB" w:rsidP="00EA7755">
                  <w:pPr>
                    <w:pStyle w:val="BodyTextIndent2"/>
                    <w:tabs>
                      <w:tab w:val="left" w:pos="0"/>
                      <w:tab w:val="left" w:pos="1211"/>
                    </w:tabs>
                    <w:spacing w:after="0" w:line="240" w:lineRule="auto"/>
                    <w:jc w:val="both"/>
                    <w:rPr>
                      <w:b/>
                      <w:bCs/>
                      <w:i/>
                    </w:rPr>
                  </w:pPr>
                  <w:r w:rsidRPr="00EA7755">
                    <w:rPr>
                      <w:lang w:val="en-US"/>
                    </w:rPr>
                    <w:t>1</w:t>
                  </w:r>
                  <w:r w:rsidR="000A41AD" w:rsidRPr="00EA7755">
                    <w:rPr>
                      <w:lang w:val="en-US"/>
                    </w:rPr>
                    <w:t>0</w:t>
                  </w:r>
                  <w:r w:rsidR="00E20165" w:rsidRPr="00EA7755">
                    <w:t xml:space="preserve"> точки</w:t>
                  </w:r>
                </w:p>
              </w:tc>
            </w:tr>
            <w:tr w:rsidR="00E20165" w:rsidRPr="00EA7755" w:rsidTr="00345C7B">
              <w:trPr>
                <w:trHeight w:val="563"/>
              </w:trPr>
              <w:tc>
                <w:tcPr>
                  <w:tcW w:w="4233" w:type="dxa"/>
                </w:tcPr>
                <w:p w:rsidR="00E20165" w:rsidRPr="00EA7755" w:rsidRDefault="00E20165" w:rsidP="00EA7755">
                  <w:pPr>
                    <w:spacing w:before="0"/>
                    <w:ind w:firstLine="0"/>
                    <w:outlineLvl w:val="0"/>
                    <w:rPr>
                      <w:rFonts w:ascii="Times New Roman" w:hAnsi="Times New Roman"/>
                      <w:b/>
                      <w:bCs/>
                      <w:lang w:val="en-US"/>
                    </w:rPr>
                  </w:pPr>
                  <w:r w:rsidRPr="00EA7755">
                    <w:rPr>
                      <w:rFonts w:ascii="Times New Roman" w:hAnsi="Times New Roman"/>
                      <w:b/>
                      <w:bCs/>
                    </w:rPr>
                    <w:t xml:space="preserve">Б) </w:t>
                  </w:r>
                  <w:r w:rsidRPr="00EA7755">
                    <w:rPr>
                      <w:rFonts w:ascii="Times New Roman" w:hAnsi="Times New Roman"/>
                    </w:rPr>
                    <w:t>за 4 (четири)</w:t>
                  </w:r>
                  <w:r w:rsidR="007F38B2" w:rsidRPr="00EA7755">
                    <w:rPr>
                      <w:rFonts w:ascii="Times New Roman" w:hAnsi="Times New Roman"/>
                    </w:rPr>
                    <w:t>, повече от 4 (четири)</w:t>
                  </w:r>
                  <w:r w:rsidRPr="00EA7755">
                    <w:rPr>
                      <w:rFonts w:ascii="Times New Roman" w:hAnsi="Times New Roman"/>
                    </w:rPr>
                    <w:t xml:space="preserve"> и по-малко от 5 (пет) години по специалността, през които да е имал </w:t>
                  </w:r>
                  <w:r w:rsidR="007F38B2" w:rsidRPr="00EA7755">
                    <w:rPr>
                      <w:rFonts w:ascii="Times New Roman" w:hAnsi="Times New Roman"/>
                    </w:rPr>
                    <w:t xml:space="preserve">и </w:t>
                  </w:r>
                  <w:r w:rsidRPr="00EA7755">
                    <w:rPr>
                      <w:rFonts w:ascii="Times New Roman" w:hAnsi="Times New Roman"/>
                    </w:rPr>
                    <w:t xml:space="preserve">участие </w:t>
                  </w:r>
                  <w:r w:rsidR="001E2C78" w:rsidRPr="00EA7755">
                    <w:rPr>
                      <w:rFonts w:ascii="Times New Roman" w:hAnsi="Times New Roman"/>
                    </w:rPr>
                    <w:t>в изпълнението на дейност/услуга по извършване на медийна/информационна кампания и/или реклама и/или медиийно/информационно отразяване на събитие/мероприятие. При участието си в конкр</w:t>
                  </w:r>
                  <w:r w:rsidR="00C60DDF" w:rsidRPr="00EA7755">
                    <w:rPr>
                      <w:rFonts w:ascii="Times New Roman" w:hAnsi="Times New Roman"/>
                    </w:rPr>
                    <w:t>етните дейности/услуги, експертът</w:t>
                  </w:r>
                  <w:r w:rsidR="001E2C78" w:rsidRPr="00EA7755">
                    <w:rPr>
                      <w:rFonts w:ascii="Times New Roman" w:hAnsi="Times New Roman"/>
                    </w:rPr>
                    <w:t xml:space="preserve"> следва задължително да е извършвал задачи по фотографиране и/или заснемане.</w:t>
                  </w:r>
                </w:p>
              </w:tc>
              <w:tc>
                <w:tcPr>
                  <w:tcW w:w="1369" w:type="dxa"/>
                  <w:gridSpan w:val="2"/>
                </w:tcPr>
                <w:p w:rsidR="00E20165" w:rsidRPr="00EA7755" w:rsidRDefault="00E20165" w:rsidP="00EA7755">
                  <w:pPr>
                    <w:spacing w:before="0"/>
                    <w:ind w:firstLine="0"/>
                    <w:jc w:val="left"/>
                    <w:rPr>
                      <w:rFonts w:ascii="Times New Roman" w:hAnsi="Times New Roman"/>
                      <w:b/>
                      <w:u w:val="single"/>
                    </w:rPr>
                  </w:pPr>
                </w:p>
                <w:p w:rsidR="00E20165" w:rsidRPr="00EA7755" w:rsidRDefault="00E20165" w:rsidP="00EA7755">
                  <w:pPr>
                    <w:spacing w:before="0"/>
                    <w:ind w:firstLine="0"/>
                    <w:jc w:val="left"/>
                    <w:rPr>
                      <w:rFonts w:ascii="Times New Roman" w:hAnsi="Times New Roman"/>
                      <w:b/>
                      <w:u w:val="single"/>
                    </w:rPr>
                  </w:pPr>
                </w:p>
                <w:p w:rsidR="00E20165" w:rsidRPr="00EA7755" w:rsidRDefault="000A41AD" w:rsidP="00EA7755">
                  <w:pPr>
                    <w:spacing w:before="0"/>
                    <w:ind w:firstLine="0"/>
                    <w:outlineLvl w:val="0"/>
                    <w:rPr>
                      <w:rFonts w:ascii="Times New Roman" w:hAnsi="Times New Roman"/>
                    </w:rPr>
                  </w:pPr>
                  <w:r w:rsidRPr="00EA7755">
                    <w:rPr>
                      <w:rFonts w:ascii="Times New Roman" w:hAnsi="Times New Roman"/>
                      <w:lang w:val="en-US"/>
                    </w:rPr>
                    <w:t>7</w:t>
                  </w:r>
                  <w:r w:rsidR="00E20165" w:rsidRPr="00EA7755">
                    <w:rPr>
                      <w:rFonts w:ascii="Times New Roman" w:hAnsi="Times New Roman"/>
                    </w:rPr>
                    <w:t xml:space="preserve"> точки</w:t>
                  </w:r>
                </w:p>
              </w:tc>
            </w:tr>
            <w:tr w:rsidR="007F38B2" w:rsidRPr="00EA7755" w:rsidTr="00345C7B">
              <w:trPr>
                <w:trHeight w:val="563"/>
              </w:trPr>
              <w:tc>
                <w:tcPr>
                  <w:tcW w:w="4233" w:type="dxa"/>
                </w:tcPr>
                <w:p w:rsidR="007F38B2" w:rsidRPr="00EA7755" w:rsidRDefault="007F38B2" w:rsidP="00EA7755">
                  <w:pPr>
                    <w:spacing w:before="0"/>
                    <w:ind w:firstLine="0"/>
                    <w:outlineLvl w:val="0"/>
                    <w:rPr>
                      <w:rFonts w:ascii="Times New Roman" w:hAnsi="Times New Roman"/>
                      <w:b/>
                      <w:bCs/>
                      <w:lang w:val="en-US"/>
                    </w:rPr>
                  </w:pPr>
                  <w:r w:rsidRPr="00EA7755">
                    <w:rPr>
                      <w:rFonts w:ascii="Times New Roman" w:hAnsi="Times New Roman"/>
                      <w:b/>
                      <w:bCs/>
                    </w:rPr>
                    <w:t xml:space="preserve">В) </w:t>
                  </w:r>
                  <w:r w:rsidRPr="00EA7755">
                    <w:rPr>
                      <w:rFonts w:ascii="Times New Roman" w:hAnsi="Times New Roman"/>
                    </w:rPr>
                    <w:t>за повече от 3 (три) и по-малко от 4 (четири) години по специалността, през които да е имал и участие в изпълнението на дейност/услуга по извършване на медийна/информационна кампания и/или реклама и/или медиийно/информационно отразяване на събитие/мероприятие. При участието си в конкр</w:t>
                  </w:r>
                  <w:r w:rsidR="001259BA" w:rsidRPr="00EA7755">
                    <w:rPr>
                      <w:rFonts w:ascii="Times New Roman" w:hAnsi="Times New Roman"/>
                    </w:rPr>
                    <w:t>етните дейности/услуги, експертът</w:t>
                  </w:r>
                  <w:r w:rsidRPr="00EA7755">
                    <w:rPr>
                      <w:rFonts w:ascii="Times New Roman" w:hAnsi="Times New Roman"/>
                    </w:rPr>
                    <w:t xml:space="preserve"> следва задължително да е извършвал задачи по фотографиране и/или заснемане.</w:t>
                  </w:r>
                </w:p>
              </w:tc>
              <w:tc>
                <w:tcPr>
                  <w:tcW w:w="1369" w:type="dxa"/>
                  <w:gridSpan w:val="2"/>
                </w:tcPr>
                <w:p w:rsidR="007F38B2" w:rsidRPr="00EA7755" w:rsidRDefault="007F38B2" w:rsidP="00EA7755">
                  <w:pPr>
                    <w:spacing w:before="0"/>
                    <w:ind w:firstLine="0"/>
                    <w:jc w:val="left"/>
                    <w:rPr>
                      <w:rFonts w:ascii="Times New Roman" w:hAnsi="Times New Roman"/>
                      <w:b/>
                      <w:u w:val="single"/>
                    </w:rPr>
                  </w:pPr>
                </w:p>
                <w:p w:rsidR="007F38B2" w:rsidRPr="00EA7755" w:rsidRDefault="007F38B2" w:rsidP="00EA7755">
                  <w:pPr>
                    <w:spacing w:before="0"/>
                    <w:ind w:firstLine="0"/>
                    <w:jc w:val="left"/>
                    <w:rPr>
                      <w:rFonts w:ascii="Times New Roman" w:hAnsi="Times New Roman"/>
                      <w:b/>
                      <w:u w:val="single"/>
                    </w:rPr>
                  </w:pPr>
                </w:p>
                <w:p w:rsidR="007F38B2" w:rsidRPr="00EA7755" w:rsidRDefault="007F38B2" w:rsidP="00EA7755">
                  <w:pPr>
                    <w:spacing w:before="0"/>
                    <w:ind w:firstLine="0"/>
                    <w:outlineLvl w:val="0"/>
                    <w:rPr>
                      <w:rFonts w:ascii="Times New Roman" w:hAnsi="Times New Roman"/>
                    </w:rPr>
                  </w:pPr>
                  <w:r w:rsidRPr="00EA7755">
                    <w:rPr>
                      <w:rFonts w:ascii="Times New Roman" w:hAnsi="Times New Roman"/>
                    </w:rPr>
                    <w:t>5 точки</w:t>
                  </w:r>
                </w:p>
              </w:tc>
            </w:tr>
            <w:tr w:rsidR="00E20165" w:rsidRPr="00EA7755" w:rsidTr="00345C7B">
              <w:trPr>
                <w:trHeight w:val="563"/>
              </w:trPr>
              <w:tc>
                <w:tcPr>
                  <w:tcW w:w="4233" w:type="dxa"/>
                </w:tcPr>
                <w:p w:rsidR="00E20165" w:rsidRPr="00EA7755" w:rsidRDefault="00E20165" w:rsidP="00EA7755">
                  <w:pPr>
                    <w:pStyle w:val="Default"/>
                    <w:jc w:val="both"/>
                    <w:rPr>
                      <w:rFonts w:ascii="Times New Roman" w:hAnsi="Times New Roman" w:cs="Times New Roman"/>
                      <w:color w:val="auto"/>
                      <w:lang w:eastAsia="bg-BG"/>
                    </w:rPr>
                  </w:pPr>
                  <w:r w:rsidRPr="00EA7755">
                    <w:rPr>
                      <w:rFonts w:ascii="Times New Roman" w:hAnsi="Times New Roman" w:cs="Times New Roman"/>
                      <w:b/>
                      <w:bCs/>
                      <w:lang w:val="bg-BG"/>
                    </w:rPr>
                    <w:t>В)</w:t>
                  </w:r>
                  <w:r w:rsidRPr="00EA7755">
                    <w:rPr>
                      <w:rFonts w:ascii="Times New Roman" w:hAnsi="Times New Roman" w:cs="Times New Roman"/>
                      <w:color w:val="auto"/>
                      <w:lang w:val="bg-BG" w:eastAsia="bg-BG"/>
                    </w:rPr>
                    <w:t xml:space="preserve">техническото предложение отговаря на изискванията на Възложителя, посочени в Техническата спецификация, без да я надгражда, като участникът разполага с експерт за изпълнение на поръчката </w:t>
                  </w:r>
                  <w:r w:rsidRPr="00EA7755">
                    <w:rPr>
                      <w:rFonts w:ascii="Times New Roman" w:hAnsi="Times New Roman" w:cs="Times New Roman"/>
                      <w:bCs/>
                      <w:lang w:val="bg-BG"/>
                    </w:rPr>
                    <w:t>с професионална компетентност по специалността,</w:t>
                  </w:r>
                  <w:r w:rsidR="00BA776A" w:rsidRPr="00EA7755">
                    <w:rPr>
                      <w:rFonts w:ascii="Times New Roman" w:hAnsi="Times New Roman" w:cs="Times New Roman"/>
                      <w:bCs/>
                      <w:lang w:val="bg-BG"/>
                    </w:rPr>
                    <w:t xml:space="preserve"> </w:t>
                  </w:r>
                  <w:r w:rsidRPr="00EA7755">
                    <w:rPr>
                      <w:rFonts w:ascii="Times New Roman" w:hAnsi="Times New Roman" w:cs="Times New Roman"/>
                      <w:color w:val="auto"/>
                      <w:lang w:val="bg-BG" w:eastAsia="bg-BG"/>
                    </w:rPr>
                    <w:t xml:space="preserve">който е минимум 3 (три) години, </w:t>
                  </w:r>
                  <w:r w:rsidRPr="00EA7755">
                    <w:rPr>
                      <w:rFonts w:ascii="Times New Roman" w:hAnsi="Times New Roman" w:cs="Times New Roman"/>
                      <w:lang w:val="bg-BG"/>
                    </w:rPr>
                    <w:t>през които да е имал</w:t>
                  </w:r>
                  <w:r w:rsidR="007F38B2" w:rsidRPr="00EA7755">
                    <w:rPr>
                      <w:rFonts w:ascii="Times New Roman" w:hAnsi="Times New Roman" w:cs="Times New Roman"/>
                      <w:lang w:val="bg-BG"/>
                    </w:rPr>
                    <w:t xml:space="preserve"> и</w:t>
                  </w:r>
                  <w:r w:rsidRPr="00EA7755">
                    <w:rPr>
                      <w:rFonts w:ascii="Times New Roman" w:hAnsi="Times New Roman" w:cs="Times New Roman"/>
                      <w:lang w:val="bg-BG"/>
                    </w:rPr>
                    <w:t xml:space="preserve"> участие </w:t>
                  </w:r>
                  <w:r w:rsidR="001E2C78" w:rsidRPr="00EA7755">
                    <w:rPr>
                      <w:rFonts w:ascii="Times New Roman" w:hAnsi="Times New Roman" w:cs="Times New Roman"/>
                      <w:lang w:val="bg-BG"/>
                    </w:rPr>
                    <w:t>в изпълнението на дейност/услуга по извършване на медийна/информационна кампания и/или реклама и/или медиийно/информационно отразяване на събитие/мероприятие. При участието си в конкретните дейности/услуги, експерта следва задължително да е извършвал задачи по фотографиране и/или заснемане.</w:t>
                  </w:r>
                </w:p>
              </w:tc>
              <w:tc>
                <w:tcPr>
                  <w:tcW w:w="1369" w:type="dxa"/>
                  <w:gridSpan w:val="2"/>
                </w:tcPr>
                <w:p w:rsidR="00E20165" w:rsidRPr="00EA7755" w:rsidRDefault="00E20165" w:rsidP="00EA7755">
                  <w:pPr>
                    <w:spacing w:before="0"/>
                    <w:ind w:firstLine="0"/>
                    <w:rPr>
                      <w:rFonts w:ascii="Times New Roman" w:hAnsi="Times New Roman"/>
                      <w:bCs/>
                      <w:i/>
                      <w:iCs/>
                      <w:lang w:eastAsia="ko-KR"/>
                    </w:rPr>
                  </w:pPr>
                </w:p>
                <w:p w:rsidR="00E20165" w:rsidRPr="00EA7755" w:rsidRDefault="00E20165" w:rsidP="00EA7755">
                  <w:pPr>
                    <w:spacing w:before="0"/>
                    <w:ind w:firstLine="0"/>
                    <w:rPr>
                      <w:rFonts w:ascii="Times New Roman" w:hAnsi="Times New Roman"/>
                      <w:bCs/>
                      <w:iCs/>
                      <w:lang w:eastAsia="ko-KR"/>
                    </w:rPr>
                  </w:pPr>
                  <w:r w:rsidRPr="00EA7755">
                    <w:rPr>
                      <w:rFonts w:ascii="Times New Roman" w:hAnsi="Times New Roman"/>
                      <w:bCs/>
                      <w:iCs/>
                      <w:lang w:eastAsia="ko-KR"/>
                    </w:rPr>
                    <w:t>1 точка</w:t>
                  </w:r>
                </w:p>
                <w:p w:rsidR="00E20165" w:rsidRPr="00EA7755" w:rsidRDefault="00E20165" w:rsidP="00EA7755">
                  <w:pPr>
                    <w:spacing w:before="0"/>
                    <w:ind w:firstLine="0"/>
                    <w:rPr>
                      <w:rFonts w:ascii="Times New Roman" w:hAnsi="Times New Roman"/>
                      <w:bCs/>
                      <w:i/>
                      <w:iCs/>
                      <w:lang w:eastAsia="ko-KR"/>
                    </w:rPr>
                  </w:pPr>
                </w:p>
                <w:p w:rsidR="00E20165" w:rsidRPr="00EA7755" w:rsidRDefault="00E20165" w:rsidP="00EA7755">
                  <w:pPr>
                    <w:spacing w:before="0"/>
                    <w:ind w:firstLine="0"/>
                    <w:outlineLvl w:val="0"/>
                    <w:rPr>
                      <w:rFonts w:ascii="Times New Roman" w:hAnsi="Times New Roman"/>
                      <w:b/>
                      <w:u w:val="single"/>
                    </w:rPr>
                  </w:pPr>
                </w:p>
              </w:tc>
            </w:tr>
            <w:tr w:rsidR="0031121C" w:rsidRPr="00EA7755" w:rsidTr="00EF03FD">
              <w:trPr>
                <w:trHeight w:val="447"/>
              </w:trPr>
              <w:tc>
                <w:tcPr>
                  <w:tcW w:w="5602" w:type="dxa"/>
                  <w:gridSpan w:val="3"/>
                  <w:vAlign w:val="center"/>
                </w:tcPr>
                <w:p w:rsidR="0031121C" w:rsidRPr="00EA7755" w:rsidRDefault="0031121C" w:rsidP="00EA7755">
                  <w:pPr>
                    <w:pStyle w:val="BodyTextIndent2"/>
                    <w:tabs>
                      <w:tab w:val="left" w:pos="0"/>
                      <w:tab w:val="left" w:pos="1211"/>
                    </w:tabs>
                    <w:spacing w:after="0" w:line="240" w:lineRule="auto"/>
                    <w:ind w:left="0"/>
                    <w:jc w:val="both"/>
                    <w:rPr>
                      <w:b/>
                      <w:bCs/>
                      <w:i/>
                    </w:rPr>
                  </w:pPr>
                  <w:r w:rsidRPr="00EA7755">
                    <w:rPr>
                      <w:b/>
                      <w:bCs/>
                      <w:i/>
                      <w:iCs/>
                      <w:lang w:eastAsia="ko-KR"/>
                    </w:rPr>
                    <w:t xml:space="preserve">Таблица </w:t>
                  </w:r>
                  <w:r w:rsidR="00885ADB" w:rsidRPr="00EA7755">
                    <w:rPr>
                      <w:b/>
                      <w:bCs/>
                      <w:i/>
                      <w:iCs/>
                      <w:lang w:val="en-US" w:eastAsia="ko-KR"/>
                    </w:rPr>
                    <w:t>7</w:t>
                  </w:r>
                  <w:r w:rsidRPr="00EA7755">
                    <w:rPr>
                      <w:b/>
                      <w:bCs/>
                      <w:i/>
                      <w:iCs/>
                      <w:lang w:eastAsia="ko-KR"/>
                    </w:rPr>
                    <w:t xml:space="preserve">: </w:t>
                  </w:r>
                </w:p>
              </w:tc>
            </w:tr>
            <w:tr w:rsidR="00C71A0F" w:rsidRPr="00EA7755" w:rsidTr="00C71A0F">
              <w:trPr>
                <w:trHeight w:val="1366"/>
              </w:trPr>
              <w:tc>
                <w:tcPr>
                  <w:tcW w:w="4233" w:type="dxa"/>
                  <w:vAlign w:val="center"/>
                </w:tcPr>
                <w:p w:rsidR="00C71A0F" w:rsidRPr="00EA7755" w:rsidRDefault="00C71A0F" w:rsidP="00EA7755">
                  <w:pPr>
                    <w:pStyle w:val="Default"/>
                    <w:jc w:val="both"/>
                    <w:rPr>
                      <w:rFonts w:ascii="Times New Roman" w:hAnsi="Times New Roman" w:cs="Times New Roman"/>
                      <w:b/>
                      <w:bCs/>
                      <w:i/>
                      <w:highlight w:val="yellow"/>
                    </w:rPr>
                  </w:pPr>
                  <w:r w:rsidRPr="00EA7755">
                    <w:rPr>
                      <w:rFonts w:ascii="Times New Roman" w:hAnsi="Times New Roman" w:cs="Times New Roman"/>
                      <w:b/>
                      <w:color w:val="auto"/>
                      <w:lang w:val="bg-BG" w:eastAsia="bg-BG"/>
                    </w:rPr>
                    <w:t xml:space="preserve">Представеното от участника техническо предложение отговаря на изискванията на Възложителя, посочени в Техническата спецификация и ги надгражда, когато: </w:t>
                  </w:r>
                </w:p>
              </w:tc>
              <w:tc>
                <w:tcPr>
                  <w:tcW w:w="1369" w:type="dxa"/>
                  <w:gridSpan w:val="2"/>
                  <w:vAlign w:val="center"/>
                </w:tcPr>
                <w:p w:rsidR="00C71A0F" w:rsidRPr="00EA7755" w:rsidRDefault="00C71A0F" w:rsidP="00EA7755">
                  <w:pPr>
                    <w:pStyle w:val="BodyTextIndent2"/>
                    <w:tabs>
                      <w:tab w:val="left" w:pos="0"/>
                      <w:tab w:val="left" w:pos="1211"/>
                    </w:tabs>
                    <w:spacing w:after="0" w:line="240" w:lineRule="auto"/>
                    <w:ind w:left="0"/>
                    <w:jc w:val="both"/>
                    <w:rPr>
                      <w:b/>
                      <w:bCs/>
                      <w:i/>
                    </w:rPr>
                  </w:pPr>
                  <w:r w:rsidRPr="00EA7755">
                    <w:rPr>
                      <w:b/>
                      <w:bCs/>
                      <w:i/>
                    </w:rPr>
                    <w:t xml:space="preserve">до </w:t>
                  </w:r>
                  <w:r w:rsidR="00802C19" w:rsidRPr="00EA7755">
                    <w:rPr>
                      <w:b/>
                      <w:bCs/>
                      <w:i/>
                      <w:lang w:val="en-US"/>
                    </w:rPr>
                    <w:t>5</w:t>
                  </w:r>
                  <w:r w:rsidRPr="00EA7755">
                    <w:rPr>
                      <w:b/>
                      <w:bCs/>
                      <w:i/>
                    </w:rPr>
                    <w:t xml:space="preserve"> точки</w:t>
                  </w:r>
                </w:p>
              </w:tc>
            </w:tr>
            <w:tr w:rsidR="00C71A0F" w:rsidRPr="00EA7755" w:rsidTr="0031121C">
              <w:trPr>
                <w:trHeight w:val="2880"/>
              </w:trPr>
              <w:tc>
                <w:tcPr>
                  <w:tcW w:w="4233" w:type="dxa"/>
                  <w:vAlign w:val="center"/>
                </w:tcPr>
                <w:p w:rsidR="00C71A0F" w:rsidRPr="00EF03FD" w:rsidRDefault="00C71A0F" w:rsidP="00EF03FD">
                  <w:pPr>
                    <w:pStyle w:val="Default"/>
                    <w:jc w:val="both"/>
                    <w:rPr>
                      <w:rFonts w:ascii="Times New Roman" w:hAnsi="Times New Roman" w:cs="Times New Roman"/>
                      <w:lang w:val="bg-BG"/>
                    </w:rPr>
                  </w:pPr>
                  <w:r w:rsidRPr="00EA7755">
                    <w:rPr>
                      <w:rFonts w:ascii="Times New Roman" w:hAnsi="Times New Roman" w:cs="Times New Roman"/>
                      <w:b/>
                      <w:bCs/>
                      <w:lang w:val="bg-BG"/>
                    </w:rPr>
                    <w:t xml:space="preserve">А) </w:t>
                  </w:r>
                  <w:r w:rsidRPr="00EA7755">
                    <w:rPr>
                      <w:rFonts w:ascii="Times New Roman" w:hAnsi="Times New Roman" w:cs="Times New Roman"/>
                      <w:lang w:val="bg-BG"/>
                    </w:rPr>
                    <w:t>участникът е предложил вътрешна организация за разпределението</w:t>
                  </w:r>
                  <w:r w:rsidR="00B302CF" w:rsidRPr="00EA7755">
                    <w:rPr>
                      <w:rFonts w:ascii="Times New Roman" w:hAnsi="Times New Roman" w:cs="Times New Roman"/>
                    </w:rPr>
                    <w:t xml:space="preserve"> </w:t>
                  </w:r>
                  <w:r w:rsidRPr="00EA7755">
                    <w:rPr>
                      <w:rFonts w:ascii="Times New Roman" w:hAnsi="Times New Roman" w:cs="Times New Roman"/>
                      <w:lang w:val="bg-BG"/>
                    </w:rPr>
                    <w:t>на</w:t>
                  </w:r>
                  <w:r w:rsidR="00B302CF" w:rsidRPr="00EA7755">
                    <w:rPr>
                      <w:rFonts w:ascii="Times New Roman" w:hAnsi="Times New Roman" w:cs="Times New Roman"/>
                    </w:rPr>
                    <w:t xml:space="preserve"> </w:t>
                  </w:r>
                  <w:r w:rsidRPr="00EA7755">
                    <w:rPr>
                      <w:rFonts w:ascii="Times New Roman" w:hAnsi="Times New Roman" w:cs="Times New Roman"/>
                      <w:lang w:val="bg-BG"/>
                    </w:rPr>
                    <w:t>ключовите експерти</w:t>
                  </w:r>
                  <w:r w:rsidR="00B302CF" w:rsidRPr="00EA7755">
                    <w:rPr>
                      <w:rFonts w:ascii="Times New Roman" w:hAnsi="Times New Roman" w:cs="Times New Roman"/>
                    </w:rPr>
                    <w:t xml:space="preserve"> </w:t>
                  </w:r>
                  <w:r w:rsidRPr="00EA7755">
                    <w:rPr>
                      <w:rFonts w:ascii="Times New Roman" w:hAnsi="Times New Roman" w:cs="Times New Roman"/>
                      <w:lang w:val="bg-BG"/>
                    </w:rPr>
                    <w:t>на</w:t>
                  </w:r>
                  <w:r w:rsidR="00B302CF" w:rsidRPr="00EA7755">
                    <w:rPr>
                      <w:rFonts w:ascii="Times New Roman" w:hAnsi="Times New Roman" w:cs="Times New Roman"/>
                    </w:rPr>
                    <w:t xml:space="preserve"> </w:t>
                  </w:r>
                  <w:r w:rsidRPr="00EA7755">
                    <w:rPr>
                      <w:rFonts w:ascii="Times New Roman" w:hAnsi="Times New Roman" w:cs="Times New Roman"/>
                      <w:lang w:val="bg-BG"/>
                    </w:rPr>
                    <w:t>ниво</w:t>
                  </w:r>
                  <w:r w:rsidR="00B302CF" w:rsidRPr="00EA7755">
                    <w:rPr>
                      <w:rFonts w:ascii="Times New Roman" w:hAnsi="Times New Roman" w:cs="Times New Roman"/>
                    </w:rPr>
                    <w:t xml:space="preserve"> </w:t>
                  </w:r>
                  <w:r w:rsidRPr="00EA7755">
                    <w:rPr>
                      <w:rFonts w:ascii="Times New Roman" w:hAnsi="Times New Roman" w:cs="Times New Roman"/>
                      <w:lang w:val="bg-BG"/>
                    </w:rPr>
                    <w:t>отделна</w:t>
                  </w:r>
                  <w:r w:rsidR="00B302CF" w:rsidRPr="00EA7755">
                    <w:rPr>
                      <w:rFonts w:ascii="Times New Roman" w:hAnsi="Times New Roman" w:cs="Times New Roman"/>
                    </w:rPr>
                    <w:t xml:space="preserve"> </w:t>
                  </w:r>
                  <w:r w:rsidRPr="00EA7755">
                    <w:rPr>
                      <w:rFonts w:ascii="Times New Roman" w:hAnsi="Times New Roman" w:cs="Times New Roman"/>
                      <w:lang w:val="bg-BG"/>
                    </w:rPr>
                    <w:t>дейност и е предложил</w:t>
                  </w:r>
                  <w:r w:rsidR="00B302CF" w:rsidRPr="00EA7755">
                    <w:rPr>
                      <w:rFonts w:ascii="Times New Roman" w:hAnsi="Times New Roman" w:cs="Times New Roman"/>
                    </w:rPr>
                    <w:t xml:space="preserve"> </w:t>
                  </w:r>
                  <w:r w:rsidRPr="00EA7755">
                    <w:rPr>
                      <w:rFonts w:ascii="Times New Roman" w:hAnsi="Times New Roman" w:cs="Times New Roman"/>
                      <w:lang w:val="bg-BG"/>
                    </w:rPr>
                    <w:t>мерки</w:t>
                  </w:r>
                  <w:r w:rsidR="00B302CF" w:rsidRPr="00EA7755">
                    <w:rPr>
                      <w:rFonts w:ascii="Times New Roman" w:hAnsi="Times New Roman" w:cs="Times New Roman"/>
                    </w:rPr>
                    <w:t xml:space="preserve"> </w:t>
                  </w:r>
                  <w:r w:rsidRPr="00EA7755">
                    <w:rPr>
                      <w:rFonts w:ascii="Times New Roman" w:hAnsi="Times New Roman" w:cs="Times New Roman"/>
                      <w:lang w:val="bg-BG"/>
                    </w:rPr>
                    <w:t>за</w:t>
                  </w:r>
                  <w:r w:rsidR="00B302CF" w:rsidRPr="00EA7755">
                    <w:rPr>
                      <w:rFonts w:ascii="Times New Roman" w:hAnsi="Times New Roman" w:cs="Times New Roman"/>
                    </w:rPr>
                    <w:t xml:space="preserve"> </w:t>
                  </w:r>
                  <w:r w:rsidRPr="00EA7755">
                    <w:rPr>
                      <w:rFonts w:ascii="Times New Roman" w:hAnsi="Times New Roman" w:cs="Times New Roman"/>
                      <w:lang w:val="bg-BG"/>
                    </w:rPr>
                    <w:t>вътрешен</w:t>
                  </w:r>
                  <w:r w:rsidR="00B302CF" w:rsidRPr="00EA7755">
                    <w:rPr>
                      <w:rFonts w:ascii="Times New Roman" w:hAnsi="Times New Roman" w:cs="Times New Roman"/>
                    </w:rPr>
                    <w:t xml:space="preserve"> </w:t>
                  </w:r>
                  <w:r w:rsidRPr="00EA7755">
                    <w:rPr>
                      <w:rFonts w:ascii="Times New Roman" w:hAnsi="Times New Roman" w:cs="Times New Roman"/>
                      <w:lang w:val="bg-BG"/>
                    </w:rPr>
                    <w:t>контрол</w:t>
                  </w:r>
                  <w:r w:rsidR="00B302CF" w:rsidRPr="00EA7755">
                    <w:rPr>
                      <w:rFonts w:ascii="Times New Roman" w:hAnsi="Times New Roman" w:cs="Times New Roman"/>
                    </w:rPr>
                    <w:t xml:space="preserve"> </w:t>
                  </w:r>
                  <w:r w:rsidRPr="00EA7755">
                    <w:rPr>
                      <w:rFonts w:ascii="Times New Roman" w:hAnsi="Times New Roman" w:cs="Times New Roman"/>
                      <w:lang w:val="bg-BG"/>
                    </w:rPr>
                    <w:t>на</w:t>
                  </w:r>
                  <w:r w:rsidR="00B302CF" w:rsidRPr="00EA7755">
                    <w:rPr>
                      <w:rFonts w:ascii="Times New Roman" w:hAnsi="Times New Roman" w:cs="Times New Roman"/>
                    </w:rPr>
                    <w:t xml:space="preserve"> </w:t>
                  </w:r>
                  <w:r w:rsidRPr="00EA7755">
                    <w:rPr>
                      <w:rFonts w:ascii="Times New Roman" w:hAnsi="Times New Roman" w:cs="Times New Roman"/>
                      <w:lang w:val="bg-BG"/>
                    </w:rPr>
                    <w:t>персонала и съгласуване</w:t>
                  </w:r>
                  <w:r w:rsidR="00B302CF" w:rsidRPr="00EA7755">
                    <w:rPr>
                      <w:rFonts w:ascii="Times New Roman" w:hAnsi="Times New Roman" w:cs="Times New Roman"/>
                    </w:rPr>
                    <w:t xml:space="preserve"> </w:t>
                  </w:r>
                  <w:r w:rsidRPr="00EA7755">
                    <w:rPr>
                      <w:rFonts w:ascii="Times New Roman" w:hAnsi="Times New Roman" w:cs="Times New Roman"/>
                      <w:lang w:val="bg-BG"/>
                    </w:rPr>
                    <w:t>на</w:t>
                  </w:r>
                  <w:r w:rsidR="00B302CF" w:rsidRPr="00EA7755">
                    <w:rPr>
                      <w:rFonts w:ascii="Times New Roman" w:hAnsi="Times New Roman" w:cs="Times New Roman"/>
                    </w:rPr>
                    <w:t xml:space="preserve"> </w:t>
                  </w:r>
                  <w:r w:rsidRPr="00EA7755">
                    <w:rPr>
                      <w:rFonts w:ascii="Times New Roman" w:hAnsi="Times New Roman" w:cs="Times New Roman"/>
                      <w:lang w:val="bg-BG"/>
                    </w:rPr>
                    <w:t>действията</w:t>
                  </w:r>
                  <w:r w:rsidR="00B302CF" w:rsidRPr="00EA7755">
                    <w:rPr>
                      <w:rFonts w:ascii="Times New Roman" w:hAnsi="Times New Roman" w:cs="Times New Roman"/>
                    </w:rPr>
                    <w:t xml:space="preserve"> </w:t>
                  </w:r>
                  <w:r w:rsidRPr="00EA7755">
                    <w:rPr>
                      <w:rFonts w:ascii="Times New Roman" w:hAnsi="Times New Roman" w:cs="Times New Roman"/>
                      <w:lang w:val="bg-BG"/>
                    </w:rPr>
                    <w:t>между</w:t>
                  </w:r>
                  <w:r w:rsidR="00B302CF" w:rsidRPr="00EA7755">
                    <w:rPr>
                      <w:rFonts w:ascii="Times New Roman" w:hAnsi="Times New Roman" w:cs="Times New Roman"/>
                    </w:rPr>
                    <w:t xml:space="preserve"> </w:t>
                  </w:r>
                  <w:r w:rsidRPr="00EA7755">
                    <w:rPr>
                      <w:rFonts w:ascii="Times New Roman" w:hAnsi="Times New Roman" w:cs="Times New Roman"/>
                      <w:lang w:val="bg-BG"/>
                    </w:rPr>
                    <w:t>всички</w:t>
                  </w:r>
                  <w:r w:rsidR="00B302CF" w:rsidRPr="00EA7755">
                    <w:rPr>
                      <w:rFonts w:ascii="Times New Roman" w:hAnsi="Times New Roman" w:cs="Times New Roman"/>
                    </w:rPr>
                    <w:t xml:space="preserve"> </w:t>
                  </w:r>
                  <w:r w:rsidRPr="00EA7755">
                    <w:rPr>
                      <w:rFonts w:ascii="Times New Roman" w:hAnsi="Times New Roman" w:cs="Times New Roman"/>
                      <w:lang w:val="bg-BG"/>
                    </w:rPr>
                    <w:t>ключови експерти, гарантиращи</w:t>
                  </w:r>
                  <w:r w:rsidR="00B302CF" w:rsidRPr="00EA7755">
                    <w:rPr>
                      <w:rFonts w:ascii="Times New Roman" w:hAnsi="Times New Roman" w:cs="Times New Roman"/>
                    </w:rPr>
                    <w:t xml:space="preserve"> </w:t>
                  </w:r>
                  <w:r w:rsidRPr="00EA7755">
                    <w:rPr>
                      <w:rFonts w:ascii="Times New Roman" w:hAnsi="Times New Roman" w:cs="Times New Roman"/>
                      <w:lang w:val="bg-BG"/>
                    </w:rPr>
                    <w:t>качественото</w:t>
                  </w:r>
                  <w:r w:rsidR="00B302CF" w:rsidRPr="00EA7755">
                    <w:rPr>
                      <w:rFonts w:ascii="Times New Roman" w:hAnsi="Times New Roman" w:cs="Times New Roman"/>
                    </w:rPr>
                    <w:t xml:space="preserve"> </w:t>
                  </w:r>
                  <w:r w:rsidRPr="00EA7755">
                    <w:rPr>
                      <w:rFonts w:ascii="Times New Roman" w:hAnsi="Times New Roman" w:cs="Times New Roman"/>
                      <w:lang w:val="bg-BG"/>
                    </w:rPr>
                    <w:t>изпълнение</w:t>
                  </w:r>
                  <w:r w:rsidR="00B302CF" w:rsidRPr="00EA7755">
                    <w:rPr>
                      <w:rFonts w:ascii="Times New Roman" w:hAnsi="Times New Roman" w:cs="Times New Roman"/>
                    </w:rPr>
                    <w:t xml:space="preserve"> </w:t>
                  </w:r>
                  <w:r w:rsidRPr="00EA7755">
                    <w:rPr>
                      <w:rFonts w:ascii="Times New Roman" w:hAnsi="Times New Roman" w:cs="Times New Roman"/>
                      <w:lang w:val="bg-BG"/>
                    </w:rPr>
                    <w:t>на</w:t>
                  </w:r>
                  <w:r w:rsidR="00B302CF" w:rsidRPr="00EA7755">
                    <w:rPr>
                      <w:rFonts w:ascii="Times New Roman" w:hAnsi="Times New Roman" w:cs="Times New Roman"/>
                    </w:rPr>
                    <w:t xml:space="preserve"> </w:t>
                  </w:r>
                  <w:r w:rsidRPr="00EA7755">
                    <w:rPr>
                      <w:rFonts w:ascii="Times New Roman" w:hAnsi="Times New Roman" w:cs="Times New Roman"/>
                      <w:lang w:val="bg-BG"/>
                    </w:rPr>
                    <w:t xml:space="preserve">поръчката. </w:t>
                  </w:r>
                </w:p>
              </w:tc>
              <w:tc>
                <w:tcPr>
                  <w:tcW w:w="1369" w:type="dxa"/>
                  <w:gridSpan w:val="2"/>
                  <w:vAlign w:val="center"/>
                </w:tcPr>
                <w:p w:rsidR="00C71A0F" w:rsidRPr="00EA7755" w:rsidRDefault="00802C19" w:rsidP="00EA7755">
                  <w:pPr>
                    <w:pStyle w:val="BodyTextIndent2"/>
                    <w:tabs>
                      <w:tab w:val="left" w:pos="0"/>
                      <w:tab w:val="left" w:pos="1211"/>
                    </w:tabs>
                    <w:spacing w:after="0" w:line="240" w:lineRule="auto"/>
                    <w:ind w:left="0"/>
                    <w:jc w:val="both"/>
                  </w:pPr>
                  <w:r w:rsidRPr="00EA7755">
                    <w:rPr>
                      <w:lang w:val="en-US"/>
                    </w:rPr>
                    <w:t>5</w:t>
                  </w:r>
                  <w:r w:rsidR="00C71A0F" w:rsidRPr="00EA7755">
                    <w:t xml:space="preserve"> точки</w:t>
                  </w:r>
                </w:p>
              </w:tc>
            </w:tr>
            <w:tr w:rsidR="0031121C" w:rsidRPr="00EA7755" w:rsidTr="0031121C">
              <w:trPr>
                <w:trHeight w:val="563"/>
              </w:trPr>
              <w:tc>
                <w:tcPr>
                  <w:tcW w:w="4233" w:type="dxa"/>
                  <w:vAlign w:val="center"/>
                </w:tcPr>
                <w:p w:rsidR="0031121C" w:rsidRPr="00EA7755" w:rsidRDefault="0031121C" w:rsidP="00EA7755">
                  <w:pPr>
                    <w:pStyle w:val="Default"/>
                    <w:jc w:val="both"/>
                    <w:rPr>
                      <w:rFonts w:ascii="Times New Roman" w:hAnsi="Times New Roman" w:cs="Times New Roman"/>
                      <w:lang w:val="bg-BG"/>
                    </w:rPr>
                  </w:pPr>
                  <w:r w:rsidRPr="00EA7755">
                    <w:rPr>
                      <w:rFonts w:ascii="Times New Roman" w:hAnsi="Times New Roman" w:cs="Times New Roman"/>
                      <w:b/>
                      <w:bCs/>
                      <w:lang w:val="bg-BG"/>
                    </w:rPr>
                    <w:t>Б)</w:t>
                  </w:r>
                  <w:r w:rsidRPr="00EA7755">
                    <w:rPr>
                      <w:rFonts w:ascii="Times New Roman" w:hAnsi="Times New Roman" w:cs="Times New Roman"/>
                      <w:lang w:val="bg-BG"/>
                    </w:rPr>
                    <w:t>техническо</w:t>
                  </w:r>
                  <w:r w:rsidR="007F38B2" w:rsidRPr="00EA7755">
                    <w:rPr>
                      <w:rFonts w:ascii="Times New Roman" w:hAnsi="Times New Roman" w:cs="Times New Roman"/>
                      <w:lang w:val="bg-BG"/>
                    </w:rPr>
                    <w:t xml:space="preserve">то </w:t>
                  </w:r>
                  <w:r w:rsidRPr="00EA7755">
                    <w:rPr>
                      <w:rFonts w:ascii="Times New Roman" w:hAnsi="Times New Roman" w:cs="Times New Roman"/>
                      <w:lang w:val="bg-BG"/>
                    </w:rPr>
                    <w:t>предложение</w:t>
                  </w:r>
                  <w:r w:rsidR="00B302CF" w:rsidRPr="00EA7755">
                    <w:rPr>
                      <w:rFonts w:ascii="Times New Roman" w:hAnsi="Times New Roman" w:cs="Times New Roman"/>
                    </w:rPr>
                    <w:t xml:space="preserve"> </w:t>
                  </w:r>
                  <w:r w:rsidRPr="00EA7755">
                    <w:rPr>
                      <w:rFonts w:ascii="Times New Roman" w:hAnsi="Times New Roman" w:cs="Times New Roman"/>
                      <w:lang w:val="bg-BG"/>
                    </w:rPr>
                    <w:t>отговаря</w:t>
                  </w:r>
                  <w:r w:rsidR="00B302CF" w:rsidRPr="00EA7755">
                    <w:rPr>
                      <w:rFonts w:ascii="Times New Roman" w:hAnsi="Times New Roman" w:cs="Times New Roman"/>
                    </w:rPr>
                    <w:t xml:space="preserve"> </w:t>
                  </w:r>
                  <w:r w:rsidRPr="00EA7755">
                    <w:rPr>
                      <w:rFonts w:ascii="Times New Roman" w:hAnsi="Times New Roman" w:cs="Times New Roman"/>
                      <w:lang w:val="bg-BG"/>
                    </w:rPr>
                    <w:t>на</w:t>
                  </w:r>
                  <w:r w:rsidR="00B302CF" w:rsidRPr="00EA7755">
                    <w:rPr>
                      <w:rFonts w:ascii="Times New Roman" w:hAnsi="Times New Roman" w:cs="Times New Roman"/>
                    </w:rPr>
                    <w:t xml:space="preserve"> </w:t>
                  </w:r>
                  <w:r w:rsidRPr="00EA7755">
                    <w:rPr>
                      <w:rFonts w:ascii="Times New Roman" w:hAnsi="Times New Roman" w:cs="Times New Roman"/>
                      <w:lang w:val="bg-BG"/>
                    </w:rPr>
                    <w:t>изискванията</w:t>
                  </w:r>
                  <w:r w:rsidR="00B302CF" w:rsidRPr="00EA7755">
                    <w:rPr>
                      <w:rFonts w:ascii="Times New Roman" w:hAnsi="Times New Roman" w:cs="Times New Roman"/>
                    </w:rPr>
                    <w:t xml:space="preserve"> </w:t>
                  </w:r>
                  <w:r w:rsidRPr="00EA7755">
                    <w:rPr>
                      <w:rFonts w:ascii="Times New Roman" w:hAnsi="Times New Roman" w:cs="Times New Roman"/>
                      <w:lang w:val="bg-BG"/>
                    </w:rPr>
                    <w:t>на</w:t>
                  </w:r>
                  <w:r w:rsidR="00B302CF" w:rsidRPr="00EA7755">
                    <w:rPr>
                      <w:rFonts w:ascii="Times New Roman" w:hAnsi="Times New Roman" w:cs="Times New Roman"/>
                    </w:rPr>
                    <w:t xml:space="preserve"> </w:t>
                  </w:r>
                  <w:r w:rsidRPr="00EA7755">
                    <w:rPr>
                      <w:rFonts w:ascii="Times New Roman" w:hAnsi="Times New Roman" w:cs="Times New Roman"/>
                      <w:lang w:val="bg-BG"/>
                    </w:rPr>
                    <w:t>Възложителя, посочени в Техническата</w:t>
                  </w:r>
                  <w:r w:rsidR="00B302CF" w:rsidRPr="00EA7755">
                    <w:rPr>
                      <w:rFonts w:ascii="Times New Roman" w:hAnsi="Times New Roman" w:cs="Times New Roman"/>
                      <w:lang w:val="bg-BG"/>
                    </w:rPr>
                    <w:t xml:space="preserve"> </w:t>
                  </w:r>
                  <w:r w:rsidR="00882B50" w:rsidRPr="00EA7755">
                    <w:rPr>
                      <w:rFonts w:ascii="Times New Roman" w:hAnsi="Times New Roman" w:cs="Times New Roman"/>
                      <w:lang w:val="bg-BG"/>
                    </w:rPr>
                    <w:t>спецификация, без да</w:t>
                  </w:r>
                  <w:r w:rsidR="00B302CF" w:rsidRPr="00EA7755">
                    <w:rPr>
                      <w:rFonts w:ascii="Times New Roman" w:hAnsi="Times New Roman" w:cs="Times New Roman"/>
                      <w:lang w:val="bg-BG"/>
                    </w:rPr>
                    <w:t xml:space="preserve"> </w:t>
                  </w:r>
                  <w:r w:rsidRPr="00EA7755">
                    <w:rPr>
                      <w:rFonts w:ascii="Times New Roman" w:hAnsi="Times New Roman" w:cs="Times New Roman"/>
                      <w:lang w:val="bg-BG"/>
                    </w:rPr>
                    <w:t>го</w:t>
                  </w:r>
                  <w:r w:rsidR="00B302CF" w:rsidRPr="00EA7755">
                    <w:rPr>
                      <w:rFonts w:ascii="Times New Roman" w:hAnsi="Times New Roman" w:cs="Times New Roman"/>
                      <w:lang w:val="bg-BG"/>
                    </w:rPr>
                    <w:t xml:space="preserve"> </w:t>
                  </w:r>
                  <w:r w:rsidRPr="00EA7755">
                    <w:rPr>
                      <w:rFonts w:ascii="Times New Roman" w:hAnsi="Times New Roman" w:cs="Times New Roman"/>
                      <w:lang w:val="bg-BG"/>
                    </w:rPr>
                    <w:t>надгражда.</w:t>
                  </w:r>
                </w:p>
                <w:p w:rsidR="0031121C" w:rsidRPr="00EA7755" w:rsidRDefault="0031121C" w:rsidP="00EA7755">
                  <w:pPr>
                    <w:pStyle w:val="BodyTextIndent2"/>
                    <w:tabs>
                      <w:tab w:val="left" w:pos="0"/>
                      <w:tab w:val="left" w:pos="1211"/>
                    </w:tabs>
                    <w:spacing w:after="0" w:line="240" w:lineRule="auto"/>
                    <w:ind w:left="0"/>
                    <w:jc w:val="center"/>
                    <w:rPr>
                      <w:b/>
                      <w:bCs/>
                      <w:i/>
                    </w:rPr>
                  </w:pPr>
                </w:p>
              </w:tc>
              <w:tc>
                <w:tcPr>
                  <w:tcW w:w="1369" w:type="dxa"/>
                  <w:gridSpan w:val="2"/>
                  <w:vAlign w:val="center"/>
                </w:tcPr>
                <w:p w:rsidR="0031121C" w:rsidRPr="00EA7755" w:rsidRDefault="0031121C" w:rsidP="00EA7755">
                  <w:pPr>
                    <w:spacing w:before="0"/>
                    <w:ind w:firstLine="0"/>
                    <w:rPr>
                      <w:rFonts w:ascii="Times New Roman" w:hAnsi="Times New Roman"/>
                      <w:bCs/>
                      <w:iCs/>
                      <w:lang w:eastAsia="ko-KR"/>
                    </w:rPr>
                  </w:pPr>
                  <w:r w:rsidRPr="00EA7755">
                    <w:rPr>
                      <w:rFonts w:ascii="Times New Roman" w:hAnsi="Times New Roman"/>
                      <w:bCs/>
                      <w:iCs/>
                      <w:lang w:eastAsia="ko-KR"/>
                    </w:rPr>
                    <w:t>1 точка</w:t>
                  </w:r>
                </w:p>
                <w:p w:rsidR="0031121C" w:rsidRPr="00EA7755" w:rsidRDefault="0031121C" w:rsidP="00EA7755">
                  <w:pPr>
                    <w:pStyle w:val="BodyTextIndent2"/>
                    <w:tabs>
                      <w:tab w:val="left" w:pos="0"/>
                      <w:tab w:val="left" w:pos="1211"/>
                    </w:tabs>
                    <w:spacing w:after="0" w:line="240" w:lineRule="auto"/>
                    <w:jc w:val="both"/>
                    <w:rPr>
                      <w:b/>
                      <w:bCs/>
                      <w:i/>
                    </w:rPr>
                  </w:pPr>
                </w:p>
              </w:tc>
            </w:tr>
          </w:tbl>
          <w:p w:rsidR="00F125E5" w:rsidRPr="00EA7755" w:rsidRDefault="00F125E5" w:rsidP="00EA7755">
            <w:pPr>
              <w:spacing w:before="0"/>
              <w:ind w:firstLine="0"/>
              <w:rPr>
                <w:rFonts w:ascii="Times New Roman" w:hAnsi="Times New Roman"/>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3"/>
              <w:gridCol w:w="1369"/>
            </w:tblGrid>
            <w:tr w:rsidR="00F125E5" w:rsidRPr="00EA7755" w:rsidTr="005F5ABC">
              <w:trPr>
                <w:trHeight w:val="428"/>
              </w:trPr>
              <w:tc>
                <w:tcPr>
                  <w:tcW w:w="5602" w:type="dxa"/>
                  <w:gridSpan w:val="2"/>
                  <w:vAlign w:val="center"/>
                </w:tcPr>
                <w:p w:rsidR="00F125E5" w:rsidRPr="00042FD2" w:rsidRDefault="00F125E5" w:rsidP="00EA7755">
                  <w:pPr>
                    <w:pStyle w:val="BodyTextIndent2"/>
                    <w:tabs>
                      <w:tab w:val="left" w:pos="0"/>
                      <w:tab w:val="left" w:pos="1211"/>
                    </w:tabs>
                    <w:spacing w:after="0" w:line="240" w:lineRule="auto"/>
                    <w:ind w:left="0"/>
                    <w:jc w:val="both"/>
                    <w:rPr>
                      <w:b/>
                      <w:bCs/>
                      <w:i/>
                    </w:rPr>
                  </w:pPr>
                  <w:r w:rsidRPr="00042FD2">
                    <w:rPr>
                      <w:b/>
                      <w:bCs/>
                      <w:i/>
                      <w:iCs/>
                      <w:lang w:eastAsia="ko-KR"/>
                    </w:rPr>
                    <w:t xml:space="preserve">Таблица </w:t>
                  </w:r>
                  <w:r w:rsidRPr="00042FD2">
                    <w:rPr>
                      <w:b/>
                      <w:bCs/>
                      <w:i/>
                      <w:iCs/>
                      <w:lang w:val="en-US" w:eastAsia="ko-KR"/>
                    </w:rPr>
                    <w:t>8</w:t>
                  </w:r>
                  <w:r w:rsidRPr="00042FD2">
                    <w:rPr>
                      <w:b/>
                      <w:bCs/>
                      <w:i/>
                      <w:iCs/>
                      <w:lang w:eastAsia="ko-KR"/>
                    </w:rPr>
                    <w:t xml:space="preserve">: </w:t>
                  </w:r>
                </w:p>
              </w:tc>
            </w:tr>
            <w:tr w:rsidR="00D97FD9" w:rsidRPr="00EA7755" w:rsidTr="00FF085C">
              <w:trPr>
                <w:trHeight w:val="1366"/>
              </w:trPr>
              <w:tc>
                <w:tcPr>
                  <w:tcW w:w="4233" w:type="dxa"/>
                  <w:vAlign w:val="center"/>
                </w:tcPr>
                <w:p w:rsidR="00D97FD9" w:rsidRPr="00042FD2" w:rsidRDefault="00D97FD9" w:rsidP="00EA7755">
                  <w:pPr>
                    <w:pStyle w:val="Default"/>
                    <w:jc w:val="both"/>
                    <w:rPr>
                      <w:rFonts w:ascii="Times New Roman" w:hAnsi="Times New Roman" w:cs="Times New Roman"/>
                      <w:b/>
                      <w:bCs/>
                      <w:i/>
                    </w:rPr>
                  </w:pPr>
                  <w:r w:rsidRPr="00042FD2">
                    <w:rPr>
                      <w:rFonts w:ascii="Times New Roman" w:hAnsi="Times New Roman" w:cs="Times New Roman"/>
                      <w:b/>
                      <w:color w:val="auto"/>
                      <w:lang w:val="bg-BG" w:eastAsia="bg-BG"/>
                    </w:rPr>
                    <w:t xml:space="preserve">Представеното от участника техническо предложение отговаря на изискванията на Възложителя, посочени в Техническата спецификация и ги надгражда, когато: </w:t>
                  </w:r>
                </w:p>
              </w:tc>
              <w:tc>
                <w:tcPr>
                  <w:tcW w:w="1369" w:type="dxa"/>
                  <w:vAlign w:val="center"/>
                </w:tcPr>
                <w:p w:rsidR="00D97FD9" w:rsidRPr="00355495" w:rsidRDefault="00D97FD9" w:rsidP="00EA7755">
                  <w:pPr>
                    <w:pStyle w:val="BodyTextIndent2"/>
                    <w:tabs>
                      <w:tab w:val="left" w:pos="0"/>
                      <w:tab w:val="left" w:pos="1211"/>
                    </w:tabs>
                    <w:spacing w:after="0" w:line="240" w:lineRule="auto"/>
                    <w:ind w:left="0"/>
                    <w:jc w:val="both"/>
                    <w:rPr>
                      <w:b/>
                      <w:bCs/>
                      <w:i/>
                    </w:rPr>
                  </w:pPr>
                  <w:r w:rsidRPr="00355495">
                    <w:rPr>
                      <w:b/>
                      <w:bCs/>
                      <w:i/>
                    </w:rPr>
                    <w:t xml:space="preserve">до </w:t>
                  </w:r>
                  <w:r w:rsidRPr="00355495">
                    <w:rPr>
                      <w:b/>
                      <w:bCs/>
                      <w:i/>
                      <w:lang w:val="en-US"/>
                    </w:rPr>
                    <w:t>15</w:t>
                  </w:r>
                  <w:r w:rsidRPr="00355495">
                    <w:rPr>
                      <w:b/>
                      <w:bCs/>
                      <w:i/>
                    </w:rPr>
                    <w:t xml:space="preserve"> точки</w:t>
                  </w:r>
                </w:p>
              </w:tc>
            </w:tr>
            <w:tr w:rsidR="00D97FD9" w:rsidRPr="00EA7755" w:rsidTr="00D97FD9">
              <w:trPr>
                <w:trHeight w:val="1625"/>
              </w:trPr>
              <w:tc>
                <w:tcPr>
                  <w:tcW w:w="4233" w:type="dxa"/>
                  <w:vAlign w:val="center"/>
                </w:tcPr>
                <w:p w:rsidR="00D97FD9" w:rsidRPr="00042FD2" w:rsidRDefault="00D97FD9" w:rsidP="00EA7755">
                  <w:pPr>
                    <w:pStyle w:val="Default"/>
                    <w:jc w:val="both"/>
                    <w:rPr>
                      <w:rFonts w:ascii="Times New Roman" w:hAnsi="Times New Roman" w:cs="Times New Roman"/>
                      <w:lang w:val="bg-BG"/>
                    </w:rPr>
                  </w:pPr>
                  <w:r w:rsidRPr="00042FD2">
                    <w:rPr>
                      <w:rFonts w:ascii="Times New Roman" w:hAnsi="Times New Roman" w:cs="Times New Roman"/>
                      <w:b/>
                      <w:bCs/>
                      <w:lang w:val="bg-BG"/>
                    </w:rPr>
                    <w:t xml:space="preserve">А) </w:t>
                  </w:r>
                  <w:r w:rsidRPr="00042FD2">
                    <w:rPr>
                      <w:rFonts w:ascii="Times New Roman" w:hAnsi="Times New Roman" w:cs="Times New Roman"/>
                      <w:lang w:val="bg-BG"/>
                    </w:rPr>
                    <w:t xml:space="preserve">участникът е предложил използването на </w:t>
                  </w:r>
                  <w:r w:rsidRPr="00042FD2">
                    <w:rPr>
                      <w:rFonts w:ascii="Times New Roman" w:hAnsi="Times New Roman" w:cs="Times New Roman"/>
                      <w:b/>
                      <w:lang w:val="bg-BG"/>
                    </w:rPr>
                    <w:t>три</w:t>
                  </w:r>
                  <w:r w:rsidRPr="00042FD2">
                    <w:rPr>
                      <w:rFonts w:ascii="Times New Roman" w:hAnsi="Times New Roman" w:cs="Times New Roman"/>
                      <w:lang w:val="bg-BG"/>
                    </w:rPr>
                    <w:t xml:space="preserve"> национални телевизии</w:t>
                  </w:r>
                  <w:r w:rsidR="000C01D0" w:rsidRPr="00042FD2">
                    <w:rPr>
                      <w:rFonts w:ascii="Times New Roman" w:hAnsi="Times New Roman" w:cs="Times New Roman"/>
                      <w:lang w:val="bg-BG"/>
                    </w:rPr>
                    <w:t xml:space="preserve"> с наземно цифрово разпръскване</w:t>
                  </w:r>
                  <w:r w:rsidRPr="00042FD2">
                    <w:rPr>
                      <w:rFonts w:ascii="Times New Roman" w:hAnsi="Times New Roman" w:cs="Times New Roman"/>
                      <w:lang w:val="bg-BG"/>
                    </w:rPr>
                    <w:t>, по които да бъде лансиран пакет от приоритетни послания.</w:t>
                  </w:r>
                </w:p>
              </w:tc>
              <w:tc>
                <w:tcPr>
                  <w:tcW w:w="1369" w:type="dxa"/>
                  <w:vAlign w:val="center"/>
                </w:tcPr>
                <w:p w:rsidR="00D97FD9" w:rsidRPr="00355495" w:rsidRDefault="00D97FD9" w:rsidP="00EA7755">
                  <w:pPr>
                    <w:pStyle w:val="BodyTextIndent2"/>
                    <w:tabs>
                      <w:tab w:val="left" w:pos="0"/>
                      <w:tab w:val="left" w:pos="1211"/>
                    </w:tabs>
                    <w:spacing w:after="0" w:line="240" w:lineRule="auto"/>
                    <w:ind w:left="0"/>
                    <w:jc w:val="both"/>
                  </w:pPr>
                  <w:r w:rsidRPr="00355495">
                    <w:t>1</w:t>
                  </w:r>
                  <w:r w:rsidRPr="00355495">
                    <w:rPr>
                      <w:lang w:val="en-US"/>
                    </w:rPr>
                    <w:t>5</w:t>
                  </w:r>
                  <w:r w:rsidRPr="00355495">
                    <w:t xml:space="preserve"> точки</w:t>
                  </w:r>
                </w:p>
              </w:tc>
            </w:tr>
            <w:tr w:rsidR="00D97FD9" w:rsidRPr="00EA7755" w:rsidTr="00D97FD9">
              <w:trPr>
                <w:trHeight w:val="1828"/>
              </w:trPr>
              <w:tc>
                <w:tcPr>
                  <w:tcW w:w="4233" w:type="dxa"/>
                  <w:vAlign w:val="center"/>
                </w:tcPr>
                <w:p w:rsidR="00D97FD9" w:rsidRPr="00042FD2" w:rsidRDefault="00D97FD9" w:rsidP="00EA7755">
                  <w:pPr>
                    <w:pStyle w:val="Default"/>
                    <w:jc w:val="both"/>
                    <w:rPr>
                      <w:rFonts w:ascii="Times New Roman" w:hAnsi="Times New Roman" w:cs="Times New Roman"/>
                      <w:b/>
                      <w:bCs/>
                      <w:lang w:val="bg-BG"/>
                    </w:rPr>
                  </w:pPr>
                  <w:r w:rsidRPr="00042FD2">
                    <w:rPr>
                      <w:rFonts w:ascii="Times New Roman" w:hAnsi="Times New Roman" w:cs="Times New Roman"/>
                      <w:b/>
                      <w:bCs/>
                      <w:lang w:val="bg-BG"/>
                    </w:rPr>
                    <w:t xml:space="preserve">Б) </w:t>
                  </w:r>
                  <w:r w:rsidRPr="00042FD2">
                    <w:rPr>
                      <w:rFonts w:ascii="Times New Roman" w:hAnsi="Times New Roman" w:cs="Times New Roman"/>
                      <w:lang w:val="bg-BG"/>
                    </w:rPr>
                    <w:t xml:space="preserve">участникът е предложил използването на </w:t>
                  </w:r>
                  <w:r w:rsidRPr="00042FD2">
                    <w:rPr>
                      <w:rFonts w:ascii="Times New Roman" w:hAnsi="Times New Roman" w:cs="Times New Roman"/>
                      <w:b/>
                      <w:lang w:val="bg-BG"/>
                    </w:rPr>
                    <w:t>две</w:t>
                  </w:r>
                  <w:r w:rsidRPr="00042FD2">
                    <w:rPr>
                      <w:rFonts w:ascii="Times New Roman" w:hAnsi="Times New Roman" w:cs="Times New Roman"/>
                      <w:lang w:val="bg-BG"/>
                    </w:rPr>
                    <w:t xml:space="preserve"> национални телевизии</w:t>
                  </w:r>
                  <w:r w:rsidR="000C01D0" w:rsidRPr="00042FD2">
                    <w:rPr>
                      <w:rFonts w:ascii="Times New Roman" w:hAnsi="Times New Roman" w:cs="Times New Roman"/>
                      <w:lang w:val="bg-BG"/>
                    </w:rPr>
                    <w:t xml:space="preserve"> с наземно цифрово разпръскване,</w:t>
                  </w:r>
                  <w:r w:rsidRPr="00042FD2">
                    <w:rPr>
                      <w:rFonts w:ascii="Times New Roman" w:hAnsi="Times New Roman" w:cs="Times New Roman"/>
                      <w:lang w:val="bg-BG"/>
                    </w:rPr>
                    <w:t xml:space="preserve"> по които да бъде лансиран пакет от приоритетни послания.</w:t>
                  </w:r>
                </w:p>
              </w:tc>
              <w:tc>
                <w:tcPr>
                  <w:tcW w:w="1369" w:type="dxa"/>
                  <w:vAlign w:val="center"/>
                </w:tcPr>
                <w:p w:rsidR="00D97FD9" w:rsidRPr="00355495" w:rsidRDefault="00D97FD9" w:rsidP="00EA7755">
                  <w:pPr>
                    <w:pStyle w:val="BodyTextIndent2"/>
                    <w:tabs>
                      <w:tab w:val="left" w:pos="0"/>
                      <w:tab w:val="left" w:pos="1211"/>
                    </w:tabs>
                    <w:spacing w:after="0" w:line="240" w:lineRule="auto"/>
                    <w:ind w:left="0"/>
                    <w:jc w:val="both"/>
                    <w:rPr>
                      <w:lang w:val="en-US"/>
                    </w:rPr>
                  </w:pPr>
                  <w:r w:rsidRPr="00355495">
                    <w:t>10 точки</w:t>
                  </w:r>
                </w:p>
              </w:tc>
            </w:tr>
            <w:tr w:rsidR="00D97FD9" w:rsidRPr="00EA7755" w:rsidTr="00FF085C">
              <w:trPr>
                <w:trHeight w:val="563"/>
              </w:trPr>
              <w:tc>
                <w:tcPr>
                  <w:tcW w:w="4233" w:type="dxa"/>
                  <w:vAlign w:val="center"/>
                </w:tcPr>
                <w:p w:rsidR="00D97FD9" w:rsidRPr="00042FD2" w:rsidRDefault="00D97FD9" w:rsidP="00EA7755">
                  <w:pPr>
                    <w:pStyle w:val="Default"/>
                    <w:jc w:val="both"/>
                    <w:rPr>
                      <w:rFonts w:ascii="Times New Roman" w:hAnsi="Times New Roman" w:cs="Times New Roman"/>
                      <w:lang w:val="bg-BG"/>
                    </w:rPr>
                  </w:pPr>
                  <w:r w:rsidRPr="00042FD2">
                    <w:rPr>
                      <w:rFonts w:ascii="Times New Roman" w:hAnsi="Times New Roman" w:cs="Times New Roman"/>
                      <w:b/>
                      <w:bCs/>
                      <w:lang w:val="bg-BG"/>
                    </w:rPr>
                    <w:t xml:space="preserve">В) </w:t>
                  </w:r>
                  <w:r w:rsidRPr="00042FD2">
                    <w:rPr>
                      <w:rFonts w:ascii="Times New Roman" w:hAnsi="Times New Roman" w:cs="Times New Roman"/>
                      <w:lang w:val="bg-BG"/>
                    </w:rPr>
                    <w:t>техническото предложение</w:t>
                  </w:r>
                  <w:r w:rsidRPr="00042FD2">
                    <w:rPr>
                      <w:rFonts w:ascii="Times New Roman" w:hAnsi="Times New Roman" w:cs="Times New Roman"/>
                    </w:rPr>
                    <w:t xml:space="preserve"> </w:t>
                  </w:r>
                  <w:r w:rsidRPr="00042FD2">
                    <w:rPr>
                      <w:rFonts w:ascii="Times New Roman" w:hAnsi="Times New Roman" w:cs="Times New Roman"/>
                      <w:lang w:val="bg-BG"/>
                    </w:rPr>
                    <w:t>отговаря</w:t>
                  </w:r>
                  <w:r w:rsidRPr="00042FD2">
                    <w:rPr>
                      <w:rFonts w:ascii="Times New Roman" w:hAnsi="Times New Roman" w:cs="Times New Roman"/>
                    </w:rPr>
                    <w:t xml:space="preserve"> </w:t>
                  </w:r>
                  <w:r w:rsidRPr="00042FD2">
                    <w:rPr>
                      <w:rFonts w:ascii="Times New Roman" w:hAnsi="Times New Roman" w:cs="Times New Roman"/>
                      <w:lang w:val="bg-BG"/>
                    </w:rPr>
                    <w:t>на</w:t>
                  </w:r>
                  <w:r w:rsidRPr="00042FD2">
                    <w:rPr>
                      <w:rFonts w:ascii="Times New Roman" w:hAnsi="Times New Roman" w:cs="Times New Roman"/>
                    </w:rPr>
                    <w:t xml:space="preserve"> </w:t>
                  </w:r>
                  <w:r w:rsidRPr="00042FD2">
                    <w:rPr>
                      <w:rFonts w:ascii="Times New Roman" w:hAnsi="Times New Roman" w:cs="Times New Roman"/>
                      <w:lang w:val="bg-BG"/>
                    </w:rPr>
                    <w:t>изискванията</w:t>
                  </w:r>
                  <w:r w:rsidRPr="00042FD2">
                    <w:rPr>
                      <w:rFonts w:ascii="Times New Roman" w:hAnsi="Times New Roman" w:cs="Times New Roman"/>
                    </w:rPr>
                    <w:t xml:space="preserve"> </w:t>
                  </w:r>
                  <w:r w:rsidRPr="00042FD2">
                    <w:rPr>
                      <w:rFonts w:ascii="Times New Roman" w:hAnsi="Times New Roman" w:cs="Times New Roman"/>
                      <w:lang w:val="bg-BG"/>
                    </w:rPr>
                    <w:t>на</w:t>
                  </w:r>
                  <w:r w:rsidRPr="00042FD2">
                    <w:rPr>
                      <w:rFonts w:ascii="Times New Roman" w:hAnsi="Times New Roman" w:cs="Times New Roman"/>
                    </w:rPr>
                    <w:t xml:space="preserve"> </w:t>
                  </w:r>
                  <w:r w:rsidRPr="00042FD2">
                    <w:rPr>
                      <w:rFonts w:ascii="Times New Roman" w:hAnsi="Times New Roman" w:cs="Times New Roman"/>
                      <w:lang w:val="bg-BG"/>
                    </w:rPr>
                    <w:t xml:space="preserve">Възложителя, посочени в Техническата спецификация, без да го надгражда, когато е предложил използването на </w:t>
                  </w:r>
                  <w:r w:rsidRPr="00042FD2">
                    <w:rPr>
                      <w:rFonts w:ascii="Times New Roman" w:hAnsi="Times New Roman" w:cs="Times New Roman"/>
                      <w:b/>
                      <w:lang w:val="bg-BG"/>
                    </w:rPr>
                    <w:t>една</w:t>
                  </w:r>
                  <w:r w:rsidRPr="00042FD2">
                    <w:rPr>
                      <w:rFonts w:ascii="Times New Roman" w:hAnsi="Times New Roman" w:cs="Times New Roman"/>
                      <w:lang w:val="bg-BG"/>
                    </w:rPr>
                    <w:t xml:space="preserve"> национална телевизия</w:t>
                  </w:r>
                  <w:r w:rsidR="000C01D0" w:rsidRPr="00042FD2">
                    <w:rPr>
                      <w:rFonts w:ascii="Times New Roman" w:hAnsi="Times New Roman" w:cs="Times New Roman"/>
                      <w:lang w:val="bg-BG"/>
                    </w:rPr>
                    <w:t xml:space="preserve"> с наземно </w:t>
                  </w:r>
                  <w:r w:rsidR="000C01D0" w:rsidRPr="00042FD2">
                    <w:rPr>
                      <w:rFonts w:ascii="Times New Roman" w:hAnsi="Times New Roman" w:cs="Times New Roman"/>
                    </w:rPr>
                    <w:t>цифрово разпръскване</w:t>
                  </w:r>
                  <w:r w:rsidR="000C01D0" w:rsidRPr="00042FD2">
                    <w:rPr>
                      <w:rFonts w:ascii="Times New Roman" w:hAnsi="Times New Roman" w:cs="Times New Roman"/>
                      <w:lang w:val="bg-BG"/>
                    </w:rPr>
                    <w:t>,</w:t>
                  </w:r>
                  <w:r w:rsidRPr="00042FD2">
                    <w:rPr>
                      <w:rFonts w:ascii="Times New Roman" w:hAnsi="Times New Roman" w:cs="Times New Roman"/>
                      <w:lang w:val="bg-BG"/>
                    </w:rPr>
                    <w:t xml:space="preserve"> по която да бъде лансиран пакет от приоритетни послания.</w:t>
                  </w:r>
                </w:p>
              </w:tc>
              <w:tc>
                <w:tcPr>
                  <w:tcW w:w="1369" w:type="dxa"/>
                  <w:vAlign w:val="center"/>
                </w:tcPr>
                <w:p w:rsidR="00D97FD9" w:rsidRPr="00EA7755" w:rsidRDefault="00D97FD9" w:rsidP="00EA7755">
                  <w:pPr>
                    <w:spacing w:before="0"/>
                    <w:ind w:firstLine="0"/>
                    <w:rPr>
                      <w:rFonts w:ascii="Times New Roman" w:hAnsi="Times New Roman"/>
                      <w:bCs/>
                      <w:iCs/>
                      <w:lang w:eastAsia="ko-KR"/>
                    </w:rPr>
                  </w:pPr>
                  <w:r w:rsidRPr="00EA7755">
                    <w:rPr>
                      <w:rFonts w:ascii="Times New Roman" w:hAnsi="Times New Roman"/>
                      <w:bCs/>
                      <w:iCs/>
                      <w:lang w:eastAsia="ko-KR"/>
                    </w:rPr>
                    <w:t>5 точки</w:t>
                  </w:r>
                </w:p>
                <w:p w:rsidR="00D97FD9" w:rsidRPr="00EA7755" w:rsidRDefault="00D97FD9" w:rsidP="00EA7755">
                  <w:pPr>
                    <w:pStyle w:val="BodyTextIndent2"/>
                    <w:tabs>
                      <w:tab w:val="left" w:pos="0"/>
                      <w:tab w:val="left" w:pos="1211"/>
                    </w:tabs>
                    <w:spacing w:after="0" w:line="240" w:lineRule="auto"/>
                    <w:jc w:val="both"/>
                    <w:rPr>
                      <w:b/>
                      <w:bCs/>
                      <w:i/>
                    </w:rPr>
                  </w:pPr>
                </w:p>
              </w:tc>
            </w:tr>
          </w:tbl>
          <w:p w:rsidR="00F125E5" w:rsidRPr="00EA7755" w:rsidRDefault="00F125E5" w:rsidP="00EA7755">
            <w:pPr>
              <w:spacing w:before="0"/>
              <w:ind w:firstLine="0"/>
              <w:rPr>
                <w:rFonts w:ascii="Times New Roman" w:hAnsi="Times New Roman"/>
              </w:rPr>
            </w:pPr>
          </w:p>
          <w:p w:rsidR="0031121C" w:rsidRPr="00EA7755" w:rsidRDefault="0031121C" w:rsidP="00EA7755">
            <w:pPr>
              <w:spacing w:before="0"/>
              <w:ind w:firstLine="0"/>
              <w:outlineLvl w:val="0"/>
              <w:rPr>
                <w:rFonts w:ascii="Times New Roman" w:hAnsi="Times New Roman"/>
                <w:b/>
                <w:vertAlign w:val="subscript"/>
              </w:rPr>
            </w:pPr>
            <w:r w:rsidRPr="00EA7755">
              <w:rPr>
                <w:rFonts w:ascii="Times New Roman" w:hAnsi="Times New Roman"/>
                <w:b/>
              </w:rPr>
              <w:t>ТО= ОТ</w:t>
            </w:r>
            <w:r w:rsidRPr="00EA7755">
              <w:rPr>
                <w:rFonts w:ascii="Times New Roman" w:hAnsi="Times New Roman"/>
                <w:b/>
                <w:vertAlign w:val="subscript"/>
              </w:rPr>
              <w:t>1</w:t>
            </w:r>
            <w:r w:rsidRPr="00EA7755">
              <w:rPr>
                <w:rFonts w:ascii="Times New Roman" w:hAnsi="Times New Roman"/>
                <w:b/>
              </w:rPr>
              <w:t xml:space="preserve"> + ОТ</w:t>
            </w:r>
            <w:r w:rsidRPr="00EA7755">
              <w:rPr>
                <w:rFonts w:ascii="Times New Roman" w:hAnsi="Times New Roman"/>
                <w:b/>
                <w:vertAlign w:val="subscript"/>
              </w:rPr>
              <w:t>2</w:t>
            </w:r>
            <w:r w:rsidRPr="00EA7755">
              <w:rPr>
                <w:rFonts w:ascii="Times New Roman" w:hAnsi="Times New Roman"/>
                <w:b/>
              </w:rPr>
              <w:t xml:space="preserve"> + ОТ</w:t>
            </w:r>
            <w:r w:rsidRPr="00EA7755">
              <w:rPr>
                <w:rFonts w:ascii="Times New Roman" w:hAnsi="Times New Roman"/>
                <w:b/>
                <w:vertAlign w:val="subscript"/>
              </w:rPr>
              <w:t>3</w:t>
            </w:r>
            <w:r w:rsidRPr="00EA7755">
              <w:rPr>
                <w:rFonts w:ascii="Times New Roman" w:hAnsi="Times New Roman"/>
                <w:b/>
              </w:rPr>
              <w:t xml:space="preserve"> + ОТ</w:t>
            </w:r>
            <w:r w:rsidRPr="00EA7755">
              <w:rPr>
                <w:rFonts w:ascii="Times New Roman" w:hAnsi="Times New Roman"/>
                <w:b/>
                <w:vertAlign w:val="subscript"/>
              </w:rPr>
              <w:t>4</w:t>
            </w:r>
            <w:r w:rsidR="00A74CB8" w:rsidRPr="00EA7755">
              <w:rPr>
                <w:rFonts w:ascii="Times New Roman" w:hAnsi="Times New Roman"/>
                <w:b/>
              </w:rPr>
              <w:t>+ ОТ</w:t>
            </w:r>
            <w:r w:rsidR="00A74CB8" w:rsidRPr="00EA7755">
              <w:rPr>
                <w:rFonts w:ascii="Times New Roman" w:hAnsi="Times New Roman"/>
                <w:b/>
                <w:vertAlign w:val="subscript"/>
              </w:rPr>
              <w:t>5</w:t>
            </w:r>
            <w:r w:rsidR="00A74CB8" w:rsidRPr="00EA7755">
              <w:rPr>
                <w:rFonts w:ascii="Times New Roman" w:hAnsi="Times New Roman"/>
                <w:b/>
              </w:rPr>
              <w:t>+ ОТ</w:t>
            </w:r>
            <w:r w:rsidR="00A74CB8" w:rsidRPr="00EA7755">
              <w:rPr>
                <w:rFonts w:ascii="Times New Roman" w:hAnsi="Times New Roman"/>
                <w:b/>
                <w:vertAlign w:val="subscript"/>
              </w:rPr>
              <w:t>6</w:t>
            </w:r>
            <w:r w:rsidR="00A74CB8" w:rsidRPr="00EA7755">
              <w:rPr>
                <w:rFonts w:ascii="Times New Roman" w:hAnsi="Times New Roman"/>
                <w:b/>
              </w:rPr>
              <w:t>+ ОТ</w:t>
            </w:r>
            <w:r w:rsidR="00A74CB8" w:rsidRPr="00EA7755">
              <w:rPr>
                <w:rFonts w:ascii="Times New Roman" w:hAnsi="Times New Roman"/>
                <w:b/>
                <w:vertAlign w:val="subscript"/>
              </w:rPr>
              <w:t>7</w:t>
            </w:r>
            <w:r w:rsidR="00FF085C" w:rsidRPr="00EA7755">
              <w:rPr>
                <w:rFonts w:ascii="Times New Roman" w:hAnsi="Times New Roman"/>
                <w:b/>
                <w:lang w:val="en-US"/>
              </w:rPr>
              <w:t xml:space="preserve"> +</w:t>
            </w:r>
            <w:r w:rsidRPr="00EA7755">
              <w:rPr>
                <w:rFonts w:ascii="Times New Roman" w:hAnsi="Times New Roman"/>
                <w:b/>
              </w:rPr>
              <w:t xml:space="preserve"> </w:t>
            </w:r>
            <w:r w:rsidR="00FF085C" w:rsidRPr="00EA7755">
              <w:rPr>
                <w:rFonts w:ascii="Times New Roman" w:hAnsi="Times New Roman"/>
                <w:b/>
              </w:rPr>
              <w:t>ОТ</w:t>
            </w:r>
            <w:r w:rsidR="00FF085C" w:rsidRPr="00EA7755">
              <w:rPr>
                <w:rFonts w:ascii="Times New Roman" w:hAnsi="Times New Roman"/>
                <w:b/>
                <w:vertAlign w:val="subscript"/>
              </w:rPr>
              <w:t>8</w:t>
            </w:r>
            <w:r w:rsidR="00FF085C" w:rsidRPr="00EA7755">
              <w:rPr>
                <w:rFonts w:ascii="Times New Roman" w:hAnsi="Times New Roman"/>
                <w:b/>
                <w:vertAlign w:val="subscript"/>
                <w:lang w:val="en-US"/>
              </w:rPr>
              <w:t>,</w:t>
            </w:r>
            <w:r w:rsidR="00FF085C" w:rsidRPr="00EA7755">
              <w:rPr>
                <w:rFonts w:ascii="Times New Roman" w:hAnsi="Times New Roman"/>
                <w:b/>
                <w:vertAlign w:val="subscript"/>
              </w:rPr>
              <w:t xml:space="preserve"> </w:t>
            </w:r>
            <w:r w:rsidRPr="00EA7755">
              <w:rPr>
                <w:rFonts w:ascii="Times New Roman" w:hAnsi="Times New Roman"/>
                <w:b/>
              </w:rPr>
              <w:t>където „ОТ” е оценкат</w:t>
            </w:r>
            <w:r w:rsidR="00885ADB" w:rsidRPr="00EA7755">
              <w:rPr>
                <w:rFonts w:ascii="Times New Roman" w:hAnsi="Times New Roman"/>
                <w:b/>
              </w:rPr>
              <w:t xml:space="preserve">а по съответната таблица към </w:t>
            </w:r>
            <w:r w:rsidRPr="00EA7755">
              <w:rPr>
                <w:rFonts w:ascii="Times New Roman" w:hAnsi="Times New Roman"/>
                <w:b/>
              </w:rPr>
              <w:t>показател ТО</w:t>
            </w:r>
          </w:p>
          <w:p w:rsidR="0031121C" w:rsidRPr="00EA7755" w:rsidRDefault="0031121C" w:rsidP="00EA7755">
            <w:pPr>
              <w:pStyle w:val="Heading5"/>
              <w:spacing w:before="0" w:after="0"/>
              <w:ind w:firstLine="0"/>
              <w:rPr>
                <w:rFonts w:ascii="Times New Roman" w:hAnsi="Times New Roman"/>
                <w:i w:val="0"/>
                <w:sz w:val="24"/>
                <w:szCs w:val="24"/>
              </w:rPr>
            </w:pPr>
            <w:r w:rsidRPr="00EA7755">
              <w:rPr>
                <w:rFonts w:ascii="Times New Roman" w:hAnsi="Times New Roman"/>
                <w:i w:val="0"/>
                <w:sz w:val="24"/>
                <w:szCs w:val="24"/>
              </w:rPr>
              <w:t>II. ФИНАНСОВА ОЦЕНКА НА ОФЕРТАТА – максимална оценка – 100 точки</w:t>
            </w:r>
          </w:p>
          <w:p w:rsidR="0031121C" w:rsidRPr="00EA7755" w:rsidRDefault="0031121C" w:rsidP="00EA7755">
            <w:pPr>
              <w:pStyle w:val="Heading5"/>
              <w:spacing w:before="0" w:after="0"/>
              <w:ind w:firstLine="0"/>
              <w:rPr>
                <w:rFonts w:ascii="Times New Roman" w:hAnsi="Times New Roman"/>
                <w:sz w:val="24"/>
                <w:szCs w:val="24"/>
              </w:rPr>
            </w:pPr>
            <w:r w:rsidRPr="00EA7755">
              <w:rPr>
                <w:rFonts w:ascii="Times New Roman" w:hAnsi="Times New Roman"/>
                <w:sz w:val="24"/>
                <w:szCs w:val="24"/>
              </w:rPr>
              <w:t>Финансовата оценка за всеки отделен участник в процедурата се извършва съгласно следната формула:</w:t>
            </w:r>
          </w:p>
          <w:p w:rsidR="0031121C" w:rsidRPr="00EA7755" w:rsidRDefault="0085695F" w:rsidP="00EA7755">
            <w:pPr>
              <w:spacing w:before="0"/>
              <w:rPr>
                <w:rFonts w:ascii="Times New Roman" w:hAnsi="Times New Roman"/>
                <w:b/>
              </w:rPr>
            </w:pPr>
            <w:r w:rsidRPr="00EA7755">
              <w:rPr>
                <w:rFonts w:ascii="Times New Roman" w:hAnsi="Times New Roman"/>
                <w:b/>
              </w:rPr>
              <w:t xml:space="preserve">                    </w:t>
            </w:r>
            <w:r w:rsidR="0031121C" w:rsidRPr="00EA7755">
              <w:rPr>
                <w:rFonts w:ascii="Times New Roman" w:hAnsi="Times New Roman"/>
                <w:b/>
              </w:rPr>
              <w:t>ФО</w:t>
            </w:r>
            <w:r w:rsidR="0031121C" w:rsidRPr="00EA7755">
              <w:rPr>
                <w:rFonts w:ascii="Times New Roman" w:hAnsi="Times New Roman"/>
                <w:b/>
                <w:vertAlign w:val="subscript"/>
              </w:rPr>
              <w:t>min</w:t>
            </w:r>
          </w:p>
          <w:p w:rsidR="0031121C" w:rsidRPr="00EA7755" w:rsidRDefault="0031121C" w:rsidP="00EA7755">
            <w:pPr>
              <w:spacing w:before="0"/>
              <w:rPr>
                <w:rFonts w:ascii="Times New Roman" w:hAnsi="Times New Roman"/>
                <w:b/>
              </w:rPr>
            </w:pPr>
            <w:r w:rsidRPr="00EA7755">
              <w:rPr>
                <w:rFonts w:ascii="Times New Roman" w:hAnsi="Times New Roman"/>
                <w:b/>
              </w:rPr>
              <w:t>ФО</w:t>
            </w:r>
            <w:r w:rsidRPr="00EA7755">
              <w:rPr>
                <w:rFonts w:ascii="Times New Roman" w:hAnsi="Times New Roman"/>
                <w:b/>
                <w:vertAlign w:val="subscript"/>
              </w:rPr>
              <w:t>х</w:t>
            </w:r>
            <w:r w:rsidRPr="00EA7755">
              <w:rPr>
                <w:rFonts w:ascii="Times New Roman" w:hAnsi="Times New Roman"/>
                <w:b/>
              </w:rPr>
              <w:t xml:space="preserve"> = –––––––––––– х 100,</w:t>
            </w:r>
          </w:p>
          <w:p w:rsidR="0031121C" w:rsidRPr="00EA7755" w:rsidRDefault="0031121C" w:rsidP="00EA7755">
            <w:pPr>
              <w:spacing w:before="0"/>
              <w:rPr>
                <w:rFonts w:ascii="Times New Roman" w:hAnsi="Times New Roman"/>
                <w:b/>
                <w:lang w:val="en-US"/>
              </w:rPr>
            </w:pPr>
            <w:r w:rsidRPr="00EA7755">
              <w:rPr>
                <w:rFonts w:ascii="Times New Roman" w:hAnsi="Times New Roman"/>
                <w:b/>
              </w:rPr>
              <w:t xml:space="preserve">                     ФО</w:t>
            </w:r>
            <w:r w:rsidRPr="00EA7755">
              <w:rPr>
                <w:rFonts w:ascii="Times New Roman" w:hAnsi="Times New Roman"/>
                <w:b/>
                <w:vertAlign w:val="subscript"/>
                <w:lang w:val="en-US"/>
              </w:rPr>
              <w:t>i</w:t>
            </w:r>
          </w:p>
          <w:p w:rsidR="00C71A0F" w:rsidRPr="00EA7755" w:rsidRDefault="00C71A0F" w:rsidP="00EA7755">
            <w:pPr>
              <w:spacing w:before="0"/>
              <w:ind w:firstLine="0"/>
              <w:rPr>
                <w:rFonts w:ascii="Times New Roman" w:hAnsi="Times New Roman"/>
                <w:lang w:val="en-US"/>
              </w:rPr>
            </w:pPr>
          </w:p>
          <w:p w:rsidR="0031121C" w:rsidRPr="00EA7755" w:rsidRDefault="0031121C" w:rsidP="00EA7755">
            <w:pPr>
              <w:spacing w:before="0"/>
              <w:ind w:firstLine="0"/>
              <w:rPr>
                <w:rFonts w:ascii="Times New Roman" w:hAnsi="Times New Roman"/>
              </w:rPr>
            </w:pPr>
            <w:r w:rsidRPr="00EA7755">
              <w:rPr>
                <w:rFonts w:ascii="Times New Roman" w:hAnsi="Times New Roman"/>
              </w:rPr>
              <w:t>където:</w:t>
            </w:r>
          </w:p>
          <w:p w:rsidR="0031121C" w:rsidRPr="00EA7755" w:rsidRDefault="0031121C" w:rsidP="00EA7755">
            <w:pPr>
              <w:spacing w:before="0"/>
              <w:ind w:firstLine="0"/>
              <w:rPr>
                <w:rFonts w:ascii="Times New Roman" w:hAnsi="Times New Roman"/>
              </w:rPr>
            </w:pPr>
            <w:r w:rsidRPr="00EA7755">
              <w:rPr>
                <w:rFonts w:ascii="Times New Roman" w:hAnsi="Times New Roman"/>
                <w:b/>
              </w:rPr>
              <w:t>ФО</w:t>
            </w:r>
            <w:r w:rsidRPr="00EA7755">
              <w:rPr>
                <w:rFonts w:ascii="Times New Roman" w:hAnsi="Times New Roman"/>
                <w:b/>
                <w:vertAlign w:val="subscript"/>
              </w:rPr>
              <w:t>х</w:t>
            </w:r>
            <w:r w:rsidRPr="00EA7755">
              <w:rPr>
                <w:rFonts w:ascii="Times New Roman" w:hAnsi="Times New Roman"/>
              </w:rPr>
              <w:t xml:space="preserve"> е финансовата оценка на предложението на участника Х;</w:t>
            </w:r>
          </w:p>
          <w:p w:rsidR="0031121C" w:rsidRPr="00EA7755" w:rsidRDefault="0031121C" w:rsidP="00EA7755">
            <w:pPr>
              <w:spacing w:before="0"/>
              <w:ind w:firstLine="0"/>
              <w:rPr>
                <w:rFonts w:ascii="Times New Roman" w:hAnsi="Times New Roman"/>
              </w:rPr>
            </w:pPr>
            <w:r w:rsidRPr="00EA7755">
              <w:rPr>
                <w:rFonts w:ascii="Times New Roman" w:hAnsi="Times New Roman"/>
                <w:b/>
              </w:rPr>
              <w:t>ФО</w:t>
            </w:r>
            <w:r w:rsidRPr="00EA7755">
              <w:rPr>
                <w:rFonts w:ascii="Times New Roman" w:hAnsi="Times New Roman"/>
                <w:b/>
                <w:vertAlign w:val="subscript"/>
              </w:rPr>
              <w:t>min</w:t>
            </w:r>
            <w:r w:rsidRPr="00EA7755">
              <w:rPr>
                <w:rFonts w:ascii="Times New Roman" w:hAnsi="Times New Roman"/>
              </w:rPr>
              <w:t xml:space="preserve"> е най-ниската предложена от участник в процедурата обща цена (в лева, без ДДС);</w:t>
            </w:r>
          </w:p>
          <w:p w:rsidR="0031121C" w:rsidRPr="00EA7755" w:rsidRDefault="0031121C" w:rsidP="00EA7755">
            <w:pPr>
              <w:spacing w:before="0"/>
              <w:ind w:firstLine="0"/>
              <w:rPr>
                <w:rFonts w:ascii="Times New Roman" w:hAnsi="Times New Roman"/>
              </w:rPr>
            </w:pPr>
            <w:r w:rsidRPr="00EA7755">
              <w:rPr>
                <w:rFonts w:ascii="Times New Roman" w:hAnsi="Times New Roman"/>
                <w:b/>
              </w:rPr>
              <w:t>ФО</w:t>
            </w:r>
            <w:r w:rsidRPr="00EA7755">
              <w:rPr>
                <w:rFonts w:ascii="Times New Roman" w:hAnsi="Times New Roman"/>
                <w:b/>
                <w:vertAlign w:val="subscript"/>
              </w:rPr>
              <w:t>i</w:t>
            </w:r>
            <w:r w:rsidR="00712C80" w:rsidRPr="00EA7755">
              <w:rPr>
                <w:rFonts w:ascii="Times New Roman" w:hAnsi="Times New Roman"/>
                <w:b/>
                <w:vertAlign w:val="subscript"/>
              </w:rPr>
              <w:t>х</w:t>
            </w:r>
            <w:r w:rsidRPr="00EA7755">
              <w:rPr>
                <w:rFonts w:ascii="Times New Roman" w:hAnsi="Times New Roman"/>
              </w:rPr>
              <w:t xml:space="preserve"> е предложената от участника (</w:t>
            </w:r>
            <w:r w:rsidR="00712C80" w:rsidRPr="00EA7755">
              <w:rPr>
                <w:rFonts w:ascii="Times New Roman" w:hAnsi="Times New Roman"/>
              </w:rPr>
              <w:t>х</w:t>
            </w:r>
            <w:r w:rsidRPr="00EA7755">
              <w:rPr>
                <w:rFonts w:ascii="Times New Roman" w:hAnsi="Times New Roman"/>
              </w:rPr>
              <w:t>) обща цена (в лева, без ДДС).</w:t>
            </w:r>
          </w:p>
          <w:p w:rsidR="0031121C" w:rsidRPr="00EA7755" w:rsidRDefault="0031121C" w:rsidP="00EA7755">
            <w:pPr>
              <w:pStyle w:val="Heading5"/>
              <w:spacing w:before="0" w:after="0"/>
              <w:ind w:firstLine="0"/>
              <w:rPr>
                <w:rFonts w:ascii="Times New Roman" w:hAnsi="Times New Roman"/>
                <w:sz w:val="24"/>
                <w:szCs w:val="24"/>
              </w:rPr>
            </w:pPr>
            <w:r w:rsidRPr="00EA7755">
              <w:rPr>
                <w:rFonts w:ascii="Times New Roman" w:hAnsi="Times New Roman"/>
                <w:sz w:val="24"/>
                <w:szCs w:val="24"/>
              </w:rPr>
              <w:t xml:space="preserve">Максималната стойност на </w:t>
            </w:r>
            <w:r w:rsidRPr="00EA7755">
              <w:rPr>
                <w:rFonts w:ascii="Times New Roman" w:hAnsi="Times New Roman"/>
                <w:b w:val="0"/>
                <w:sz w:val="24"/>
                <w:szCs w:val="24"/>
              </w:rPr>
              <w:t>ФО</w:t>
            </w:r>
            <w:r w:rsidRPr="00EA7755">
              <w:rPr>
                <w:rFonts w:ascii="Times New Roman" w:hAnsi="Times New Roman"/>
                <w:b w:val="0"/>
                <w:sz w:val="24"/>
                <w:szCs w:val="24"/>
                <w:vertAlign w:val="subscript"/>
              </w:rPr>
              <w:t>х</w:t>
            </w:r>
            <w:r w:rsidRPr="00EA7755">
              <w:rPr>
                <w:rFonts w:ascii="Times New Roman" w:hAnsi="Times New Roman"/>
                <w:sz w:val="24"/>
                <w:szCs w:val="24"/>
              </w:rPr>
              <w:t xml:space="preserve"> е 100 точки и се дава на участника, предложил най-ниска цена.</w:t>
            </w:r>
          </w:p>
          <w:p w:rsidR="0031121C" w:rsidRPr="00EA7755" w:rsidRDefault="0031121C" w:rsidP="00EA7755">
            <w:pPr>
              <w:pStyle w:val="Default"/>
              <w:jc w:val="both"/>
              <w:rPr>
                <w:rFonts w:ascii="Times New Roman" w:hAnsi="Times New Roman" w:cs="Times New Roman"/>
                <w:i/>
                <w:iCs/>
                <w:color w:val="auto"/>
                <w:lang w:val="bg-BG"/>
              </w:rPr>
            </w:pPr>
            <w:r w:rsidRPr="00EA7755">
              <w:rPr>
                <w:rFonts w:ascii="Times New Roman" w:hAnsi="Times New Roman" w:cs="Times New Roman"/>
                <w:i/>
                <w:iCs/>
                <w:color w:val="auto"/>
                <w:lang w:val="bg-BG"/>
              </w:rPr>
              <w:t xml:space="preserve">Уточнение: </w:t>
            </w:r>
          </w:p>
          <w:p w:rsidR="0031121C" w:rsidRPr="00EA7755" w:rsidRDefault="0031121C" w:rsidP="00EA7755">
            <w:pPr>
              <w:pStyle w:val="Default"/>
              <w:jc w:val="both"/>
              <w:rPr>
                <w:rFonts w:ascii="Times New Roman" w:hAnsi="Times New Roman" w:cs="Times New Roman"/>
                <w:i/>
                <w:iCs/>
                <w:color w:val="auto"/>
                <w:lang w:val="bg-BG"/>
              </w:rPr>
            </w:pPr>
            <w:r w:rsidRPr="00EA7755">
              <w:rPr>
                <w:rFonts w:ascii="Times New Roman" w:hAnsi="Times New Roman" w:cs="Times New Roman"/>
                <w:i/>
                <w:iCs/>
                <w:color w:val="auto"/>
                <w:lang w:val="bg-BG"/>
              </w:rPr>
              <w:t>1. При</w:t>
            </w:r>
            <w:r w:rsidR="008E2008" w:rsidRPr="00EA7755">
              <w:rPr>
                <w:rFonts w:ascii="Times New Roman" w:hAnsi="Times New Roman" w:cs="Times New Roman"/>
                <w:i/>
                <w:iCs/>
                <w:color w:val="auto"/>
              </w:rPr>
              <w:t xml:space="preserve"> </w:t>
            </w:r>
            <w:r w:rsidRPr="00EA7755">
              <w:rPr>
                <w:rFonts w:ascii="Times New Roman" w:hAnsi="Times New Roman" w:cs="Times New Roman"/>
                <w:i/>
                <w:iCs/>
                <w:color w:val="auto"/>
                <w:lang w:val="bg-BG"/>
              </w:rPr>
              <w:t>оценка</w:t>
            </w:r>
            <w:r w:rsidR="008E2008" w:rsidRPr="00EA7755">
              <w:rPr>
                <w:rFonts w:ascii="Times New Roman" w:hAnsi="Times New Roman" w:cs="Times New Roman"/>
                <w:i/>
                <w:iCs/>
                <w:color w:val="auto"/>
              </w:rPr>
              <w:t xml:space="preserve"> </w:t>
            </w:r>
            <w:r w:rsidRPr="00EA7755">
              <w:rPr>
                <w:rFonts w:ascii="Times New Roman" w:hAnsi="Times New Roman" w:cs="Times New Roman"/>
                <w:i/>
                <w:iCs/>
                <w:color w:val="auto"/>
                <w:lang w:val="bg-BG"/>
              </w:rPr>
              <w:t>на</w:t>
            </w:r>
            <w:r w:rsidR="00F82ADD" w:rsidRPr="00EA7755">
              <w:rPr>
                <w:rFonts w:ascii="Times New Roman" w:hAnsi="Times New Roman" w:cs="Times New Roman"/>
                <w:i/>
                <w:iCs/>
                <w:color w:val="auto"/>
                <w:lang w:val="bg-BG"/>
              </w:rPr>
              <w:t xml:space="preserve"> показатели </w:t>
            </w:r>
            <w:r w:rsidRPr="00EA7755">
              <w:rPr>
                <w:rFonts w:ascii="Times New Roman" w:hAnsi="Times New Roman" w:cs="Times New Roman"/>
                <w:i/>
                <w:iCs/>
                <w:color w:val="auto"/>
                <w:lang w:val="bg-BG"/>
              </w:rPr>
              <w:t>„Финансова оценка”, Комисията</w:t>
            </w:r>
            <w:r w:rsidR="008E2008" w:rsidRPr="00EA7755">
              <w:rPr>
                <w:rFonts w:ascii="Times New Roman" w:hAnsi="Times New Roman" w:cs="Times New Roman"/>
                <w:i/>
                <w:iCs/>
                <w:color w:val="auto"/>
              </w:rPr>
              <w:t xml:space="preserve"> </w:t>
            </w:r>
            <w:r w:rsidRPr="00EA7755">
              <w:rPr>
                <w:rFonts w:ascii="Times New Roman" w:hAnsi="Times New Roman" w:cs="Times New Roman"/>
                <w:i/>
                <w:iCs/>
                <w:color w:val="auto"/>
                <w:lang w:val="bg-BG"/>
              </w:rPr>
              <w:t>изчислява</w:t>
            </w:r>
            <w:r w:rsidR="008E2008" w:rsidRPr="00EA7755">
              <w:rPr>
                <w:rFonts w:ascii="Times New Roman" w:hAnsi="Times New Roman" w:cs="Times New Roman"/>
                <w:i/>
                <w:iCs/>
                <w:color w:val="auto"/>
              </w:rPr>
              <w:t xml:space="preserve"> </w:t>
            </w:r>
            <w:r w:rsidRPr="00EA7755">
              <w:rPr>
                <w:rFonts w:ascii="Times New Roman" w:hAnsi="Times New Roman" w:cs="Times New Roman"/>
                <w:i/>
                <w:iCs/>
                <w:color w:val="auto"/>
                <w:lang w:val="bg-BG"/>
              </w:rPr>
              <w:t>точките с точност</w:t>
            </w:r>
            <w:r w:rsidR="008E2008" w:rsidRPr="00EA7755">
              <w:rPr>
                <w:rFonts w:ascii="Times New Roman" w:hAnsi="Times New Roman" w:cs="Times New Roman"/>
                <w:i/>
                <w:iCs/>
                <w:color w:val="auto"/>
              </w:rPr>
              <w:t xml:space="preserve"> </w:t>
            </w:r>
            <w:r w:rsidRPr="00EA7755">
              <w:rPr>
                <w:rFonts w:ascii="Times New Roman" w:hAnsi="Times New Roman" w:cs="Times New Roman"/>
                <w:i/>
                <w:iCs/>
                <w:color w:val="auto"/>
                <w:lang w:val="bg-BG"/>
              </w:rPr>
              <w:t>до</w:t>
            </w:r>
            <w:r w:rsidR="008E2008" w:rsidRPr="00EA7755">
              <w:rPr>
                <w:rFonts w:ascii="Times New Roman" w:hAnsi="Times New Roman" w:cs="Times New Roman"/>
                <w:i/>
                <w:iCs/>
                <w:color w:val="auto"/>
              </w:rPr>
              <w:t xml:space="preserve"> </w:t>
            </w:r>
            <w:r w:rsidRPr="00EA7755">
              <w:rPr>
                <w:rFonts w:ascii="Times New Roman" w:hAnsi="Times New Roman" w:cs="Times New Roman"/>
                <w:i/>
                <w:iCs/>
                <w:color w:val="auto"/>
                <w:lang w:val="bg-BG"/>
              </w:rPr>
              <w:t>втория</w:t>
            </w:r>
            <w:r w:rsidR="008E2008" w:rsidRPr="00EA7755">
              <w:rPr>
                <w:rFonts w:ascii="Times New Roman" w:hAnsi="Times New Roman" w:cs="Times New Roman"/>
                <w:i/>
                <w:iCs/>
                <w:color w:val="auto"/>
              </w:rPr>
              <w:t xml:space="preserve"> </w:t>
            </w:r>
            <w:r w:rsidRPr="00EA7755">
              <w:rPr>
                <w:rFonts w:ascii="Times New Roman" w:hAnsi="Times New Roman" w:cs="Times New Roman"/>
                <w:i/>
                <w:iCs/>
                <w:color w:val="auto"/>
                <w:lang w:val="bg-BG"/>
              </w:rPr>
              <w:t>знак</w:t>
            </w:r>
            <w:r w:rsidR="008E2008" w:rsidRPr="00EA7755">
              <w:rPr>
                <w:rFonts w:ascii="Times New Roman" w:hAnsi="Times New Roman" w:cs="Times New Roman"/>
                <w:i/>
                <w:iCs/>
                <w:color w:val="auto"/>
              </w:rPr>
              <w:t xml:space="preserve"> </w:t>
            </w:r>
            <w:r w:rsidRPr="00EA7755">
              <w:rPr>
                <w:rFonts w:ascii="Times New Roman" w:hAnsi="Times New Roman" w:cs="Times New Roman"/>
                <w:i/>
                <w:iCs/>
                <w:color w:val="auto"/>
                <w:lang w:val="bg-BG"/>
              </w:rPr>
              <w:t>след</w:t>
            </w:r>
            <w:r w:rsidR="008E2008" w:rsidRPr="00EA7755">
              <w:rPr>
                <w:rFonts w:ascii="Times New Roman" w:hAnsi="Times New Roman" w:cs="Times New Roman"/>
                <w:i/>
                <w:iCs/>
                <w:color w:val="auto"/>
              </w:rPr>
              <w:t xml:space="preserve"> </w:t>
            </w:r>
            <w:r w:rsidRPr="00EA7755">
              <w:rPr>
                <w:rFonts w:ascii="Times New Roman" w:hAnsi="Times New Roman" w:cs="Times New Roman"/>
                <w:i/>
                <w:iCs/>
                <w:color w:val="auto"/>
                <w:lang w:val="bg-BG"/>
              </w:rPr>
              <w:t>десетичната</w:t>
            </w:r>
            <w:r w:rsidR="008E2008" w:rsidRPr="00EA7755">
              <w:rPr>
                <w:rFonts w:ascii="Times New Roman" w:hAnsi="Times New Roman" w:cs="Times New Roman"/>
                <w:i/>
                <w:iCs/>
                <w:color w:val="auto"/>
              </w:rPr>
              <w:t xml:space="preserve"> </w:t>
            </w:r>
            <w:r w:rsidRPr="00EA7755">
              <w:rPr>
                <w:rFonts w:ascii="Times New Roman" w:hAnsi="Times New Roman" w:cs="Times New Roman"/>
                <w:i/>
                <w:iCs/>
                <w:color w:val="auto"/>
                <w:lang w:val="bg-BG"/>
              </w:rPr>
              <w:t>запетая. Закръглявания</w:t>
            </w:r>
            <w:r w:rsidR="008E2008" w:rsidRPr="00EA7755">
              <w:rPr>
                <w:rFonts w:ascii="Times New Roman" w:hAnsi="Times New Roman" w:cs="Times New Roman"/>
                <w:i/>
                <w:iCs/>
                <w:color w:val="auto"/>
              </w:rPr>
              <w:t xml:space="preserve"> </w:t>
            </w:r>
            <w:r w:rsidRPr="00EA7755">
              <w:rPr>
                <w:rFonts w:ascii="Times New Roman" w:hAnsi="Times New Roman" w:cs="Times New Roman"/>
                <w:i/>
                <w:iCs/>
                <w:color w:val="auto"/>
                <w:lang w:val="bg-BG"/>
              </w:rPr>
              <w:t>се</w:t>
            </w:r>
            <w:r w:rsidR="008E2008" w:rsidRPr="00EA7755">
              <w:rPr>
                <w:rFonts w:ascii="Times New Roman" w:hAnsi="Times New Roman" w:cs="Times New Roman"/>
                <w:i/>
                <w:iCs/>
                <w:color w:val="auto"/>
              </w:rPr>
              <w:t xml:space="preserve"> </w:t>
            </w:r>
            <w:r w:rsidRPr="00EA7755">
              <w:rPr>
                <w:rFonts w:ascii="Times New Roman" w:hAnsi="Times New Roman" w:cs="Times New Roman"/>
                <w:i/>
                <w:iCs/>
                <w:color w:val="auto"/>
                <w:lang w:val="bg-BG"/>
              </w:rPr>
              <w:t>допускат</w:t>
            </w:r>
            <w:r w:rsidR="008E2008" w:rsidRPr="00EA7755">
              <w:rPr>
                <w:rFonts w:ascii="Times New Roman" w:hAnsi="Times New Roman" w:cs="Times New Roman"/>
                <w:i/>
                <w:iCs/>
                <w:color w:val="auto"/>
              </w:rPr>
              <w:t xml:space="preserve"> </w:t>
            </w:r>
            <w:r w:rsidRPr="00EA7755">
              <w:rPr>
                <w:rFonts w:ascii="Times New Roman" w:hAnsi="Times New Roman" w:cs="Times New Roman"/>
                <w:i/>
                <w:iCs/>
                <w:color w:val="auto"/>
                <w:lang w:val="bg-BG"/>
              </w:rPr>
              <w:t>до</w:t>
            </w:r>
            <w:r w:rsidR="008E2008" w:rsidRPr="00EA7755">
              <w:rPr>
                <w:rFonts w:ascii="Times New Roman" w:hAnsi="Times New Roman" w:cs="Times New Roman"/>
                <w:i/>
                <w:iCs/>
                <w:color w:val="auto"/>
              </w:rPr>
              <w:t xml:space="preserve"> </w:t>
            </w:r>
            <w:r w:rsidRPr="00EA7755">
              <w:rPr>
                <w:rFonts w:ascii="Times New Roman" w:hAnsi="Times New Roman" w:cs="Times New Roman"/>
                <w:i/>
                <w:iCs/>
                <w:color w:val="auto"/>
                <w:lang w:val="bg-BG"/>
              </w:rPr>
              <w:t>втория</w:t>
            </w:r>
            <w:r w:rsidR="008E2008" w:rsidRPr="00EA7755">
              <w:rPr>
                <w:rFonts w:ascii="Times New Roman" w:hAnsi="Times New Roman" w:cs="Times New Roman"/>
                <w:i/>
                <w:iCs/>
                <w:color w:val="auto"/>
              </w:rPr>
              <w:t xml:space="preserve"> </w:t>
            </w:r>
            <w:r w:rsidRPr="00EA7755">
              <w:rPr>
                <w:rFonts w:ascii="Times New Roman" w:hAnsi="Times New Roman" w:cs="Times New Roman"/>
                <w:i/>
                <w:iCs/>
                <w:color w:val="auto"/>
                <w:lang w:val="bg-BG"/>
              </w:rPr>
              <w:t>знак</w:t>
            </w:r>
            <w:r w:rsidR="008E2008" w:rsidRPr="00EA7755">
              <w:rPr>
                <w:rFonts w:ascii="Times New Roman" w:hAnsi="Times New Roman" w:cs="Times New Roman"/>
                <w:i/>
                <w:iCs/>
                <w:color w:val="auto"/>
              </w:rPr>
              <w:t xml:space="preserve"> </w:t>
            </w:r>
            <w:r w:rsidRPr="00EA7755">
              <w:rPr>
                <w:rFonts w:ascii="Times New Roman" w:hAnsi="Times New Roman" w:cs="Times New Roman"/>
                <w:i/>
                <w:iCs/>
                <w:color w:val="auto"/>
                <w:lang w:val="bg-BG"/>
              </w:rPr>
              <w:t>след</w:t>
            </w:r>
            <w:r w:rsidR="008E2008" w:rsidRPr="00EA7755">
              <w:rPr>
                <w:rFonts w:ascii="Times New Roman" w:hAnsi="Times New Roman" w:cs="Times New Roman"/>
                <w:i/>
                <w:iCs/>
                <w:color w:val="auto"/>
              </w:rPr>
              <w:t xml:space="preserve"> </w:t>
            </w:r>
            <w:r w:rsidRPr="00EA7755">
              <w:rPr>
                <w:rFonts w:ascii="Times New Roman" w:hAnsi="Times New Roman" w:cs="Times New Roman"/>
                <w:i/>
                <w:iCs/>
                <w:color w:val="auto"/>
                <w:lang w:val="bg-BG"/>
              </w:rPr>
              <w:t>десетичната</w:t>
            </w:r>
            <w:r w:rsidR="008E2008" w:rsidRPr="00EA7755">
              <w:rPr>
                <w:rFonts w:ascii="Times New Roman" w:hAnsi="Times New Roman" w:cs="Times New Roman"/>
                <w:i/>
                <w:iCs/>
                <w:color w:val="auto"/>
              </w:rPr>
              <w:t xml:space="preserve"> </w:t>
            </w:r>
            <w:r w:rsidRPr="00EA7755">
              <w:rPr>
                <w:rFonts w:ascii="Times New Roman" w:hAnsi="Times New Roman" w:cs="Times New Roman"/>
                <w:i/>
                <w:iCs/>
                <w:color w:val="auto"/>
                <w:lang w:val="bg-BG"/>
              </w:rPr>
              <w:t xml:space="preserve">запетая. </w:t>
            </w:r>
          </w:p>
          <w:p w:rsidR="0031121C" w:rsidRPr="00EA7755" w:rsidRDefault="00CE0EC8" w:rsidP="00EA7755">
            <w:pPr>
              <w:pStyle w:val="Default"/>
              <w:jc w:val="both"/>
              <w:rPr>
                <w:rFonts w:ascii="Times New Roman" w:hAnsi="Times New Roman" w:cs="Times New Roman"/>
                <w:color w:val="auto"/>
                <w:lang w:val="bg-BG"/>
              </w:rPr>
            </w:pPr>
            <w:r w:rsidRPr="00EA7755">
              <w:rPr>
                <w:rFonts w:ascii="Times New Roman" w:hAnsi="Times New Roman" w:cs="Times New Roman"/>
                <w:b/>
                <w:bCs/>
                <w:i/>
                <w:iCs/>
                <w:color w:val="auto"/>
                <w:lang w:val="bg-BG"/>
              </w:rPr>
              <w:t>Важно</w:t>
            </w:r>
            <w:r w:rsidR="0031121C" w:rsidRPr="00EA7755">
              <w:rPr>
                <w:rFonts w:ascii="Times New Roman" w:hAnsi="Times New Roman" w:cs="Times New Roman"/>
                <w:b/>
                <w:bCs/>
                <w:i/>
                <w:iCs/>
                <w:color w:val="auto"/>
                <w:lang w:val="bg-BG"/>
              </w:rPr>
              <w:t>! В случай</w:t>
            </w:r>
            <w:r w:rsidR="008E2008" w:rsidRPr="00EA7755">
              <w:rPr>
                <w:rFonts w:ascii="Times New Roman" w:hAnsi="Times New Roman" w:cs="Times New Roman"/>
                <w:b/>
                <w:bCs/>
                <w:i/>
                <w:iCs/>
                <w:color w:val="auto"/>
              </w:rPr>
              <w:t xml:space="preserve"> </w:t>
            </w:r>
            <w:r w:rsidR="0031121C" w:rsidRPr="00EA7755">
              <w:rPr>
                <w:rFonts w:ascii="Times New Roman" w:hAnsi="Times New Roman" w:cs="Times New Roman"/>
                <w:b/>
                <w:bCs/>
                <w:i/>
                <w:iCs/>
                <w:color w:val="auto"/>
                <w:lang w:val="bg-BG"/>
              </w:rPr>
              <w:t>че</w:t>
            </w:r>
            <w:r w:rsidR="008E2008" w:rsidRPr="00EA7755">
              <w:rPr>
                <w:rFonts w:ascii="Times New Roman" w:hAnsi="Times New Roman" w:cs="Times New Roman"/>
                <w:b/>
                <w:bCs/>
                <w:i/>
                <w:iCs/>
                <w:color w:val="auto"/>
              </w:rPr>
              <w:t xml:space="preserve"> </w:t>
            </w:r>
            <w:r w:rsidR="0031121C" w:rsidRPr="00EA7755">
              <w:rPr>
                <w:rFonts w:ascii="Times New Roman" w:hAnsi="Times New Roman" w:cs="Times New Roman"/>
                <w:b/>
                <w:bCs/>
                <w:i/>
                <w:iCs/>
                <w:color w:val="auto"/>
                <w:lang w:val="bg-BG"/>
              </w:rPr>
              <w:t>комплексните</w:t>
            </w:r>
            <w:r w:rsidR="008E2008" w:rsidRPr="00EA7755">
              <w:rPr>
                <w:rFonts w:ascii="Times New Roman" w:hAnsi="Times New Roman" w:cs="Times New Roman"/>
                <w:b/>
                <w:bCs/>
                <w:i/>
                <w:iCs/>
                <w:color w:val="auto"/>
              </w:rPr>
              <w:t xml:space="preserve"> </w:t>
            </w:r>
            <w:r w:rsidR="0031121C" w:rsidRPr="00EA7755">
              <w:rPr>
                <w:rFonts w:ascii="Times New Roman" w:hAnsi="Times New Roman" w:cs="Times New Roman"/>
                <w:b/>
                <w:bCs/>
                <w:i/>
                <w:iCs/>
                <w:color w:val="auto"/>
                <w:lang w:val="bg-BG"/>
              </w:rPr>
              <w:t>оценки</w:t>
            </w:r>
            <w:r w:rsidR="008E2008" w:rsidRPr="00EA7755">
              <w:rPr>
                <w:rFonts w:ascii="Times New Roman" w:hAnsi="Times New Roman" w:cs="Times New Roman"/>
                <w:b/>
                <w:bCs/>
                <w:i/>
                <w:iCs/>
                <w:color w:val="auto"/>
              </w:rPr>
              <w:t xml:space="preserve"> </w:t>
            </w:r>
            <w:r w:rsidR="0031121C" w:rsidRPr="00EA7755">
              <w:rPr>
                <w:rFonts w:ascii="Times New Roman" w:hAnsi="Times New Roman" w:cs="Times New Roman"/>
                <w:b/>
                <w:bCs/>
                <w:i/>
                <w:iCs/>
                <w:color w:val="auto"/>
                <w:lang w:val="bg-BG"/>
              </w:rPr>
              <w:t>на</w:t>
            </w:r>
            <w:r w:rsidR="008E2008" w:rsidRPr="00EA7755">
              <w:rPr>
                <w:rFonts w:ascii="Times New Roman" w:hAnsi="Times New Roman" w:cs="Times New Roman"/>
                <w:b/>
                <w:bCs/>
                <w:i/>
                <w:iCs/>
                <w:color w:val="auto"/>
              </w:rPr>
              <w:t xml:space="preserve"> </w:t>
            </w:r>
            <w:r w:rsidR="0031121C" w:rsidRPr="00EA7755">
              <w:rPr>
                <w:rFonts w:ascii="Times New Roman" w:hAnsi="Times New Roman" w:cs="Times New Roman"/>
                <w:b/>
                <w:bCs/>
                <w:i/>
                <w:iCs/>
                <w:color w:val="auto"/>
                <w:lang w:val="bg-BG"/>
              </w:rPr>
              <w:t>две</w:t>
            </w:r>
            <w:r w:rsidR="008E2008" w:rsidRPr="00EA7755">
              <w:rPr>
                <w:rFonts w:ascii="Times New Roman" w:hAnsi="Times New Roman" w:cs="Times New Roman"/>
                <w:b/>
                <w:bCs/>
                <w:i/>
                <w:iCs/>
                <w:color w:val="auto"/>
              </w:rPr>
              <w:t xml:space="preserve"> </w:t>
            </w:r>
            <w:r w:rsidR="0031121C" w:rsidRPr="00EA7755">
              <w:rPr>
                <w:rFonts w:ascii="Times New Roman" w:hAnsi="Times New Roman" w:cs="Times New Roman"/>
                <w:b/>
                <w:bCs/>
                <w:i/>
                <w:iCs/>
                <w:color w:val="auto"/>
                <w:lang w:val="bg-BG"/>
              </w:rPr>
              <w:t>или</w:t>
            </w:r>
            <w:r w:rsidR="008E2008" w:rsidRPr="00EA7755">
              <w:rPr>
                <w:rFonts w:ascii="Times New Roman" w:hAnsi="Times New Roman" w:cs="Times New Roman"/>
                <w:b/>
                <w:bCs/>
                <w:i/>
                <w:iCs/>
                <w:color w:val="auto"/>
              </w:rPr>
              <w:t xml:space="preserve"> </w:t>
            </w:r>
            <w:r w:rsidR="0031121C" w:rsidRPr="00EA7755">
              <w:rPr>
                <w:rFonts w:ascii="Times New Roman" w:hAnsi="Times New Roman" w:cs="Times New Roman"/>
                <w:b/>
                <w:bCs/>
                <w:i/>
                <w:iCs/>
                <w:color w:val="auto"/>
                <w:lang w:val="bg-BG"/>
              </w:rPr>
              <w:t>повече</w:t>
            </w:r>
            <w:r w:rsidR="008E2008" w:rsidRPr="00EA7755">
              <w:rPr>
                <w:rFonts w:ascii="Times New Roman" w:hAnsi="Times New Roman" w:cs="Times New Roman"/>
                <w:b/>
                <w:bCs/>
                <w:i/>
                <w:iCs/>
                <w:color w:val="auto"/>
              </w:rPr>
              <w:t xml:space="preserve"> </w:t>
            </w:r>
            <w:r w:rsidR="0031121C" w:rsidRPr="00EA7755">
              <w:rPr>
                <w:rFonts w:ascii="Times New Roman" w:hAnsi="Times New Roman" w:cs="Times New Roman"/>
                <w:b/>
                <w:bCs/>
                <w:i/>
                <w:iCs/>
                <w:color w:val="auto"/>
                <w:lang w:val="bg-BG"/>
              </w:rPr>
              <w:t>оферти</w:t>
            </w:r>
            <w:r w:rsidR="008E2008" w:rsidRPr="00EA7755">
              <w:rPr>
                <w:rFonts w:ascii="Times New Roman" w:hAnsi="Times New Roman" w:cs="Times New Roman"/>
                <w:b/>
                <w:bCs/>
                <w:i/>
                <w:iCs/>
                <w:color w:val="auto"/>
              </w:rPr>
              <w:t xml:space="preserve"> </w:t>
            </w:r>
            <w:r w:rsidR="0031121C" w:rsidRPr="00EA7755">
              <w:rPr>
                <w:rFonts w:ascii="Times New Roman" w:hAnsi="Times New Roman" w:cs="Times New Roman"/>
                <w:b/>
                <w:bCs/>
                <w:i/>
                <w:iCs/>
                <w:color w:val="auto"/>
                <w:lang w:val="bg-BG"/>
              </w:rPr>
              <w:t>са</w:t>
            </w:r>
            <w:r w:rsidR="008E2008" w:rsidRPr="00EA7755">
              <w:rPr>
                <w:rFonts w:ascii="Times New Roman" w:hAnsi="Times New Roman" w:cs="Times New Roman"/>
                <w:b/>
                <w:bCs/>
                <w:i/>
                <w:iCs/>
                <w:color w:val="auto"/>
              </w:rPr>
              <w:t xml:space="preserve"> </w:t>
            </w:r>
            <w:r w:rsidR="0031121C" w:rsidRPr="00EA7755">
              <w:rPr>
                <w:rFonts w:ascii="Times New Roman" w:hAnsi="Times New Roman" w:cs="Times New Roman"/>
                <w:b/>
                <w:bCs/>
                <w:i/>
                <w:iCs/>
                <w:color w:val="auto"/>
                <w:lang w:val="bg-BG"/>
              </w:rPr>
              <w:t>равни, за</w:t>
            </w:r>
            <w:r w:rsidR="008E2008" w:rsidRPr="00EA7755">
              <w:rPr>
                <w:rFonts w:ascii="Times New Roman" w:hAnsi="Times New Roman" w:cs="Times New Roman"/>
                <w:b/>
                <w:bCs/>
                <w:i/>
                <w:iCs/>
                <w:color w:val="auto"/>
              </w:rPr>
              <w:t xml:space="preserve"> </w:t>
            </w:r>
            <w:r w:rsidR="0031121C" w:rsidRPr="00EA7755">
              <w:rPr>
                <w:rFonts w:ascii="Times New Roman" w:hAnsi="Times New Roman" w:cs="Times New Roman"/>
                <w:b/>
                <w:bCs/>
                <w:i/>
                <w:iCs/>
                <w:color w:val="auto"/>
                <w:lang w:val="bg-BG"/>
              </w:rPr>
              <w:t>определяне</w:t>
            </w:r>
            <w:r w:rsidR="008E2008" w:rsidRPr="00EA7755">
              <w:rPr>
                <w:rFonts w:ascii="Times New Roman" w:hAnsi="Times New Roman" w:cs="Times New Roman"/>
                <w:b/>
                <w:bCs/>
                <w:i/>
                <w:iCs/>
                <w:color w:val="auto"/>
              </w:rPr>
              <w:t xml:space="preserve"> </w:t>
            </w:r>
            <w:r w:rsidR="0031121C" w:rsidRPr="00EA7755">
              <w:rPr>
                <w:rFonts w:ascii="Times New Roman" w:hAnsi="Times New Roman" w:cs="Times New Roman"/>
                <w:b/>
                <w:bCs/>
                <w:i/>
                <w:iCs/>
                <w:color w:val="auto"/>
                <w:lang w:val="bg-BG"/>
              </w:rPr>
              <w:t>на</w:t>
            </w:r>
            <w:r w:rsidR="008E2008" w:rsidRPr="00EA7755">
              <w:rPr>
                <w:rFonts w:ascii="Times New Roman" w:hAnsi="Times New Roman" w:cs="Times New Roman"/>
                <w:b/>
                <w:bCs/>
                <w:i/>
                <w:iCs/>
                <w:color w:val="auto"/>
              </w:rPr>
              <w:t xml:space="preserve"> </w:t>
            </w:r>
            <w:r w:rsidR="0031121C" w:rsidRPr="00EA7755">
              <w:rPr>
                <w:rFonts w:ascii="Times New Roman" w:hAnsi="Times New Roman" w:cs="Times New Roman"/>
                <w:b/>
                <w:bCs/>
                <w:i/>
                <w:iCs/>
                <w:color w:val="auto"/>
                <w:lang w:val="bg-BG"/>
              </w:rPr>
              <w:t>изпълнител</w:t>
            </w:r>
            <w:r w:rsidR="008E2008" w:rsidRPr="00EA7755">
              <w:rPr>
                <w:rFonts w:ascii="Times New Roman" w:hAnsi="Times New Roman" w:cs="Times New Roman"/>
                <w:b/>
                <w:bCs/>
                <w:i/>
                <w:iCs/>
                <w:color w:val="auto"/>
              </w:rPr>
              <w:t xml:space="preserve"> </w:t>
            </w:r>
            <w:r w:rsidR="0031121C" w:rsidRPr="00EA7755">
              <w:rPr>
                <w:rFonts w:ascii="Times New Roman" w:hAnsi="Times New Roman" w:cs="Times New Roman"/>
                <w:b/>
                <w:bCs/>
                <w:i/>
                <w:iCs/>
                <w:color w:val="auto"/>
                <w:lang w:val="bg-BG"/>
              </w:rPr>
              <w:t>между</w:t>
            </w:r>
            <w:r w:rsidR="008E2008" w:rsidRPr="00EA7755">
              <w:rPr>
                <w:rFonts w:ascii="Times New Roman" w:hAnsi="Times New Roman" w:cs="Times New Roman"/>
                <w:b/>
                <w:bCs/>
                <w:i/>
                <w:iCs/>
                <w:color w:val="auto"/>
              </w:rPr>
              <w:t xml:space="preserve"> </w:t>
            </w:r>
            <w:r w:rsidR="0031121C" w:rsidRPr="00EA7755">
              <w:rPr>
                <w:rFonts w:ascii="Times New Roman" w:hAnsi="Times New Roman" w:cs="Times New Roman"/>
                <w:b/>
                <w:bCs/>
                <w:i/>
                <w:iCs/>
                <w:color w:val="auto"/>
                <w:lang w:val="bg-BG"/>
              </w:rPr>
              <w:t>класираните</w:t>
            </w:r>
            <w:r w:rsidR="008E2008" w:rsidRPr="00EA7755">
              <w:rPr>
                <w:rFonts w:ascii="Times New Roman" w:hAnsi="Times New Roman" w:cs="Times New Roman"/>
                <w:b/>
                <w:bCs/>
                <w:i/>
                <w:iCs/>
                <w:color w:val="auto"/>
              </w:rPr>
              <w:t xml:space="preserve"> </w:t>
            </w:r>
            <w:r w:rsidR="0031121C" w:rsidRPr="00EA7755">
              <w:rPr>
                <w:rFonts w:ascii="Times New Roman" w:hAnsi="Times New Roman" w:cs="Times New Roman"/>
                <w:b/>
                <w:bCs/>
                <w:i/>
                <w:iCs/>
                <w:color w:val="auto"/>
                <w:lang w:val="bg-BG"/>
              </w:rPr>
              <w:t>на</w:t>
            </w:r>
            <w:r w:rsidR="008E2008" w:rsidRPr="00EA7755">
              <w:rPr>
                <w:rFonts w:ascii="Times New Roman" w:hAnsi="Times New Roman" w:cs="Times New Roman"/>
                <w:b/>
                <w:bCs/>
                <w:i/>
                <w:iCs/>
                <w:color w:val="auto"/>
              </w:rPr>
              <w:t xml:space="preserve"> </w:t>
            </w:r>
            <w:r w:rsidR="0031121C" w:rsidRPr="00EA7755">
              <w:rPr>
                <w:rFonts w:ascii="Times New Roman" w:hAnsi="Times New Roman" w:cs="Times New Roman"/>
                <w:b/>
                <w:bCs/>
                <w:i/>
                <w:iCs/>
                <w:color w:val="auto"/>
                <w:lang w:val="bg-BG"/>
              </w:rPr>
              <w:t>първо</w:t>
            </w:r>
            <w:r w:rsidR="008E2008" w:rsidRPr="00EA7755">
              <w:rPr>
                <w:rFonts w:ascii="Times New Roman" w:hAnsi="Times New Roman" w:cs="Times New Roman"/>
                <w:b/>
                <w:bCs/>
                <w:i/>
                <w:iCs/>
                <w:color w:val="auto"/>
              </w:rPr>
              <w:t xml:space="preserve"> </w:t>
            </w:r>
            <w:r w:rsidR="0031121C" w:rsidRPr="00EA7755">
              <w:rPr>
                <w:rFonts w:ascii="Times New Roman" w:hAnsi="Times New Roman" w:cs="Times New Roman"/>
                <w:b/>
                <w:bCs/>
                <w:i/>
                <w:iCs/>
                <w:color w:val="auto"/>
                <w:lang w:val="bg-BG"/>
              </w:rPr>
              <w:t>място</w:t>
            </w:r>
            <w:r w:rsidR="008E2008" w:rsidRPr="00EA7755">
              <w:rPr>
                <w:rFonts w:ascii="Times New Roman" w:hAnsi="Times New Roman" w:cs="Times New Roman"/>
                <w:b/>
                <w:bCs/>
                <w:i/>
                <w:iCs/>
                <w:color w:val="auto"/>
              </w:rPr>
              <w:t xml:space="preserve"> </w:t>
            </w:r>
            <w:r w:rsidR="0031121C" w:rsidRPr="00EA7755">
              <w:rPr>
                <w:rFonts w:ascii="Times New Roman" w:hAnsi="Times New Roman" w:cs="Times New Roman"/>
                <w:b/>
                <w:bCs/>
                <w:i/>
                <w:iCs/>
                <w:color w:val="auto"/>
                <w:lang w:val="bg-BG"/>
              </w:rPr>
              <w:t>оферти</w:t>
            </w:r>
            <w:r w:rsidR="008E2008" w:rsidRPr="00EA7755">
              <w:rPr>
                <w:rFonts w:ascii="Times New Roman" w:hAnsi="Times New Roman" w:cs="Times New Roman"/>
                <w:b/>
                <w:bCs/>
                <w:i/>
                <w:iCs/>
                <w:color w:val="auto"/>
              </w:rPr>
              <w:t xml:space="preserve"> </w:t>
            </w:r>
            <w:r w:rsidR="0031121C" w:rsidRPr="00EA7755">
              <w:rPr>
                <w:rFonts w:ascii="Times New Roman" w:hAnsi="Times New Roman" w:cs="Times New Roman"/>
                <w:b/>
                <w:bCs/>
                <w:i/>
                <w:iCs/>
                <w:color w:val="auto"/>
                <w:lang w:val="bg-BG"/>
              </w:rPr>
              <w:t>се</w:t>
            </w:r>
            <w:r w:rsidR="008E2008" w:rsidRPr="00EA7755">
              <w:rPr>
                <w:rFonts w:ascii="Times New Roman" w:hAnsi="Times New Roman" w:cs="Times New Roman"/>
                <w:b/>
                <w:bCs/>
                <w:i/>
                <w:iCs/>
                <w:color w:val="auto"/>
              </w:rPr>
              <w:t xml:space="preserve"> </w:t>
            </w:r>
            <w:r w:rsidR="0031121C" w:rsidRPr="00EA7755">
              <w:rPr>
                <w:rFonts w:ascii="Times New Roman" w:hAnsi="Times New Roman" w:cs="Times New Roman"/>
                <w:b/>
                <w:bCs/>
                <w:i/>
                <w:iCs/>
                <w:color w:val="auto"/>
                <w:lang w:val="bg-BG"/>
              </w:rPr>
              <w:t>прилагат</w:t>
            </w:r>
            <w:r w:rsidR="008E2008" w:rsidRPr="00EA7755">
              <w:rPr>
                <w:rFonts w:ascii="Times New Roman" w:hAnsi="Times New Roman" w:cs="Times New Roman"/>
                <w:b/>
                <w:bCs/>
                <w:i/>
                <w:iCs/>
                <w:color w:val="auto"/>
              </w:rPr>
              <w:t xml:space="preserve"> </w:t>
            </w:r>
            <w:r w:rsidR="0031121C" w:rsidRPr="00EA7755">
              <w:rPr>
                <w:rFonts w:ascii="Times New Roman" w:hAnsi="Times New Roman" w:cs="Times New Roman"/>
                <w:b/>
                <w:bCs/>
                <w:i/>
                <w:iCs/>
                <w:color w:val="auto"/>
                <w:lang w:val="bg-BG"/>
              </w:rPr>
              <w:t>разпоредбите</w:t>
            </w:r>
            <w:r w:rsidR="008E2008" w:rsidRPr="00EA7755">
              <w:rPr>
                <w:rFonts w:ascii="Times New Roman" w:hAnsi="Times New Roman" w:cs="Times New Roman"/>
                <w:b/>
                <w:bCs/>
                <w:i/>
                <w:iCs/>
                <w:color w:val="auto"/>
              </w:rPr>
              <w:t xml:space="preserve"> </w:t>
            </w:r>
            <w:r w:rsidR="0031121C" w:rsidRPr="00EA7755">
              <w:rPr>
                <w:rFonts w:ascii="Times New Roman" w:hAnsi="Times New Roman" w:cs="Times New Roman"/>
                <w:b/>
                <w:bCs/>
                <w:i/>
                <w:iCs/>
                <w:color w:val="auto"/>
                <w:lang w:val="bg-BG"/>
              </w:rPr>
              <w:t>на</w:t>
            </w:r>
            <w:r w:rsidR="008E2008" w:rsidRPr="00EA7755">
              <w:rPr>
                <w:rFonts w:ascii="Times New Roman" w:hAnsi="Times New Roman" w:cs="Times New Roman"/>
                <w:b/>
                <w:bCs/>
                <w:i/>
                <w:iCs/>
                <w:color w:val="auto"/>
              </w:rPr>
              <w:t xml:space="preserve"> </w:t>
            </w:r>
            <w:r w:rsidR="0031121C" w:rsidRPr="00EA7755">
              <w:rPr>
                <w:rFonts w:ascii="Times New Roman" w:hAnsi="Times New Roman" w:cs="Times New Roman"/>
                <w:b/>
                <w:bCs/>
                <w:i/>
                <w:iCs/>
                <w:color w:val="auto"/>
                <w:lang w:val="bg-BG"/>
              </w:rPr>
              <w:t xml:space="preserve">чл. 58, ал. 2 и 3 от ППЗОП. </w:t>
            </w:r>
          </w:p>
        </w:tc>
        <w:tc>
          <w:tcPr>
            <w:tcW w:w="5387" w:type="dxa"/>
          </w:tcPr>
          <w:p w:rsidR="00384397" w:rsidRPr="00EA7755" w:rsidRDefault="00384397" w:rsidP="00EA7755">
            <w:pPr>
              <w:spacing w:before="0"/>
              <w:ind w:firstLine="0"/>
              <w:rPr>
                <w:rFonts w:ascii="Times New Roman" w:hAnsi="Times New Roman"/>
                <w:lang w:val="en-GB"/>
              </w:rPr>
            </w:pPr>
            <w:r w:rsidRPr="00EA7755">
              <w:rPr>
                <w:rFonts w:ascii="Times New Roman" w:hAnsi="Times New Roman"/>
                <w:lang w:val="en-GB"/>
              </w:rPr>
              <w:lastRenderedPageBreak/>
              <w:t>This</w:t>
            </w:r>
            <w:r w:rsidR="005C6002" w:rsidRPr="00EA7755">
              <w:rPr>
                <w:rFonts w:ascii="Times New Roman" w:hAnsi="Times New Roman"/>
                <w:lang w:val="en-GB"/>
              </w:rPr>
              <w:t xml:space="preserve"> </w:t>
            </w:r>
            <w:r w:rsidRPr="00EA7755">
              <w:rPr>
                <w:rFonts w:ascii="Times New Roman" w:hAnsi="Times New Roman"/>
                <w:lang w:val="en-GB"/>
              </w:rPr>
              <w:t>tender</w:t>
            </w:r>
            <w:r w:rsidR="005C6002" w:rsidRPr="00EA7755">
              <w:rPr>
                <w:rFonts w:ascii="Times New Roman" w:hAnsi="Times New Roman"/>
                <w:lang w:val="en-GB"/>
              </w:rPr>
              <w:t xml:space="preserve"> </w:t>
            </w:r>
            <w:r w:rsidRPr="00EA7755">
              <w:rPr>
                <w:rFonts w:ascii="Times New Roman" w:hAnsi="Times New Roman"/>
                <w:lang w:val="en-GB"/>
              </w:rPr>
              <w:t>is</w:t>
            </w:r>
            <w:r w:rsidR="005C6002" w:rsidRPr="00EA7755">
              <w:rPr>
                <w:rFonts w:ascii="Times New Roman" w:hAnsi="Times New Roman"/>
                <w:lang w:val="en-GB"/>
              </w:rPr>
              <w:t xml:space="preserve"> </w:t>
            </w:r>
            <w:r w:rsidRPr="00EA7755">
              <w:rPr>
                <w:rFonts w:ascii="Times New Roman" w:hAnsi="Times New Roman"/>
                <w:lang w:val="en-GB"/>
              </w:rPr>
              <w:t>based</w:t>
            </w:r>
            <w:r w:rsidR="005C6002" w:rsidRPr="00EA7755">
              <w:rPr>
                <w:rFonts w:ascii="Times New Roman" w:hAnsi="Times New Roman"/>
                <w:lang w:val="en-GB"/>
              </w:rPr>
              <w:t xml:space="preserve"> </w:t>
            </w:r>
            <w:r w:rsidRPr="00EA7755">
              <w:rPr>
                <w:rFonts w:ascii="Times New Roman" w:hAnsi="Times New Roman"/>
                <w:lang w:val="en-GB"/>
              </w:rPr>
              <w:t>on</w:t>
            </w:r>
            <w:r w:rsidR="005C6002" w:rsidRPr="00EA7755">
              <w:rPr>
                <w:rFonts w:ascii="Times New Roman" w:hAnsi="Times New Roman"/>
                <w:lang w:val="en-GB"/>
              </w:rPr>
              <w:t xml:space="preserve"> </w:t>
            </w:r>
            <w:r w:rsidRPr="00EA7755">
              <w:rPr>
                <w:rFonts w:ascii="Times New Roman" w:hAnsi="Times New Roman"/>
                <w:lang w:val="en-GB"/>
              </w:rPr>
              <w:t>the</w:t>
            </w:r>
            <w:r w:rsidR="005C6002" w:rsidRPr="00EA7755">
              <w:rPr>
                <w:rFonts w:ascii="Times New Roman" w:hAnsi="Times New Roman"/>
                <w:lang w:val="en-GB"/>
              </w:rPr>
              <w:t xml:space="preserve"> </w:t>
            </w:r>
            <w:r w:rsidRPr="00EA7755">
              <w:rPr>
                <w:rFonts w:ascii="Times New Roman" w:hAnsi="Times New Roman"/>
                <w:lang w:val="en-GB"/>
              </w:rPr>
              <w:t>most</w:t>
            </w:r>
            <w:r w:rsidR="005C6002" w:rsidRPr="00EA7755">
              <w:rPr>
                <w:rFonts w:ascii="Times New Roman" w:hAnsi="Times New Roman"/>
                <w:lang w:val="en-GB"/>
              </w:rPr>
              <w:t xml:space="preserve"> </w:t>
            </w:r>
            <w:r w:rsidRPr="00EA7755">
              <w:rPr>
                <w:rFonts w:ascii="Times New Roman" w:hAnsi="Times New Roman"/>
                <w:lang w:val="en-GB"/>
              </w:rPr>
              <w:t>economically</w:t>
            </w:r>
            <w:r w:rsidR="005C6002" w:rsidRPr="00EA7755">
              <w:rPr>
                <w:rFonts w:ascii="Times New Roman" w:hAnsi="Times New Roman"/>
                <w:lang w:val="en-GB"/>
              </w:rPr>
              <w:t xml:space="preserve"> </w:t>
            </w:r>
            <w:r w:rsidRPr="00EA7755">
              <w:rPr>
                <w:rFonts w:ascii="Times New Roman" w:hAnsi="Times New Roman"/>
                <w:lang w:val="en-GB"/>
              </w:rPr>
              <w:t>advantageous</w:t>
            </w:r>
            <w:r w:rsidR="005C6002" w:rsidRPr="00EA7755">
              <w:rPr>
                <w:rFonts w:ascii="Times New Roman" w:hAnsi="Times New Roman"/>
                <w:lang w:val="en-GB"/>
              </w:rPr>
              <w:t xml:space="preserve"> </w:t>
            </w:r>
            <w:r w:rsidRPr="00EA7755">
              <w:rPr>
                <w:rFonts w:ascii="Times New Roman" w:hAnsi="Times New Roman"/>
                <w:lang w:val="en-GB"/>
              </w:rPr>
              <w:t>offer</w:t>
            </w:r>
            <w:r w:rsidR="005C6002" w:rsidRPr="00EA7755">
              <w:rPr>
                <w:rFonts w:ascii="Times New Roman" w:hAnsi="Times New Roman"/>
                <w:lang w:val="en-GB"/>
              </w:rPr>
              <w:t xml:space="preserve"> </w:t>
            </w:r>
            <w:r w:rsidRPr="00EA7755">
              <w:rPr>
                <w:rFonts w:ascii="Times New Roman" w:hAnsi="Times New Roman"/>
                <w:lang w:val="en-GB"/>
              </w:rPr>
              <w:t>specified</w:t>
            </w:r>
            <w:r w:rsidR="005C6002" w:rsidRPr="00EA7755">
              <w:rPr>
                <w:rFonts w:ascii="Times New Roman" w:hAnsi="Times New Roman"/>
                <w:lang w:val="en-GB"/>
              </w:rPr>
              <w:t xml:space="preserve"> </w:t>
            </w:r>
            <w:r w:rsidRPr="00EA7755">
              <w:rPr>
                <w:rFonts w:ascii="Times New Roman" w:hAnsi="Times New Roman"/>
                <w:lang w:val="en-GB"/>
              </w:rPr>
              <w:t>by</w:t>
            </w:r>
            <w:r w:rsidR="005C6002" w:rsidRPr="00EA7755">
              <w:rPr>
                <w:rFonts w:ascii="Times New Roman" w:hAnsi="Times New Roman"/>
                <w:lang w:val="en-GB"/>
              </w:rPr>
              <w:t xml:space="preserve"> </w:t>
            </w:r>
            <w:r w:rsidRPr="00EA7755">
              <w:rPr>
                <w:rFonts w:ascii="Times New Roman" w:hAnsi="Times New Roman"/>
                <w:lang w:val="en-GB"/>
              </w:rPr>
              <w:t>the</w:t>
            </w:r>
            <w:r w:rsidR="005C6002" w:rsidRPr="00EA7755">
              <w:rPr>
                <w:rFonts w:ascii="Times New Roman" w:hAnsi="Times New Roman"/>
                <w:lang w:val="en-GB"/>
              </w:rPr>
              <w:t xml:space="preserve"> </w:t>
            </w:r>
            <w:r w:rsidRPr="00EA7755">
              <w:rPr>
                <w:rFonts w:ascii="Times New Roman" w:hAnsi="Times New Roman"/>
                <w:lang w:val="en-GB"/>
              </w:rPr>
              <w:t>criterion</w:t>
            </w:r>
            <w:r w:rsidR="005C6002" w:rsidRPr="00EA7755">
              <w:rPr>
                <w:rFonts w:ascii="Times New Roman" w:hAnsi="Times New Roman"/>
                <w:lang w:val="en-GB"/>
              </w:rPr>
              <w:t xml:space="preserve"> </w:t>
            </w:r>
            <w:r w:rsidRPr="00EA7755">
              <w:rPr>
                <w:rFonts w:ascii="Times New Roman" w:hAnsi="Times New Roman"/>
                <w:lang w:val="en-GB"/>
              </w:rPr>
              <w:t>of</w:t>
            </w:r>
            <w:r w:rsidR="005C6002" w:rsidRPr="00EA7755">
              <w:rPr>
                <w:rFonts w:ascii="Times New Roman" w:hAnsi="Times New Roman"/>
                <w:lang w:val="en-GB"/>
              </w:rPr>
              <w:t xml:space="preserve"> </w:t>
            </w:r>
            <w:r w:rsidRPr="00EA7755">
              <w:rPr>
                <w:rFonts w:ascii="Times New Roman" w:hAnsi="Times New Roman"/>
                <w:lang w:val="en-GB"/>
              </w:rPr>
              <w:t>optimum</w:t>
            </w:r>
            <w:r w:rsidR="005C6002" w:rsidRPr="00EA7755">
              <w:rPr>
                <w:rFonts w:ascii="Times New Roman" w:hAnsi="Times New Roman"/>
                <w:lang w:val="en-GB"/>
              </w:rPr>
              <w:t xml:space="preserve"> </w:t>
            </w:r>
            <w:r w:rsidRPr="00EA7755">
              <w:rPr>
                <w:rFonts w:ascii="Times New Roman" w:hAnsi="Times New Roman"/>
                <w:lang w:val="en-GB"/>
              </w:rPr>
              <w:t>quality/price</w:t>
            </w:r>
            <w:r w:rsidR="005C6002" w:rsidRPr="00EA7755">
              <w:rPr>
                <w:rFonts w:ascii="Times New Roman" w:hAnsi="Times New Roman"/>
                <w:lang w:val="en-GB"/>
              </w:rPr>
              <w:t xml:space="preserve"> </w:t>
            </w:r>
            <w:r w:rsidRPr="00EA7755">
              <w:rPr>
                <w:rFonts w:ascii="Times New Roman" w:hAnsi="Times New Roman"/>
                <w:lang w:val="en-GB"/>
              </w:rPr>
              <w:t>ratio</w:t>
            </w:r>
            <w:r w:rsidR="005C6002" w:rsidRPr="00EA7755">
              <w:rPr>
                <w:rFonts w:ascii="Times New Roman" w:hAnsi="Times New Roman"/>
                <w:lang w:val="en-GB"/>
              </w:rPr>
              <w:t xml:space="preserve"> </w:t>
            </w:r>
            <w:r w:rsidRPr="00EA7755">
              <w:rPr>
                <w:rFonts w:ascii="Times New Roman" w:hAnsi="Times New Roman"/>
                <w:lang w:val="en-GB"/>
              </w:rPr>
              <w:t>within</w:t>
            </w:r>
            <w:r w:rsidR="005C6002" w:rsidRPr="00EA7755">
              <w:rPr>
                <w:rFonts w:ascii="Times New Roman" w:hAnsi="Times New Roman"/>
                <w:lang w:val="en-GB"/>
              </w:rPr>
              <w:t xml:space="preserve"> </w:t>
            </w:r>
            <w:r w:rsidRPr="00EA7755">
              <w:rPr>
                <w:rFonts w:ascii="Times New Roman" w:hAnsi="Times New Roman"/>
                <w:lang w:val="en-GB"/>
              </w:rPr>
              <w:t>the</w:t>
            </w:r>
            <w:r w:rsidR="005C6002" w:rsidRPr="00EA7755">
              <w:rPr>
                <w:rFonts w:ascii="Times New Roman" w:hAnsi="Times New Roman"/>
                <w:lang w:val="en-GB"/>
              </w:rPr>
              <w:t xml:space="preserve"> </w:t>
            </w:r>
            <w:r w:rsidRPr="00EA7755">
              <w:rPr>
                <w:rFonts w:ascii="Times New Roman" w:hAnsi="Times New Roman"/>
                <w:lang w:val="en-GB"/>
              </w:rPr>
              <w:t>meaning</w:t>
            </w:r>
            <w:r w:rsidR="005C6002" w:rsidRPr="00EA7755">
              <w:rPr>
                <w:rFonts w:ascii="Times New Roman" w:hAnsi="Times New Roman"/>
                <w:lang w:val="en-GB"/>
              </w:rPr>
              <w:t xml:space="preserve"> </w:t>
            </w:r>
            <w:r w:rsidRPr="00EA7755">
              <w:rPr>
                <w:rFonts w:ascii="Times New Roman" w:hAnsi="Times New Roman"/>
                <w:lang w:val="en-GB"/>
              </w:rPr>
              <w:t>of</w:t>
            </w:r>
            <w:r w:rsidR="00034FB6" w:rsidRPr="00EA7755">
              <w:rPr>
                <w:rFonts w:ascii="Times New Roman" w:hAnsi="Times New Roman"/>
                <w:lang w:val="en-GB"/>
              </w:rPr>
              <w:t xml:space="preserve"> a</w:t>
            </w:r>
            <w:r w:rsidRPr="00EA7755">
              <w:rPr>
                <w:rFonts w:ascii="Times New Roman" w:hAnsi="Times New Roman"/>
                <w:lang w:val="en-GB"/>
              </w:rPr>
              <w:t>rt. 70, para. 2 pt. 3 of</w:t>
            </w:r>
            <w:r w:rsidR="005C6002" w:rsidRPr="00EA7755">
              <w:rPr>
                <w:rFonts w:ascii="Times New Roman" w:hAnsi="Times New Roman"/>
                <w:lang w:val="en-GB"/>
              </w:rPr>
              <w:t xml:space="preserve"> </w:t>
            </w:r>
            <w:r w:rsidRPr="00EA7755">
              <w:rPr>
                <w:rFonts w:ascii="Times New Roman" w:hAnsi="Times New Roman"/>
                <w:lang w:val="en-GB"/>
              </w:rPr>
              <w:t>the PPL.</w:t>
            </w:r>
          </w:p>
          <w:p w:rsidR="00384397" w:rsidRPr="00EA7755" w:rsidRDefault="00384397" w:rsidP="00EA7755">
            <w:pPr>
              <w:spacing w:before="0"/>
              <w:ind w:firstLine="0"/>
              <w:rPr>
                <w:rFonts w:ascii="Times New Roman" w:hAnsi="Times New Roman"/>
                <w:lang w:val="en-GB"/>
              </w:rPr>
            </w:pPr>
            <w:r w:rsidRPr="00EA7755">
              <w:rPr>
                <w:rFonts w:ascii="Times New Roman" w:hAnsi="Times New Roman"/>
                <w:lang w:val="en-GB"/>
              </w:rPr>
              <w:t>The</w:t>
            </w:r>
            <w:r w:rsidR="005C6002" w:rsidRPr="00EA7755">
              <w:rPr>
                <w:rFonts w:ascii="Times New Roman" w:hAnsi="Times New Roman"/>
                <w:lang w:val="en-GB"/>
              </w:rPr>
              <w:t xml:space="preserve"> </w:t>
            </w:r>
            <w:r w:rsidRPr="00EA7755">
              <w:rPr>
                <w:rFonts w:ascii="Times New Roman" w:hAnsi="Times New Roman"/>
                <w:lang w:val="en-GB"/>
              </w:rPr>
              <w:t>selection</w:t>
            </w:r>
            <w:r w:rsidR="005C6002" w:rsidRPr="00EA7755">
              <w:rPr>
                <w:rFonts w:ascii="Times New Roman" w:hAnsi="Times New Roman"/>
                <w:lang w:val="en-GB"/>
              </w:rPr>
              <w:t xml:space="preserve"> </w:t>
            </w:r>
            <w:r w:rsidRPr="00EA7755">
              <w:rPr>
                <w:rFonts w:ascii="Times New Roman" w:hAnsi="Times New Roman"/>
                <w:lang w:val="en-GB"/>
              </w:rPr>
              <w:t>of criterion</w:t>
            </w:r>
            <w:r w:rsidR="005C6002" w:rsidRPr="00EA7755">
              <w:rPr>
                <w:rFonts w:ascii="Times New Roman" w:hAnsi="Times New Roman"/>
                <w:lang w:val="en-GB"/>
              </w:rPr>
              <w:t xml:space="preserve"> </w:t>
            </w:r>
            <w:r w:rsidRPr="00EA7755">
              <w:rPr>
                <w:rFonts w:ascii="Times New Roman" w:hAnsi="Times New Roman"/>
                <w:lang w:val="en-GB"/>
              </w:rPr>
              <w:t>for</w:t>
            </w:r>
            <w:r w:rsidR="005C6002" w:rsidRPr="00EA7755">
              <w:rPr>
                <w:rFonts w:ascii="Times New Roman" w:hAnsi="Times New Roman"/>
                <w:lang w:val="en-GB"/>
              </w:rPr>
              <w:t xml:space="preserve"> </w:t>
            </w:r>
            <w:r w:rsidRPr="00EA7755">
              <w:rPr>
                <w:rFonts w:ascii="Times New Roman" w:hAnsi="Times New Roman"/>
                <w:lang w:val="en-GB"/>
              </w:rPr>
              <w:t>the</w:t>
            </w:r>
            <w:r w:rsidR="005C6002" w:rsidRPr="00EA7755">
              <w:rPr>
                <w:rFonts w:ascii="Times New Roman" w:hAnsi="Times New Roman"/>
                <w:lang w:val="en-GB"/>
              </w:rPr>
              <w:t xml:space="preserve"> </w:t>
            </w:r>
            <w:r w:rsidRPr="00EA7755">
              <w:rPr>
                <w:rFonts w:ascii="Times New Roman" w:hAnsi="Times New Roman"/>
                <w:lang w:val="en-GB"/>
              </w:rPr>
              <w:t>evaluation</w:t>
            </w:r>
            <w:r w:rsidR="005C6002" w:rsidRPr="00EA7755">
              <w:rPr>
                <w:rFonts w:ascii="Times New Roman" w:hAnsi="Times New Roman"/>
                <w:lang w:val="en-GB"/>
              </w:rPr>
              <w:t xml:space="preserve"> </w:t>
            </w:r>
            <w:r w:rsidRPr="00EA7755">
              <w:rPr>
                <w:rFonts w:ascii="Times New Roman" w:hAnsi="Times New Roman"/>
                <w:lang w:val="en-GB"/>
              </w:rPr>
              <w:t>of</w:t>
            </w:r>
            <w:r w:rsidR="005C6002" w:rsidRPr="00EA7755">
              <w:rPr>
                <w:rFonts w:ascii="Times New Roman" w:hAnsi="Times New Roman"/>
                <w:lang w:val="en-GB"/>
              </w:rPr>
              <w:t xml:space="preserve"> </w:t>
            </w:r>
            <w:r w:rsidRPr="00EA7755">
              <w:rPr>
                <w:rFonts w:ascii="Times New Roman" w:hAnsi="Times New Roman"/>
                <w:lang w:val="en-GB"/>
              </w:rPr>
              <w:t>offers</w:t>
            </w:r>
            <w:r w:rsidR="005C6002" w:rsidRPr="00EA7755">
              <w:rPr>
                <w:rFonts w:ascii="Times New Roman" w:hAnsi="Times New Roman"/>
                <w:lang w:val="en-GB"/>
              </w:rPr>
              <w:t xml:space="preserve"> </w:t>
            </w:r>
            <w:r w:rsidRPr="00EA7755">
              <w:rPr>
                <w:rFonts w:ascii="Times New Roman" w:hAnsi="Times New Roman"/>
                <w:lang w:val="en-GB"/>
              </w:rPr>
              <w:t>is</w:t>
            </w:r>
            <w:r w:rsidR="005C6002" w:rsidRPr="00EA7755">
              <w:rPr>
                <w:rFonts w:ascii="Times New Roman" w:hAnsi="Times New Roman"/>
                <w:lang w:val="en-GB"/>
              </w:rPr>
              <w:t xml:space="preserve"> </w:t>
            </w:r>
            <w:r w:rsidRPr="00EA7755">
              <w:rPr>
                <w:rFonts w:ascii="Times New Roman" w:hAnsi="Times New Roman"/>
                <w:lang w:val="en-GB"/>
              </w:rPr>
              <w:t>consistent</w:t>
            </w:r>
            <w:r w:rsidR="005C6002" w:rsidRPr="00EA7755">
              <w:rPr>
                <w:rFonts w:ascii="Times New Roman" w:hAnsi="Times New Roman"/>
                <w:lang w:val="en-GB"/>
              </w:rPr>
              <w:t xml:space="preserve"> </w:t>
            </w:r>
            <w:r w:rsidRPr="00EA7755">
              <w:rPr>
                <w:rFonts w:ascii="Times New Roman" w:hAnsi="Times New Roman"/>
                <w:lang w:val="en-GB"/>
              </w:rPr>
              <w:t>with</w:t>
            </w:r>
            <w:r w:rsidR="005C6002" w:rsidRPr="00EA7755">
              <w:rPr>
                <w:rFonts w:ascii="Times New Roman" w:hAnsi="Times New Roman"/>
                <w:lang w:val="en-GB"/>
              </w:rPr>
              <w:t xml:space="preserve"> </w:t>
            </w:r>
            <w:r w:rsidRPr="00EA7755">
              <w:rPr>
                <w:rFonts w:ascii="Times New Roman" w:hAnsi="Times New Roman"/>
                <w:lang w:val="en-GB"/>
              </w:rPr>
              <w:t>the</w:t>
            </w:r>
            <w:r w:rsidR="005C6002" w:rsidRPr="00EA7755">
              <w:rPr>
                <w:rFonts w:ascii="Times New Roman" w:hAnsi="Times New Roman"/>
                <w:lang w:val="en-GB"/>
              </w:rPr>
              <w:t xml:space="preserve"> </w:t>
            </w:r>
            <w:r w:rsidRPr="00EA7755">
              <w:rPr>
                <w:rFonts w:ascii="Times New Roman" w:hAnsi="Times New Roman"/>
                <w:lang w:val="en-GB"/>
              </w:rPr>
              <w:t>complexity</w:t>
            </w:r>
            <w:r w:rsidR="005C6002" w:rsidRPr="00EA7755">
              <w:rPr>
                <w:rFonts w:ascii="Times New Roman" w:hAnsi="Times New Roman"/>
                <w:lang w:val="en-GB"/>
              </w:rPr>
              <w:t xml:space="preserve"> </w:t>
            </w:r>
            <w:r w:rsidRPr="00EA7755">
              <w:rPr>
                <w:rFonts w:ascii="Times New Roman" w:hAnsi="Times New Roman"/>
                <w:lang w:val="en-GB"/>
              </w:rPr>
              <w:t>of</w:t>
            </w:r>
            <w:r w:rsidR="005C6002" w:rsidRPr="00EA7755">
              <w:rPr>
                <w:rFonts w:ascii="Times New Roman" w:hAnsi="Times New Roman"/>
                <w:lang w:val="en-GB"/>
              </w:rPr>
              <w:t xml:space="preserve"> </w:t>
            </w:r>
            <w:r w:rsidRPr="00EA7755">
              <w:rPr>
                <w:rFonts w:ascii="Times New Roman" w:hAnsi="Times New Roman"/>
                <w:lang w:val="en-GB"/>
              </w:rPr>
              <w:t>the</w:t>
            </w:r>
            <w:r w:rsidR="005C6002" w:rsidRPr="00EA7755">
              <w:rPr>
                <w:rFonts w:ascii="Times New Roman" w:hAnsi="Times New Roman"/>
                <w:lang w:val="en-GB"/>
              </w:rPr>
              <w:t xml:space="preserve"> </w:t>
            </w:r>
            <w:r w:rsidRPr="00EA7755">
              <w:rPr>
                <w:rFonts w:ascii="Times New Roman" w:hAnsi="Times New Roman"/>
                <w:lang w:val="en-GB"/>
              </w:rPr>
              <w:t>subject</w:t>
            </w:r>
            <w:r w:rsidR="005C6002" w:rsidRPr="00EA7755">
              <w:rPr>
                <w:rFonts w:ascii="Times New Roman" w:hAnsi="Times New Roman"/>
                <w:lang w:val="en-GB"/>
              </w:rPr>
              <w:t xml:space="preserve"> </w:t>
            </w:r>
            <w:r w:rsidRPr="00EA7755">
              <w:rPr>
                <w:rFonts w:ascii="Times New Roman" w:hAnsi="Times New Roman"/>
                <w:lang w:val="en-GB"/>
              </w:rPr>
              <w:t>matter</w:t>
            </w:r>
            <w:r w:rsidR="005C6002" w:rsidRPr="00EA7755">
              <w:rPr>
                <w:rFonts w:ascii="Times New Roman" w:hAnsi="Times New Roman"/>
                <w:lang w:val="en-GB"/>
              </w:rPr>
              <w:t xml:space="preserve"> </w:t>
            </w:r>
            <w:r w:rsidRPr="00EA7755">
              <w:rPr>
                <w:rFonts w:ascii="Times New Roman" w:hAnsi="Times New Roman"/>
                <w:lang w:val="en-GB"/>
              </w:rPr>
              <w:t>of</w:t>
            </w:r>
            <w:r w:rsidR="005C6002" w:rsidRPr="00EA7755">
              <w:rPr>
                <w:rFonts w:ascii="Times New Roman" w:hAnsi="Times New Roman"/>
                <w:lang w:val="en-GB"/>
              </w:rPr>
              <w:t xml:space="preserve"> </w:t>
            </w:r>
            <w:r w:rsidRPr="00EA7755">
              <w:rPr>
                <w:rFonts w:ascii="Times New Roman" w:hAnsi="Times New Roman"/>
                <w:lang w:val="en-GB"/>
              </w:rPr>
              <w:t>this</w:t>
            </w:r>
            <w:r w:rsidR="005C6002" w:rsidRPr="00EA7755">
              <w:rPr>
                <w:rFonts w:ascii="Times New Roman" w:hAnsi="Times New Roman"/>
                <w:lang w:val="en-GB"/>
              </w:rPr>
              <w:t xml:space="preserve"> </w:t>
            </w:r>
            <w:r w:rsidRPr="00EA7755">
              <w:rPr>
                <w:rFonts w:ascii="Times New Roman" w:hAnsi="Times New Roman"/>
                <w:lang w:val="en-GB"/>
              </w:rPr>
              <w:t>tender.</w:t>
            </w:r>
          </w:p>
          <w:p w:rsidR="00384397" w:rsidRPr="00EA7755" w:rsidRDefault="000B02AF" w:rsidP="00EA7755">
            <w:pPr>
              <w:spacing w:before="0"/>
              <w:ind w:firstLine="0"/>
              <w:rPr>
                <w:rFonts w:ascii="Times New Roman" w:hAnsi="Times New Roman"/>
                <w:lang w:val="en-GB"/>
              </w:rPr>
            </w:pPr>
            <w:r w:rsidRPr="00EA7755">
              <w:rPr>
                <w:rFonts w:ascii="Times New Roman" w:hAnsi="Times New Roman"/>
                <w:lang w:val="en-GB"/>
              </w:rPr>
              <w:t>This methodology contains precise instructions for the evaluation of each indicator and to determine a comprehensive evaluation of the offer, that the Contracting Authority gives for determining the most economically advantageous offer.</w:t>
            </w:r>
          </w:p>
          <w:p w:rsidR="00384397" w:rsidRPr="00EA7755" w:rsidRDefault="00384397" w:rsidP="00EA7755">
            <w:pPr>
              <w:spacing w:before="0"/>
              <w:ind w:firstLine="0"/>
              <w:rPr>
                <w:rFonts w:ascii="Times New Roman" w:hAnsi="Times New Roman"/>
                <w:lang w:val="en-GB"/>
              </w:rPr>
            </w:pPr>
            <w:r w:rsidRPr="00EA7755">
              <w:rPr>
                <w:rFonts w:ascii="Times New Roman" w:hAnsi="Times New Roman"/>
                <w:lang w:val="en-GB"/>
              </w:rPr>
              <w:t>The</w:t>
            </w:r>
            <w:r w:rsidR="005C6002" w:rsidRPr="00EA7755">
              <w:rPr>
                <w:rFonts w:ascii="Times New Roman" w:hAnsi="Times New Roman"/>
                <w:lang w:val="en-GB"/>
              </w:rPr>
              <w:t xml:space="preserve"> </w:t>
            </w:r>
            <w:r w:rsidRPr="00EA7755">
              <w:rPr>
                <w:rFonts w:ascii="Times New Roman" w:hAnsi="Times New Roman"/>
                <w:lang w:val="en-GB"/>
              </w:rPr>
              <w:t>Contracting</w:t>
            </w:r>
            <w:r w:rsidR="005C6002" w:rsidRPr="00EA7755">
              <w:rPr>
                <w:rFonts w:ascii="Times New Roman" w:hAnsi="Times New Roman"/>
                <w:lang w:val="en-GB"/>
              </w:rPr>
              <w:t xml:space="preserve"> </w:t>
            </w:r>
            <w:r w:rsidRPr="00EA7755">
              <w:rPr>
                <w:rFonts w:ascii="Times New Roman" w:hAnsi="Times New Roman"/>
                <w:lang w:val="en-GB"/>
              </w:rPr>
              <w:t>Authority</w:t>
            </w:r>
            <w:r w:rsidR="005C6002" w:rsidRPr="00EA7755">
              <w:rPr>
                <w:rFonts w:ascii="Times New Roman" w:hAnsi="Times New Roman"/>
                <w:lang w:val="en-GB"/>
              </w:rPr>
              <w:t xml:space="preserve"> </w:t>
            </w:r>
            <w:r w:rsidRPr="00EA7755">
              <w:rPr>
                <w:rFonts w:ascii="Times New Roman" w:hAnsi="Times New Roman"/>
                <w:lang w:val="en-GB"/>
              </w:rPr>
              <w:t>applies</w:t>
            </w:r>
            <w:r w:rsidR="005C6002" w:rsidRPr="00EA7755">
              <w:rPr>
                <w:rFonts w:ascii="Times New Roman" w:hAnsi="Times New Roman"/>
                <w:lang w:val="en-GB"/>
              </w:rPr>
              <w:t xml:space="preserve"> </w:t>
            </w:r>
            <w:r w:rsidRPr="00EA7755">
              <w:rPr>
                <w:rFonts w:ascii="Times New Roman" w:hAnsi="Times New Roman"/>
                <w:lang w:val="en-GB"/>
              </w:rPr>
              <w:t>the</w:t>
            </w:r>
            <w:r w:rsidR="005C6002" w:rsidRPr="00EA7755">
              <w:rPr>
                <w:rFonts w:ascii="Times New Roman" w:hAnsi="Times New Roman"/>
                <w:lang w:val="en-GB"/>
              </w:rPr>
              <w:t xml:space="preserve"> </w:t>
            </w:r>
            <w:r w:rsidRPr="00EA7755">
              <w:rPr>
                <w:rFonts w:ascii="Times New Roman" w:hAnsi="Times New Roman"/>
                <w:lang w:val="en-GB"/>
              </w:rPr>
              <w:t>methodology</w:t>
            </w:r>
            <w:r w:rsidR="005C6002" w:rsidRPr="00EA7755">
              <w:rPr>
                <w:rFonts w:ascii="Times New Roman" w:hAnsi="Times New Roman"/>
                <w:lang w:val="en-GB"/>
              </w:rPr>
              <w:t xml:space="preserve"> </w:t>
            </w:r>
            <w:r w:rsidRPr="00EA7755">
              <w:rPr>
                <w:rFonts w:ascii="Times New Roman" w:hAnsi="Times New Roman"/>
                <w:lang w:val="en-GB"/>
              </w:rPr>
              <w:t>to</w:t>
            </w:r>
            <w:r w:rsidR="005C6002" w:rsidRPr="00EA7755">
              <w:rPr>
                <w:rFonts w:ascii="Times New Roman" w:hAnsi="Times New Roman"/>
                <w:lang w:val="en-GB"/>
              </w:rPr>
              <w:t xml:space="preserve"> </w:t>
            </w:r>
            <w:r w:rsidRPr="00EA7755">
              <w:rPr>
                <w:rFonts w:ascii="Times New Roman" w:hAnsi="Times New Roman"/>
                <w:lang w:val="en-GB"/>
              </w:rPr>
              <w:t>all</w:t>
            </w:r>
            <w:r w:rsidR="005C6002" w:rsidRPr="00EA7755">
              <w:rPr>
                <w:rFonts w:ascii="Times New Roman" w:hAnsi="Times New Roman"/>
                <w:lang w:val="en-GB"/>
              </w:rPr>
              <w:t xml:space="preserve"> </w:t>
            </w:r>
            <w:r w:rsidRPr="00EA7755">
              <w:rPr>
                <w:rFonts w:ascii="Times New Roman" w:hAnsi="Times New Roman"/>
                <w:lang w:val="en-GB"/>
              </w:rPr>
              <w:t>admitted</w:t>
            </w:r>
            <w:r w:rsidR="005C6002" w:rsidRPr="00EA7755">
              <w:rPr>
                <w:rFonts w:ascii="Times New Roman" w:hAnsi="Times New Roman"/>
                <w:lang w:val="en-GB"/>
              </w:rPr>
              <w:t xml:space="preserve"> </w:t>
            </w:r>
            <w:r w:rsidRPr="00EA7755">
              <w:rPr>
                <w:rFonts w:ascii="Times New Roman" w:hAnsi="Times New Roman"/>
                <w:lang w:val="en-GB"/>
              </w:rPr>
              <w:t>to</w:t>
            </w:r>
            <w:r w:rsidR="005C6002" w:rsidRPr="00EA7755">
              <w:rPr>
                <w:rFonts w:ascii="Times New Roman" w:hAnsi="Times New Roman"/>
                <w:lang w:val="en-GB"/>
              </w:rPr>
              <w:t xml:space="preserve"> </w:t>
            </w:r>
            <w:r w:rsidRPr="00EA7755">
              <w:rPr>
                <w:rFonts w:ascii="Times New Roman" w:hAnsi="Times New Roman"/>
                <w:lang w:val="en-GB"/>
              </w:rPr>
              <w:t>assessment</w:t>
            </w:r>
            <w:r w:rsidR="005C6002" w:rsidRPr="00EA7755">
              <w:rPr>
                <w:rFonts w:ascii="Times New Roman" w:hAnsi="Times New Roman"/>
                <w:lang w:val="en-GB"/>
              </w:rPr>
              <w:t xml:space="preserve"> </w:t>
            </w:r>
            <w:r w:rsidRPr="00EA7755">
              <w:rPr>
                <w:rFonts w:ascii="Times New Roman" w:hAnsi="Times New Roman"/>
                <w:lang w:val="en-GB"/>
              </w:rPr>
              <w:t>offers</w:t>
            </w:r>
            <w:r w:rsidR="005C6002" w:rsidRPr="00EA7755">
              <w:rPr>
                <w:rFonts w:ascii="Times New Roman" w:hAnsi="Times New Roman"/>
                <w:lang w:val="en-GB"/>
              </w:rPr>
              <w:t xml:space="preserve"> </w:t>
            </w:r>
            <w:r w:rsidRPr="00EA7755">
              <w:rPr>
                <w:rFonts w:ascii="Times New Roman" w:hAnsi="Times New Roman"/>
                <w:lang w:val="en-GB"/>
              </w:rPr>
              <w:t>without</w:t>
            </w:r>
            <w:r w:rsidR="005C6002" w:rsidRPr="00EA7755">
              <w:rPr>
                <w:rFonts w:ascii="Times New Roman" w:hAnsi="Times New Roman"/>
                <w:lang w:val="en-GB"/>
              </w:rPr>
              <w:t xml:space="preserve"> </w:t>
            </w:r>
            <w:r w:rsidRPr="00EA7755">
              <w:rPr>
                <w:rFonts w:ascii="Times New Roman" w:hAnsi="Times New Roman"/>
                <w:lang w:val="en-GB"/>
              </w:rPr>
              <w:t>modification.</w:t>
            </w:r>
          </w:p>
          <w:p w:rsidR="00384397" w:rsidRPr="00EA7755" w:rsidRDefault="00384397" w:rsidP="00EA7755">
            <w:pPr>
              <w:spacing w:before="0"/>
              <w:ind w:firstLine="0"/>
              <w:rPr>
                <w:rFonts w:ascii="Times New Roman" w:hAnsi="Times New Roman"/>
                <w:lang w:val="en-GB"/>
              </w:rPr>
            </w:pPr>
            <w:r w:rsidRPr="00EA7755">
              <w:rPr>
                <w:rFonts w:ascii="Times New Roman" w:hAnsi="Times New Roman"/>
                <w:lang w:val="en-GB"/>
              </w:rPr>
              <w:t>This</w:t>
            </w:r>
            <w:r w:rsidR="005C6002" w:rsidRPr="00EA7755">
              <w:rPr>
                <w:rFonts w:ascii="Times New Roman" w:hAnsi="Times New Roman"/>
                <w:lang w:val="en-GB"/>
              </w:rPr>
              <w:t xml:space="preserve"> </w:t>
            </w:r>
            <w:r w:rsidRPr="00EA7755">
              <w:rPr>
                <w:rFonts w:ascii="Times New Roman" w:hAnsi="Times New Roman"/>
                <w:lang w:val="en-GB"/>
              </w:rPr>
              <w:t>tender</w:t>
            </w:r>
            <w:r w:rsidR="005C6002" w:rsidRPr="00EA7755">
              <w:rPr>
                <w:rFonts w:ascii="Times New Roman" w:hAnsi="Times New Roman"/>
                <w:lang w:val="en-GB"/>
              </w:rPr>
              <w:t xml:space="preserve"> </w:t>
            </w:r>
            <w:r w:rsidRPr="00EA7755">
              <w:rPr>
                <w:rFonts w:ascii="Times New Roman" w:hAnsi="Times New Roman"/>
                <w:lang w:val="en-GB"/>
              </w:rPr>
              <w:t>will be contracted though</w:t>
            </w:r>
            <w:r w:rsidR="005C6002" w:rsidRPr="00EA7755">
              <w:rPr>
                <w:rFonts w:ascii="Times New Roman" w:hAnsi="Times New Roman"/>
                <w:lang w:val="en-GB"/>
              </w:rPr>
              <w:t xml:space="preserve"> </w:t>
            </w:r>
            <w:r w:rsidRPr="00EA7755">
              <w:rPr>
                <w:rFonts w:ascii="Times New Roman" w:hAnsi="Times New Roman"/>
                <w:lang w:val="en-GB"/>
              </w:rPr>
              <w:t>the</w:t>
            </w:r>
            <w:r w:rsidR="005C6002" w:rsidRPr="00EA7755">
              <w:rPr>
                <w:rFonts w:ascii="Times New Roman" w:hAnsi="Times New Roman"/>
                <w:lang w:val="en-GB"/>
              </w:rPr>
              <w:t xml:space="preserve"> </w:t>
            </w:r>
            <w:r w:rsidRPr="00EA7755">
              <w:rPr>
                <w:rFonts w:ascii="Times New Roman" w:hAnsi="Times New Roman"/>
                <w:lang w:val="en-GB"/>
              </w:rPr>
              <w:t>most</w:t>
            </w:r>
            <w:r w:rsidR="005C6002" w:rsidRPr="00EA7755">
              <w:rPr>
                <w:rFonts w:ascii="Times New Roman" w:hAnsi="Times New Roman"/>
                <w:lang w:val="en-GB"/>
              </w:rPr>
              <w:t xml:space="preserve"> </w:t>
            </w:r>
            <w:r w:rsidRPr="00EA7755">
              <w:rPr>
                <w:rFonts w:ascii="Times New Roman" w:hAnsi="Times New Roman"/>
                <w:lang w:val="en-GB"/>
              </w:rPr>
              <w:t>economically</w:t>
            </w:r>
            <w:r w:rsidR="005C6002" w:rsidRPr="00EA7755">
              <w:rPr>
                <w:rFonts w:ascii="Times New Roman" w:hAnsi="Times New Roman"/>
                <w:lang w:val="en-GB"/>
              </w:rPr>
              <w:t xml:space="preserve"> </w:t>
            </w:r>
            <w:r w:rsidRPr="00EA7755">
              <w:rPr>
                <w:rFonts w:ascii="Times New Roman" w:hAnsi="Times New Roman"/>
                <w:lang w:val="en-GB"/>
              </w:rPr>
              <w:t>advantageous</w:t>
            </w:r>
            <w:r w:rsidR="005C6002" w:rsidRPr="00EA7755">
              <w:rPr>
                <w:rFonts w:ascii="Times New Roman" w:hAnsi="Times New Roman"/>
                <w:lang w:val="en-GB"/>
              </w:rPr>
              <w:t xml:space="preserve"> </w:t>
            </w:r>
            <w:r w:rsidRPr="00EA7755">
              <w:rPr>
                <w:rFonts w:ascii="Times New Roman" w:hAnsi="Times New Roman"/>
                <w:lang w:val="en-GB"/>
              </w:rPr>
              <w:t>offer approach based on</w:t>
            </w:r>
            <w:r w:rsidR="005C6002" w:rsidRPr="00EA7755">
              <w:rPr>
                <w:rFonts w:ascii="Times New Roman" w:hAnsi="Times New Roman"/>
                <w:lang w:val="en-GB"/>
              </w:rPr>
              <w:t xml:space="preserve"> </w:t>
            </w:r>
            <w:r w:rsidRPr="00EA7755">
              <w:rPr>
                <w:rFonts w:ascii="Times New Roman" w:hAnsi="Times New Roman"/>
                <w:lang w:val="en-GB"/>
              </w:rPr>
              <w:t>the</w:t>
            </w:r>
            <w:r w:rsidR="005C6002" w:rsidRPr="00EA7755">
              <w:rPr>
                <w:rFonts w:ascii="Times New Roman" w:hAnsi="Times New Roman"/>
                <w:lang w:val="en-GB"/>
              </w:rPr>
              <w:t xml:space="preserve"> </w:t>
            </w:r>
            <w:r w:rsidRPr="00EA7755">
              <w:rPr>
                <w:rFonts w:ascii="Times New Roman" w:hAnsi="Times New Roman"/>
                <w:lang w:val="en-GB"/>
              </w:rPr>
              <w:t>criterion</w:t>
            </w:r>
            <w:r w:rsidR="005C6002" w:rsidRPr="00EA7755">
              <w:rPr>
                <w:rFonts w:ascii="Times New Roman" w:hAnsi="Times New Roman"/>
                <w:lang w:val="en-GB"/>
              </w:rPr>
              <w:t xml:space="preserve"> </w:t>
            </w:r>
            <w:r w:rsidRPr="00EA7755">
              <w:rPr>
                <w:rFonts w:ascii="Times New Roman" w:hAnsi="Times New Roman"/>
                <w:lang w:val="en-GB"/>
              </w:rPr>
              <w:t>of</w:t>
            </w:r>
            <w:r w:rsidR="005C6002" w:rsidRPr="00EA7755">
              <w:rPr>
                <w:rFonts w:ascii="Times New Roman" w:hAnsi="Times New Roman"/>
                <w:lang w:val="en-GB"/>
              </w:rPr>
              <w:t xml:space="preserve"> </w:t>
            </w:r>
            <w:r w:rsidRPr="00EA7755">
              <w:rPr>
                <w:rFonts w:ascii="Times New Roman" w:hAnsi="Times New Roman"/>
                <w:lang w:val="en-GB"/>
              </w:rPr>
              <w:t>optimum</w:t>
            </w:r>
            <w:r w:rsidR="005C6002" w:rsidRPr="00EA7755">
              <w:rPr>
                <w:rFonts w:ascii="Times New Roman" w:hAnsi="Times New Roman"/>
                <w:lang w:val="en-GB"/>
              </w:rPr>
              <w:t xml:space="preserve"> </w:t>
            </w:r>
            <w:r w:rsidRPr="00EA7755">
              <w:rPr>
                <w:rFonts w:ascii="Times New Roman" w:hAnsi="Times New Roman"/>
                <w:lang w:val="en-GB"/>
              </w:rPr>
              <w:t>quality/price</w:t>
            </w:r>
            <w:r w:rsidR="005C6002" w:rsidRPr="00EA7755">
              <w:rPr>
                <w:rFonts w:ascii="Times New Roman" w:hAnsi="Times New Roman"/>
                <w:lang w:val="en-GB"/>
              </w:rPr>
              <w:t xml:space="preserve"> </w:t>
            </w:r>
            <w:r w:rsidRPr="00EA7755">
              <w:rPr>
                <w:rFonts w:ascii="Times New Roman" w:hAnsi="Times New Roman"/>
                <w:lang w:val="en-GB"/>
              </w:rPr>
              <w:t>ratio</w:t>
            </w:r>
            <w:r w:rsidR="005C6002" w:rsidRPr="00EA7755">
              <w:rPr>
                <w:rFonts w:ascii="Times New Roman" w:hAnsi="Times New Roman"/>
                <w:lang w:val="en-GB"/>
              </w:rPr>
              <w:t xml:space="preserve"> </w:t>
            </w:r>
            <w:r w:rsidRPr="00EA7755">
              <w:rPr>
                <w:rFonts w:ascii="Times New Roman" w:hAnsi="Times New Roman"/>
                <w:lang w:val="en-GB"/>
              </w:rPr>
              <w:t>determined</w:t>
            </w:r>
            <w:r w:rsidR="005C6002" w:rsidRPr="00EA7755">
              <w:rPr>
                <w:rFonts w:ascii="Times New Roman" w:hAnsi="Times New Roman"/>
                <w:lang w:val="en-GB"/>
              </w:rPr>
              <w:t xml:space="preserve"> </w:t>
            </w:r>
            <w:r w:rsidRPr="00EA7755">
              <w:rPr>
                <w:rFonts w:ascii="Times New Roman" w:hAnsi="Times New Roman"/>
                <w:lang w:val="en-GB"/>
              </w:rPr>
              <w:t>according</w:t>
            </w:r>
            <w:r w:rsidR="005C6002" w:rsidRPr="00EA7755">
              <w:rPr>
                <w:rFonts w:ascii="Times New Roman" w:hAnsi="Times New Roman"/>
                <w:lang w:val="en-GB"/>
              </w:rPr>
              <w:t xml:space="preserve"> </w:t>
            </w:r>
            <w:r w:rsidRPr="00EA7755">
              <w:rPr>
                <w:rFonts w:ascii="Times New Roman" w:hAnsi="Times New Roman"/>
                <w:lang w:val="en-GB"/>
              </w:rPr>
              <w:t>to</w:t>
            </w:r>
            <w:r w:rsidR="005C6002" w:rsidRPr="00EA7755">
              <w:rPr>
                <w:rFonts w:ascii="Times New Roman" w:hAnsi="Times New Roman"/>
                <w:lang w:val="en-GB"/>
              </w:rPr>
              <w:t xml:space="preserve"> </w:t>
            </w:r>
            <w:r w:rsidRPr="00EA7755">
              <w:rPr>
                <w:rFonts w:ascii="Times New Roman" w:hAnsi="Times New Roman"/>
                <w:lang w:val="en-GB"/>
              </w:rPr>
              <w:t>the</w:t>
            </w:r>
            <w:r w:rsidR="005C6002" w:rsidRPr="00EA7755">
              <w:rPr>
                <w:rFonts w:ascii="Times New Roman" w:hAnsi="Times New Roman"/>
                <w:lang w:val="en-GB"/>
              </w:rPr>
              <w:t xml:space="preserve"> </w:t>
            </w:r>
            <w:r w:rsidRPr="00EA7755">
              <w:rPr>
                <w:rFonts w:ascii="Times New Roman" w:hAnsi="Times New Roman"/>
                <w:lang w:val="en-GB"/>
              </w:rPr>
              <w:t>following</w:t>
            </w:r>
            <w:r w:rsidR="005C6002" w:rsidRPr="00EA7755">
              <w:rPr>
                <w:rFonts w:ascii="Times New Roman" w:hAnsi="Times New Roman"/>
                <w:lang w:val="en-GB"/>
              </w:rPr>
              <w:t xml:space="preserve"> </w:t>
            </w:r>
            <w:r w:rsidRPr="00EA7755">
              <w:rPr>
                <w:rFonts w:ascii="Times New Roman" w:hAnsi="Times New Roman"/>
                <w:lang w:val="en-GB"/>
              </w:rPr>
              <w:t>parameters:</w:t>
            </w:r>
          </w:p>
          <w:p w:rsidR="00384397" w:rsidRPr="00EA7755" w:rsidRDefault="00384397" w:rsidP="00EA7755">
            <w:pPr>
              <w:spacing w:before="0"/>
              <w:ind w:firstLine="0"/>
              <w:outlineLvl w:val="0"/>
              <w:rPr>
                <w:rFonts w:ascii="Times New Roman" w:hAnsi="Times New Roman"/>
                <w:lang w:val="en-US"/>
              </w:rPr>
            </w:pPr>
          </w:p>
          <w:tbl>
            <w:tblPr>
              <w:tblW w:w="496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559"/>
              <w:gridCol w:w="1843"/>
            </w:tblGrid>
            <w:tr w:rsidR="00034FB6" w:rsidRPr="00EA7755" w:rsidTr="00CE0EC8">
              <w:trPr>
                <w:trHeight w:val="44"/>
              </w:trPr>
              <w:tc>
                <w:tcPr>
                  <w:tcW w:w="1559" w:type="dxa"/>
                  <w:shd w:val="clear" w:color="auto" w:fill="FFFFFF"/>
                  <w:vAlign w:val="center"/>
                </w:tcPr>
                <w:p w:rsidR="00034FB6" w:rsidRPr="00EA7755" w:rsidRDefault="00034FB6" w:rsidP="00EA7755">
                  <w:pPr>
                    <w:spacing w:before="0"/>
                    <w:ind w:firstLine="0"/>
                    <w:rPr>
                      <w:rFonts w:ascii="Times New Roman" w:hAnsi="Times New Roman"/>
                      <w:b/>
                      <w:lang w:val="en-US"/>
                    </w:rPr>
                  </w:pPr>
                  <w:r w:rsidRPr="00EA7755">
                    <w:rPr>
                      <w:rFonts w:ascii="Times New Roman" w:hAnsi="Times New Roman"/>
                      <w:b/>
                      <w:lang w:val="en-US"/>
                    </w:rPr>
                    <w:t>Indicator</w:t>
                  </w:r>
                </w:p>
              </w:tc>
              <w:tc>
                <w:tcPr>
                  <w:tcW w:w="1559" w:type="dxa"/>
                  <w:shd w:val="clear" w:color="auto" w:fill="FFFFFF"/>
                  <w:vAlign w:val="center"/>
                </w:tcPr>
                <w:p w:rsidR="00034FB6" w:rsidRPr="0057754A" w:rsidRDefault="00034FB6" w:rsidP="00EA7755">
                  <w:pPr>
                    <w:spacing w:before="0"/>
                    <w:ind w:firstLine="0"/>
                    <w:jc w:val="center"/>
                    <w:rPr>
                      <w:rFonts w:ascii="Times New Roman" w:hAnsi="Times New Roman"/>
                      <w:b/>
                      <w:lang w:val="en-GB"/>
                    </w:rPr>
                  </w:pPr>
                  <w:r w:rsidRPr="0057754A">
                    <w:rPr>
                      <w:rFonts w:ascii="Times New Roman" w:hAnsi="Times New Roman"/>
                      <w:b/>
                      <w:lang w:val="en-GB"/>
                    </w:rPr>
                    <w:t>Maximum</w:t>
                  </w:r>
                  <w:r w:rsidR="00355495" w:rsidRPr="0057754A">
                    <w:rPr>
                      <w:rFonts w:ascii="Times New Roman" w:hAnsi="Times New Roman"/>
                      <w:b/>
                      <w:lang w:val="en-GB"/>
                    </w:rPr>
                    <w:t xml:space="preserve"> </w:t>
                  </w:r>
                  <w:r w:rsidRPr="0057754A">
                    <w:rPr>
                      <w:rFonts w:ascii="Times New Roman" w:hAnsi="Times New Roman"/>
                      <w:b/>
                      <w:lang w:val="en-GB"/>
                    </w:rPr>
                    <w:t>number</w:t>
                  </w:r>
                  <w:r w:rsidR="00355495" w:rsidRPr="0057754A">
                    <w:rPr>
                      <w:rFonts w:ascii="Times New Roman" w:hAnsi="Times New Roman"/>
                      <w:b/>
                      <w:lang w:val="en-GB"/>
                    </w:rPr>
                    <w:t xml:space="preserve"> </w:t>
                  </w:r>
                  <w:r w:rsidRPr="0057754A">
                    <w:rPr>
                      <w:rFonts w:ascii="Times New Roman" w:hAnsi="Times New Roman"/>
                      <w:b/>
                      <w:lang w:val="en-GB"/>
                    </w:rPr>
                    <w:t>of</w:t>
                  </w:r>
                  <w:r w:rsidR="00355495" w:rsidRPr="0057754A">
                    <w:rPr>
                      <w:rFonts w:ascii="Times New Roman" w:hAnsi="Times New Roman"/>
                      <w:b/>
                      <w:lang w:val="en-GB"/>
                    </w:rPr>
                    <w:t xml:space="preserve"> </w:t>
                  </w:r>
                  <w:r w:rsidRPr="0057754A">
                    <w:rPr>
                      <w:rFonts w:ascii="Times New Roman" w:hAnsi="Times New Roman"/>
                      <w:b/>
                      <w:lang w:val="en-GB"/>
                    </w:rPr>
                    <w:t>points</w:t>
                  </w:r>
                </w:p>
              </w:tc>
              <w:tc>
                <w:tcPr>
                  <w:tcW w:w="1843" w:type="dxa"/>
                  <w:shd w:val="clear" w:color="auto" w:fill="FFFFFF"/>
                </w:tcPr>
                <w:p w:rsidR="00034FB6" w:rsidRPr="00EA7755" w:rsidRDefault="00CE0EC8" w:rsidP="00EA7755">
                  <w:pPr>
                    <w:spacing w:before="0"/>
                    <w:ind w:firstLine="0"/>
                    <w:jc w:val="center"/>
                    <w:rPr>
                      <w:rFonts w:ascii="Times New Roman" w:hAnsi="Times New Roman"/>
                      <w:b/>
                      <w:lang w:val="en-US"/>
                    </w:rPr>
                  </w:pPr>
                  <w:r w:rsidRPr="00EA7755">
                    <w:rPr>
                      <w:rFonts w:ascii="Times New Roman" w:hAnsi="Times New Roman"/>
                      <w:b/>
                      <w:lang w:val="en-US"/>
                    </w:rPr>
                    <w:t>Weight in the complex evaluation</w:t>
                  </w:r>
                </w:p>
              </w:tc>
            </w:tr>
            <w:tr w:rsidR="00034FB6" w:rsidRPr="00EA7755" w:rsidTr="00CE0EC8">
              <w:trPr>
                <w:trHeight w:val="44"/>
              </w:trPr>
              <w:tc>
                <w:tcPr>
                  <w:tcW w:w="1559" w:type="dxa"/>
                  <w:shd w:val="clear" w:color="auto" w:fill="FFFFFF"/>
                </w:tcPr>
                <w:p w:rsidR="00034FB6" w:rsidRPr="00EA7755" w:rsidRDefault="00034FB6" w:rsidP="00EA7755">
                  <w:pPr>
                    <w:spacing w:before="0"/>
                    <w:ind w:firstLine="0"/>
                    <w:jc w:val="center"/>
                    <w:rPr>
                      <w:rFonts w:ascii="Times New Roman" w:hAnsi="Times New Roman"/>
                    </w:rPr>
                  </w:pPr>
                  <w:r w:rsidRPr="00EA7755">
                    <w:rPr>
                      <w:rFonts w:ascii="Times New Roman" w:hAnsi="Times New Roman"/>
                      <w:lang w:val="en-US"/>
                    </w:rPr>
                    <w:t>Technical evaluation of the offer</w:t>
                  </w:r>
                  <w:r w:rsidRPr="00EA7755">
                    <w:rPr>
                      <w:rFonts w:ascii="Times New Roman" w:hAnsi="Times New Roman"/>
                    </w:rPr>
                    <w:t xml:space="preserve"> (Т</w:t>
                  </w:r>
                  <w:r w:rsidRPr="00EA7755">
                    <w:rPr>
                      <w:rFonts w:ascii="Times New Roman" w:hAnsi="Times New Roman"/>
                      <w:lang w:val="en-US"/>
                    </w:rPr>
                    <w:t>E</w:t>
                  </w:r>
                  <w:r w:rsidRPr="00EA7755">
                    <w:rPr>
                      <w:rFonts w:ascii="Times New Roman" w:hAnsi="Times New Roman"/>
                    </w:rPr>
                    <w:t>)</w:t>
                  </w:r>
                </w:p>
              </w:tc>
              <w:tc>
                <w:tcPr>
                  <w:tcW w:w="1559" w:type="dxa"/>
                  <w:shd w:val="clear" w:color="auto" w:fill="FFFFFF"/>
                </w:tcPr>
                <w:p w:rsidR="00034FB6" w:rsidRPr="0057754A" w:rsidRDefault="00034FB6" w:rsidP="00EA7755">
                  <w:pPr>
                    <w:spacing w:before="0"/>
                    <w:ind w:firstLine="0"/>
                    <w:jc w:val="center"/>
                    <w:rPr>
                      <w:rFonts w:ascii="Times New Roman" w:hAnsi="Times New Roman"/>
                      <w:lang w:val="en-GB"/>
                    </w:rPr>
                  </w:pPr>
                  <w:r w:rsidRPr="0057754A">
                    <w:rPr>
                      <w:rFonts w:ascii="Times New Roman" w:hAnsi="Times New Roman"/>
                      <w:lang w:val="en-GB"/>
                    </w:rPr>
                    <w:t>10</w:t>
                  </w:r>
                  <w:bookmarkStart w:id="3" w:name="_GoBack"/>
                  <w:bookmarkEnd w:id="3"/>
                  <w:r w:rsidRPr="0057754A">
                    <w:rPr>
                      <w:rFonts w:ascii="Times New Roman" w:hAnsi="Times New Roman"/>
                      <w:lang w:val="en-GB"/>
                    </w:rPr>
                    <w:t>0</w:t>
                  </w:r>
                </w:p>
              </w:tc>
              <w:tc>
                <w:tcPr>
                  <w:tcW w:w="1843" w:type="dxa"/>
                  <w:shd w:val="clear" w:color="auto" w:fill="FFFFFF"/>
                </w:tcPr>
                <w:p w:rsidR="00034FB6" w:rsidRPr="00EA7755" w:rsidRDefault="00034FB6" w:rsidP="00EA7755">
                  <w:pPr>
                    <w:spacing w:before="0"/>
                    <w:ind w:firstLine="0"/>
                    <w:jc w:val="center"/>
                    <w:rPr>
                      <w:rFonts w:ascii="Times New Roman" w:hAnsi="Times New Roman"/>
                    </w:rPr>
                  </w:pPr>
                </w:p>
                <w:p w:rsidR="00034FB6" w:rsidRPr="00EA7755" w:rsidRDefault="00034FB6" w:rsidP="00EA7755">
                  <w:pPr>
                    <w:spacing w:before="0"/>
                    <w:ind w:firstLine="0"/>
                    <w:jc w:val="center"/>
                    <w:rPr>
                      <w:rFonts w:ascii="Times New Roman" w:hAnsi="Times New Roman"/>
                      <w:lang w:val="en-US"/>
                    </w:rPr>
                  </w:pPr>
                  <w:r w:rsidRPr="00EA7755">
                    <w:rPr>
                      <w:rFonts w:ascii="Times New Roman" w:hAnsi="Times New Roman"/>
                    </w:rPr>
                    <w:t>50</w:t>
                  </w:r>
                  <w:r w:rsidRPr="00EA7755">
                    <w:rPr>
                      <w:rFonts w:ascii="Times New Roman" w:hAnsi="Times New Roman"/>
                      <w:lang w:val="en-US"/>
                    </w:rPr>
                    <w:t xml:space="preserve"> %</w:t>
                  </w:r>
                </w:p>
              </w:tc>
            </w:tr>
            <w:tr w:rsidR="00034FB6" w:rsidRPr="00EA7755" w:rsidTr="00CE0EC8">
              <w:trPr>
                <w:trHeight w:val="105"/>
              </w:trPr>
              <w:tc>
                <w:tcPr>
                  <w:tcW w:w="1559" w:type="dxa"/>
                  <w:shd w:val="clear" w:color="auto" w:fill="FFFFFF"/>
                </w:tcPr>
                <w:p w:rsidR="00034FB6" w:rsidRPr="00EA7755" w:rsidRDefault="00034FB6" w:rsidP="00EA7755">
                  <w:pPr>
                    <w:spacing w:before="0"/>
                    <w:ind w:firstLine="20"/>
                    <w:jc w:val="center"/>
                    <w:rPr>
                      <w:rFonts w:ascii="Times New Roman" w:hAnsi="Times New Roman"/>
                    </w:rPr>
                  </w:pPr>
                  <w:r w:rsidRPr="00EA7755">
                    <w:rPr>
                      <w:rFonts w:ascii="Times New Roman" w:hAnsi="Times New Roman"/>
                      <w:lang w:val="en-US"/>
                    </w:rPr>
                    <w:t>Financial evaluation of the offer</w:t>
                  </w:r>
                  <w:r w:rsidRPr="00EA7755">
                    <w:rPr>
                      <w:rFonts w:ascii="Times New Roman" w:hAnsi="Times New Roman"/>
                    </w:rPr>
                    <w:t xml:space="preserve"> (</w:t>
                  </w:r>
                  <w:r w:rsidRPr="00EA7755">
                    <w:rPr>
                      <w:rFonts w:ascii="Times New Roman" w:hAnsi="Times New Roman"/>
                      <w:lang w:val="en-US"/>
                    </w:rPr>
                    <w:t>FE</w:t>
                  </w:r>
                  <w:r w:rsidRPr="00EA7755">
                    <w:rPr>
                      <w:rFonts w:ascii="Times New Roman" w:hAnsi="Times New Roman"/>
                    </w:rPr>
                    <w:t>)</w:t>
                  </w:r>
                </w:p>
              </w:tc>
              <w:tc>
                <w:tcPr>
                  <w:tcW w:w="1559" w:type="dxa"/>
                  <w:shd w:val="clear" w:color="auto" w:fill="FFFFFF"/>
                </w:tcPr>
                <w:p w:rsidR="00034FB6" w:rsidRPr="00EA7755" w:rsidRDefault="00034FB6" w:rsidP="00EA7755">
                  <w:pPr>
                    <w:spacing w:before="0"/>
                    <w:ind w:firstLine="0"/>
                    <w:jc w:val="center"/>
                    <w:rPr>
                      <w:rFonts w:ascii="Times New Roman" w:hAnsi="Times New Roman"/>
                      <w:lang w:val="en-US"/>
                    </w:rPr>
                  </w:pPr>
                  <w:r w:rsidRPr="00EA7755">
                    <w:rPr>
                      <w:rFonts w:ascii="Times New Roman" w:hAnsi="Times New Roman"/>
                      <w:lang w:val="en-US"/>
                    </w:rPr>
                    <w:t>100</w:t>
                  </w:r>
                </w:p>
              </w:tc>
              <w:tc>
                <w:tcPr>
                  <w:tcW w:w="1843" w:type="dxa"/>
                  <w:shd w:val="clear" w:color="auto" w:fill="FFFFFF"/>
                </w:tcPr>
                <w:p w:rsidR="00034FB6" w:rsidRPr="00EA7755" w:rsidRDefault="00034FB6" w:rsidP="00EA7755">
                  <w:pPr>
                    <w:spacing w:before="0"/>
                    <w:ind w:firstLine="0"/>
                    <w:jc w:val="center"/>
                    <w:rPr>
                      <w:rFonts w:ascii="Times New Roman" w:hAnsi="Times New Roman"/>
                    </w:rPr>
                  </w:pPr>
                </w:p>
                <w:p w:rsidR="00034FB6" w:rsidRPr="00EA7755" w:rsidRDefault="00034FB6" w:rsidP="00EA7755">
                  <w:pPr>
                    <w:spacing w:before="0"/>
                    <w:ind w:firstLine="0"/>
                    <w:jc w:val="center"/>
                    <w:rPr>
                      <w:rFonts w:ascii="Times New Roman" w:hAnsi="Times New Roman"/>
                      <w:lang w:val="en-US"/>
                    </w:rPr>
                  </w:pPr>
                  <w:r w:rsidRPr="00EA7755">
                    <w:rPr>
                      <w:rFonts w:ascii="Times New Roman" w:hAnsi="Times New Roman"/>
                    </w:rPr>
                    <w:t>50</w:t>
                  </w:r>
                  <w:r w:rsidRPr="00EA7755">
                    <w:rPr>
                      <w:rFonts w:ascii="Times New Roman" w:hAnsi="Times New Roman"/>
                      <w:lang w:val="en-US"/>
                    </w:rPr>
                    <w:t>%</w:t>
                  </w:r>
                </w:p>
              </w:tc>
            </w:tr>
          </w:tbl>
          <w:p w:rsidR="00CE0EC8" w:rsidRPr="00EA7755" w:rsidRDefault="00CE0EC8" w:rsidP="00EA7755">
            <w:pPr>
              <w:spacing w:before="0"/>
              <w:ind w:firstLine="0"/>
              <w:outlineLvl w:val="0"/>
              <w:rPr>
                <w:rFonts w:ascii="Times New Roman" w:hAnsi="Times New Roman"/>
                <w:b/>
                <w:lang w:val="en-US"/>
              </w:rPr>
            </w:pPr>
          </w:p>
          <w:p w:rsidR="00091AE9" w:rsidRPr="00EA7755" w:rsidRDefault="00091AE9" w:rsidP="00EA7755">
            <w:pPr>
              <w:spacing w:before="0"/>
              <w:ind w:firstLine="0"/>
              <w:outlineLvl w:val="0"/>
              <w:rPr>
                <w:rFonts w:ascii="Times New Roman" w:hAnsi="Times New Roman"/>
                <w:b/>
                <w:lang w:val="en-US"/>
              </w:rPr>
            </w:pPr>
          </w:p>
          <w:p w:rsidR="00384397" w:rsidRPr="00EA7755" w:rsidRDefault="00384397" w:rsidP="00EA7755">
            <w:pPr>
              <w:spacing w:before="0"/>
              <w:ind w:firstLine="0"/>
              <w:outlineLvl w:val="0"/>
              <w:rPr>
                <w:rFonts w:ascii="Times New Roman" w:hAnsi="Times New Roman"/>
                <w:b/>
                <w:lang w:val="en-US"/>
              </w:rPr>
            </w:pPr>
            <w:r w:rsidRPr="00EA7755">
              <w:rPr>
                <w:rFonts w:ascii="Times New Roman" w:hAnsi="Times New Roman"/>
                <w:b/>
                <w:lang w:val="en-US"/>
              </w:rPr>
              <w:t>The comprehensive evaluation of the offer will be calculated under the following formula:</w:t>
            </w:r>
          </w:p>
          <w:p w:rsidR="00384397" w:rsidRPr="00EA7755" w:rsidRDefault="00384397" w:rsidP="00EA7755">
            <w:pPr>
              <w:spacing w:before="0"/>
              <w:ind w:firstLine="0"/>
              <w:outlineLvl w:val="0"/>
              <w:rPr>
                <w:rFonts w:ascii="Times New Roman" w:hAnsi="Times New Roman"/>
                <w:b/>
                <w:u w:val="single"/>
              </w:rPr>
            </w:pPr>
            <w:r w:rsidRPr="00EA7755">
              <w:rPr>
                <w:rFonts w:ascii="Times New Roman" w:hAnsi="Times New Roman"/>
                <w:b/>
                <w:u w:val="single"/>
              </w:rPr>
              <w:t>КО = Т</w:t>
            </w:r>
            <w:r w:rsidR="00CE0EC8" w:rsidRPr="00EA7755">
              <w:rPr>
                <w:rFonts w:ascii="Times New Roman" w:hAnsi="Times New Roman"/>
                <w:b/>
                <w:u w:val="single"/>
                <w:lang w:val="en-US"/>
              </w:rPr>
              <w:t>E</w:t>
            </w:r>
            <w:r w:rsidR="00CE0EC8" w:rsidRPr="00EA7755">
              <w:rPr>
                <w:rFonts w:ascii="Times New Roman" w:hAnsi="Times New Roman"/>
                <w:b/>
                <w:u w:val="single"/>
              </w:rPr>
              <w:t xml:space="preserve"> х 50% + </w:t>
            </w:r>
            <w:r w:rsidR="00CE0EC8" w:rsidRPr="00EA7755">
              <w:rPr>
                <w:rFonts w:ascii="Times New Roman" w:hAnsi="Times New Roman"/>
                <w:b/>
                <w:u w:val="single"/>
                <w:lang w:val="en-US"/>
              </w:rPr>
              <w:t>F</w:t>
            </w:r>
            <w:r w:rsidRPr="00EA7755">
              <w:rPr>
                <w:rFonts w:ascii="Times New Roman" w:hAnsi="Times New Roman"/>
                <w:b/>
                <w:u w:val="single"/>
              </w:rPr>
              <w:t>О х 50%</w:t>
            </w:r>
          </w:p>
          <w:p w:rsidR="00384397" w:rsidRPr="00EA7755" w:rsidRDefault="00CE0EC8" w:rsidP="00EA7755">
            <w:pPr>
              <w:spacing w:before="0"/>
              <w:ind w:firstLine="0"/>
              <w:outlineLvl w:val="0"/>
              <w:rPr>
                <w:rFonts w:ascii="Times New Roman" w:hAnsi="Times New Roman"/>
                <w:bCs/>
                <w:color w:val="000000"/>
                <w:lang w:val="en-GB"/>
              </w:rPr>
            </w:pPr>
            <w:r w:rsidRPr="00EA7755">
              <w:rPr>
                <w:rFonts w:ascii="Times New Roman" w:hAnsi="Times New Roman"/>
                <w:bCs/>
                <w:color w:val="000000"/>
                <w:lang w:val="en-US"/>
              </w:rPr>
              <w:t>The complex</w:t>
            </w:r>
            <w:r w:rsidR="0034307C" w:rsidRPr="00EA7755">
              <w:rPr>
                <w:rFonts w:ascii="Times New Roman" w:hAnsi="Times New Roman"/>
                <w:bCs/>
                <w:color w:val="000000"/>
                <w:lang w:val="en-US"/>
              </w:rPr>
              <w:t xml:space="preserve"> </w:t>
            </w:r>
            <w:r w:rsidR="00384397" w:rsidRPr="00EA7755">
              <w:rPr>
                <w:rFonts w:ascii="Times New Roman" w:hAnsi="Times New Roman"/>
                <w:bCs/>
                <w:color w:val="000000"/>
              </w:rPr>
              <w:t>evaluation</w:t>
            </w:r>
            <w:r w:rsidR="0034307C" w:rsidRPr="00EA7755">
              <w:rPr>
                <w:rFonts w:ascii="Times New Roman" w:hAnsi="Times New Roman"/>
                <w:bCs/>
                <w:color w:val="000000"/>
                <w:lang w:val="en-US"/>
              </w:rPr>
              <w:t xml:space="preserve"> </w:t>
            </w:r>
            <w:r w:rsidR="00384397" w:rsidRPr="00EA7755">
              <w:rPr>
                <w:rFonts w:ascii="Times New Roman" w:hAnsi="Times New Roman"/>
                <w:bCs/>
                <w:color w:val="000000"/>
              </w:rPr>
              <w:t>is</w:t>
            </w:r>
            <w:r w:rsidR="0034307C" w:rsidRPr="00EA7755">
              <w:rPr>
                <w:rFonts w:ascii="Times New Roman" w:hAnsi="Times New Roman"/>
                <w:bCs/>
                <w:color w:val="000000"/>
                <w:lang w:val="en-US"/>
              </w:rPr>
              <w:t xml:space="preserve"> </w:t>
            </w:r>
            <w:r w:rsidR="00384397" w:rsidRPr="00EA7755">
              <w:rPr>
                <w:rFonts w:ascii="Times New Roman" w:hAnsi="Times New Roman"/>
                <w:bCs/>
                <w:color w:val="000000"/>
              </w:rPr>
              <w:t>obtained</w:t>
            </w:r>
            <w:r w:rsidR="0034307C" w:rsidRPr="00EA7755">
              <w:rPr>
                <w:rFonts w:ascii="Times New Roman" w:hAnsi="Times New Roman"/>
                <w:bCs/>
                <w:color w:val="000000"/>
                <w:lang w:val="en-US"/>
              </w:rPr>
              <w:t xml:space="preserve"> </w:t>
            </w:r>
            <w:r w:rsidR="00384397" w:rsidRPr="00EA7755">
              <w:rPr>
                <w:rFonts w:ascii="Times New Roman" w:hAnsi="Times New Roman"/>
                <w:bCs/>
                <w:color w:val="000000"/>
              </w:rPr>
              <w:t>based</w:t>
            </w:r>
            <w:r w:rsidR="0034307C" w:rsidRPr="00EA7755">
              <w:rPr>
                <w:rFonts w:ascii="Times New Roman" w:hAnsi="Times New Roman"/>
                <w:bCs/>
                <w:color w:val="000000"/>
                <w:lang w:val="en-US"/>
              </w:rPr>
              <w:t xml:space="preserve"> </w:t>
            </w:r>
            <w:r w:rsidR="00384397" w:rsidRPr="00EA7755">
              <w:rPr>
                <w:rFonts w:ascii="Times New Roman" w:hAnsi="Times New Roman"/>
                <w:bCs/>
                <w:color w:val="000000"/>
              </w:rPr>
              <w:t>on</w:t>
            </w:r>
            <w:r w:rsidR="0034307C" w:rsidRPr="00EA7755">
              <w:rPr>
                <w:rFonts w:ascii="Times New Roman" w:hAnsi="Times New Roman"/>
                <w:bCs/>
                <w:color w:val="000000"/>
                <w:lang w:val="en-US"/>
              </w:rPr>
              <w:t xml:space="preserve"> </w:t>
            </w:r>
            <w:r w:rsidR="00384397" w:rsidRPr="00EA7755">
              <w:rPr>
                <w:rFonts w:ascii="Times New Roman" w:hAnsi="Times New Roman"/>
                <w:bCs/>
                <w:color w:val="000000"/>
              </w:rPr>
              <w:t>the</w:t>
            </w:r>
            <w:r w:rsidR="0034307C" w:rsidRPr="00EA7755">
              <w:rPr>
                <w:rFonts w:ascii="Times New Roman" w:hAnsi="Times New Roman"/>
                <w:bCs/>
                <w:color w:val="000000"/>
                <w:lang w:val="en-US"/>
              </w:rPr>
              <w:t xml:space="preserve"> </w:t>
            </w:r>
            <w:r w:rsidR="00384397" w:rsidRPr="00EA7755">
              <w:rPr>
                <w:rFonts w:ascii="Times New Roman" w:hAnsi="Times New Roman"/>
                <w:bCs/>
                <w:color w:val="000000"/>
              </w:rPr>
              <w:t>sum</w:t>
            </w:r>
            <w:r w:rsidR="0034307C" w:rsidRPr="00EA7755">
              <w:rPr>
                <w:rFonts w:ascii="Times New Roman" w:hAnsi="Times New Roman"/>
                <w:bCs/>
                <w:color w:val="000000"/>
                <w:lang w:val="en-US"/>
              </w:rPr>
              <w:t xml:space="preserve"> </w:t>
            </w:r>
            <w:r w:rsidR="00384397" w:rsidRPr="00EA7755">
              <w:rPr>
                <w:rFonts w:ascii="Times New Roman" w:hAnsi="Times New Roman"/>
                <w:bCs/>
                <w:color w:val="000000"/>
              </w:rPr>
              <w:t>of</w:t>
            </w:r>
            <w:r w:rsidR="0034307C" w:rsidRPr="00EA7755">
              <w:rPr>
                <w:rFonts w:ascii="Times New Roman" w:hAnsi="Times New Roman"/>
                <w:bCs/>
                <w:color w:val="000000"/>
                <w:lang w:val="en-US"/>
              </w:rPr>
              <w:t xml:space="preserve"> </w:t>
            </w:r>
            <w:r w:rsidR="00384397" w:rsidRPr="00EA7755">
              <w:rPr>
                <w:rFonts w:ascii="Times New Roman" w:hAnsi="Times New Roman"/>
                <w:bCs/>
                <w:color w:val="000000"/>
              </w:rPr>
              <w:t>the</w:t>
            </w:r>
            <w:r w:rsidR="0034307C" w:rsidRPr="00EA7755">
              <w:rPr>
                <w:rFonts w:ascii="Times New Roman" w:hAnsi="Times New Roman"/>
                <w:bCs/>
                <w:color w:val="000000"/>
                <w:lang w:val="en-US"/>
              </w:rPr>
              <w:t xml:space="preserve"> </w:t>
            </w:r>
            <w:r w:rsidR="00384397" w:rsidRPr="00EA7755">
              <w:rPr>
                <w:rFonts w:ascii="Times New Roman" w:hAnsi="Times New Roman"/>
                <w:bCs/>
                <w:color w:val="000000"/>
              </w:rPr>
              <w:t>values</w:t>
            </w:r>
            <w:r w:rsidR="0034307C" w:rsidRPr="00EA7755">
              <w:rPr>
                <w:rFonts w:ascii="Times New Roman" w:hAnsi="Times New Roman"/>
                <w:bCs/>
                <w:color w:val="000000"/>
                <w:lang w:val="en-US"/>
              </w:rPr>
              <w:t xml:space="preserve"> </w:t>
            </w:r>
            <w:r w:rsidR="00384397" w:rsidRPr="00EA7755">
              <w:rPr>
                <w:rFonts w:ascii="Times New Roman" w:hAnsi="Times New Roman"/>
                <w:bCs/>
                <w:color w:val="000000"/>
              </w:rPr>
              <w:t>of</w:t>
            </w:r>
            <w:r w:rsidR="0034307C" w:rsidRPr="00EA7755">
              <w:rPr>
                <w:rFonts w:ascii="Times New Roman" w:hAnsi="Times New Roman"/>
                <w:bCs/>
                <w:color w:val="000000"/>
                <w:lang w:val="en-US"/>
              </w:rPr>
              <w:t xml:space="preserve"> </w:t>
            </w:r>
            <w:r w:rsidR="00384397" w:rsidRPr="00EA7755">
              <w:rPr>
                <w:rFonts w:ascii="Times New Roman" w:hAnsi="Times New Roman"/>
                <w:bCs/>
                <w:color w:val="000000"/>
              </w:rPr>
              <w:t>the</w:t>
            </w:r>
            <w:r w:rsidR="0034307C" w:rsidRPr="00EA7755">
              <w:rPr>
                <w:rFonts w:ascii="Times New Roman" w:hAnsi="Times New Roman"/>
                <w:bCs/>
                <w:color w:val="000000"/>
                <w:lang w:val="en-US"/>
              </w:rPr>
              <w:t xml:space="preserve"> </w:t>
            </w:r>
            <w:r w:rsidR="00384397" w:rsidRPr="00EA7755">
              <w:rPr>
                <w:rFonts w:ascii="Times New Roman" w:hAnsi="Times New Roman"/>
                <w:bCs/>
                <w:color w:val="000000"/>
              </w:rPr>
              <w:t>evaluation</w:t>
            </w:r>
            <w:r w:rsidR="0034307C" w:rsidRPr="00EA7755">
              <w:rPr>
                <w:rFonts w:ascii="Times New Roman" w:hAnsi="Times New Roman"/>
                <w:bCs/>
                <w:color w:val="000000"/>
                <w:lang w:val="en-US"/>
              </w:rPr>
              <w:t xml:space="preserve"> </w:t>
            </w:r>
            <w:r w:rsidR="00384397" w:rsidRPr="00EA7755">
              <w:rPr>
                <w:rFonts w:ascii="Times New Roman" w:hAnsi="Times New Roman"/>
                <w:bCs/>
                <w:color w:val="000000"/>
              </w:rPr>
              <w:t>of</w:t>
            </w:r>
            <w:r w:rsidR="0034307C" w:rsidRPr="00EA7755">
              <w:rPr>
                <w:rFonts w:ascii="Times New Roman" w:hAnsi="Times New Roman"/>
                <w:bCs/>
                <w:color w:val="000000"/>
                <w:lang w:val="en-US"/>
              </w:rPr>
              <w:t xml:space="preserve"> </w:t>
            </w:r>
            <w:r w:rsidR="00384397" w:rsidRPr="00EA7755">
              <w:rPr>
                <w:rFonts w:ascii="Times New Roman" w:hAnsi="Times New Roman"/>
                <w:bCs/>
                <w:color w:val="000000"/>
              </w:rPr>
              <w:t>the</w:t>
            </w:r>
            <w:r w:rsidR="0034307C" w:rsidRPr="00EA7755">
              <w:rPr>
                <w:rFonts w:ascii="Times New Roman" w:hAnsi="Times New Roman"/>
                <w:bCs/>
                <w:color w:val="000000"/>
                <w:lang w:val="en-US"/>
              </w:rPr>
              <w:t xml:space="preserve"> </w:t>
            </w:r>
            <w:r w:rsidR="00384397" w:rsidRPr="00EA7755">
              <w:rPr>
                <w:rFonts w:ascii="Times New Roman" w:hAnsi="Times New Roman"/>
                <w:bCs/>
                <w:color w:val="000000"/>
              </w:rPr>
              <w:t>technical</w:t>
            </w:r>
            <w:r w:rsidR="0034307C" w:rsidRPr="00EA7755">
              <w:rPr>
                <w:rFonts w:ascii="Times New Roman" w:hAnsi="Times New Roman"/>
                <w:bCs/>
                <w:color w:val="000000"/>
                <w:lang w:val="en-US"/>
              </w:rPr>
              <w:t xml:space="preserve"> </w:t>
            </w:r>
            <w:r w:rsidR="00384397" w:rsidRPr="00EA7755">
              <w:rPr>
                <w:rFonts w:ascii="Times New Roman" w:hAnsi="Times New Roman"/>
                <w:bCs/>
                <w:color w:val="000000"/>
                <w:lang w:val="en-GB"/>
              </w:rPr>
              <w:t>proposal</w:t>
            </w:r>
            <w:r w:rsidR="0034307C" w:rsidRPr="00EA7755">
              <w:rPr>
                <w:rFonts w:ascii="Times New Roman" w:hAnsi="Times New Roman"/>
                <w:bCs/>
                <w:color w:val="000000"/>
                <w:lang w:val="en-GB"/>
              </w:rPr>
              <w:t xml:space="preserve"> </w:t>
            </w:r>
            <w:r w:rsidR="00384397" w:rsidRPr="00EA7755">
              <w:rPr>
                <w:rFonts w:ascii="Times New Roman" w:hAnsi="Times New Roman"/>
                <w:bCs/>
                <w:color w:val="000000"/>
                <w:lang w:val="en-GB"/>
              </w:rPr>
              <w:t>and</w:t>
            </w:r>
            <w:r w:rsidR="0034307C" w:rsidRPr="00EA7755">
              <w:rPr>
                <w:rFonts w:ascii="Times New Roman" w:hAnsi="Times New Roman"/>
                <w:bCs/>
                <w:color w:val="000000"/>
                <w:lang w:val="en-GB"/>
              </w:rPr>
              <w:t xml:space="preserve"> </w:t>
            </w:r>
            <w:r w:rsidR="00384397" w:rsidRPr="00EA7755">
              <w:rPr>
                <w:rFonts w:ascii="Times New Roman" w:hAnsi="Times New Roman"/>
                <w:bCs/>
                <w:color w:val="000000"/>
                <w:lang w:val="en-GB"/>
              </w:rPr>
              <w:t>the</w:t>
            </w:r>
            <w:r w:rsidR="0034307C" w:rsidRPr="00EA7755">
              <w:rPr>
                <w:rFonts w:ascii="Times New Roman" w:hAnsi="Times New Roman"/>
                <w:bCs/>
                <w:color w:val="000000"/>
                <w:lang w:val="en-GB"/>
              </w:rPr>
              <w:t xml:space="preserve"> </w:t>
            </w:r>
            <w:r w:rsidR="00384397" w:rsidRPr="00EA7755">
              <w:rPr>
                <w:rFonts w:ascii="Times New Roman" w:hAnsi="Times New Roman"/>
                <w:bCs/>
                <w:color w:val="000000"/>
                <w:lang w:val="en-GB"/>
              </w:rPr>
              <w:t>evaluation</w:t>
            </w:r>
            <w:r w:rsidR="0034307C" w:rsidRPr="00EA7755">
              <w:rPr>
                <w:rFonts w:ascii="Times New Roman" w:hAnsi="Times New Roman"/>
                <w:bCs/>
                <w:color w:val="000000"/>
                <w:lang w:val="en-GB"/>
              </w:rPr>
              <w:t xml:space="preserve"> </w:t>
            </w:r>
            <w:r w:rsidR="00384397" w:rsidRPr="00EA7755">
              <w:rPr>
                <w:rFonts w:ascii="Times New Roman" w:hAnsi="Times New Roman"/>
                <w:bCs/>
                <w:color w:val="000000"/>
                <w:lang w:val="en-GB"/>
              </w:rPr>
              <w:t>of</w:t>
            </w:r>
            <w:r w:rsidR="0034307C" w:rsidRPr="00EA7755">
              <w:rPr>
                <w:rFonts w:ascii="Times New Roman" w:hAnsi="Times New Roman"/>
                <w:bCs/>
                <w:color w:val="000000"/>
                <w:lang w:val="en-GB"/>
              </w:rPr>
              <w:t xml:space="preserve"> </w:t>
            </w:r>
            <w:r w:rsidR="00384397" w:rsidRPr="00EA7755">
              <w:rPr>
                <w:rFonts w:ascii="Times New Roman" w:hAnsi="Times New Roman"/>
                <w:bCs/>
                <w:color w:val="000000"/>
                <w:lang w:val="en-GB"/>
              </w:rPr>
              <w:t>the</w:t>
            </w:r>
            <w:r w:rsidR="0034307C" w:rsidRPr="00EA7755">
              <w:rPr>
                <w:rFonts w:ascii="Times New Roman" w:hAnsi="Times New Roman"/>
                <w:bCs/>
                <w:color w:val="000000"/>
                <w:lang w:val="en-GB"/>
              </w:rPr>
              <w:t xml:space="preserve"> </w:t>
            </w:r>
            <w:r w:rsidR="00384397" w:rsidRPr="00EA7755">
              <w:rPr>
                <w:rFonts w:ascii="Times New Roman" w:hAnsi="Times New Roman"/>
                <w:bCs/>
                <w:color w:val="000000"/>
                <w:lang w:val="en-GB"/>
              </w:rPr>
              <w:t>proposed</w:t>
            </w:r>
            <w:r w:rsidR="0034307C" w:rsidRPr="00EA7755">
              <w:rPr>
                <w:rFonts w:ascii="Times New Roman" w:hAnsi="Times New Roman"/>
                <w:bCs/>
                <w:color w:val="000000"/>
                <w:lang w:val="en-GB"/>
              </w:rPr>
              <w:t xml:space="preserve"> </w:t>
            </w:r>
            <w:r w:rsidR="00384397" w:rsidRPr="00EA7755">
              <w:rPr>
                <w:rFonts w:ascii="Times New Roman" w:hAnsi="Times New Roman"/>
                <w:bCs/>
                <w:color w:val="000000"/>
                <w:lang w:val="en-GB"/>
              </w:rPr>
              <w:t>price</w:t>
            </w:r>
            <w:r w:rsidR="0034307C" w:rsidRPr="00EA7755">
              <w:rPr>
                <w:rFonts w:ascii="Times New Roman" w:hAnsi="Times New Roman"/>
                <w:bCs/>
                <w:color w:val="000000"/>
                <w:lang w:val="en-GB"/>
              </w:rPr>
              <w:t xml:space="preserve"> </w:t>
            </w:r>
            <w:r w:rsidR="00384397" w:rsidRPr="00EA7755">
              <w:rPr>
                <w:rFonts w:ascii="Times New Roman" w:hAnsi="Times New Roman"/>
                <w:bCs/>
                <w:color w:val="000000"/>
                <w:lang w:val="en-GB"/>
              </w:rPr>
              <w:t>by</w:t>
            </w:r>
            <w:r w:rsidR="0034307C" w:rsidRPr="00EA7755">
              <w:rPr>
                <w:rFonts w:ascii="Times New Roman" w:hAnsi="Times New Roman"/>
                <w:bCs/>
                <w:color w:val="000000"/>
                <w:lang w:val="en-GB"/>
              </w:rPr>
              <w:t xml:space="preserve"> </w:t>
            </w:r>
            <w:r w:rsidR="00384397" w:rsidRPr="00EA7755">
              <w:rPr>
                <w:rFonts w:ascii="Times New Roman" w:hAnsi="Times New Roman"/>
                <w:bCs/>
                <w:color w:val="000000"/>
                <w:lang w:val="en-GB"/>
              </w:rPr>
              <w:t>the</w:t>
            </w:r>
            <w:r w:rsidR="0034307C" w:rsidRPr="00EA7755">
              <w:rPr>
                <w:rFonts w:ascii="Times New Roman" w:hAnsi="Times New Roman"/>
                <w:bCs/>
                <w:color w:val="000000"/>
                <w:lang w:val="en-GB"/>
              </w:rPr>
              <w:t xml:space="preserve"> </w:t>
            </w:r>
            <w:r w:rsidR="00384397" w:rsidRPr="00EA7755">
              <w:rPr>
                <w:rFonts w:ascii="Times New Roman" w:hAnsi="Times New Roman"/>
                <w:bCs/>
                <w:color w:val="000000"/>
                <w:lang w:val="en-GB"/>
              </w:rPr>
              <w:t>participant.</w:t>
            </w:r>
          </w:p>
          <w:p w:rsidR="00384397" w:rsidRPr="00EA7755" w:rsidRDefault="00384397" w:rsidP="00EA7755">
            <w:pPr>
              <w:spacing w:before="0"/>
              <w:ind w:firstLine="0"/>
              <w:outlineLvl w:val="0"/>
              <w:rPr>
                <w:rFonts w:ascii="Times New Roman" w:hAnsi="Times New Roman"/>
                <w:bCs/>
                <w:color w:val="000000"/>
                <w:lang w:val="en-GB"/>
              </w:rPr>
            </w:pPr>
            <w:r w:rsidRPr="00EA7755">
              <w:rPr>
                <w:rFonts w:ascii="Times New Roman" w:hAnsi="Times New Roman"/>
                <w:bCs/>
                <w:color w:val="000000"/>
                <w:lang w:val="en-GB"/>
              </w:rPr>
              <w:t>The</w:t>
            </w:r>
            <w:r w:rsidR="0034307C" w:rsidRPr="00EA7755">
              <w:rPr>
                <w:rFonts w:ascii="Times New Roman" w:hAnsi="Times New Roman"/>
                <w:bCs/>
                <w:color w:val="000000"/>
                <w:lang w:val="en-GB"/>
              </w:rPr>
              <w:t xml:space="preserve"> </w:t>
            </w:r>
            <w:r w:rsidRPr="00EA7755">
              <w:rPr>
                <w:rFonts w:ascii="Times New Roman" w:hAnsi="Times New Roman"/>
                <w:bCs/>
                <w:color w:val="000000"/>
                <w:lang w:val="en-GB"/>
              </w:rPr>
              <w:t>participant</w:t>
            </w:r>
            <w:r w:rsidR="0034307C" w:rsidRPr="00EA7755">
              <w:rPr>
                <w:rFonts w:ascii="Times New Roman" w:hAnsi="Times New Roman"/>
                <w:bCs/>
                <w:color w:val="000000"/>
                <w:lang w:val="en-GB"/>
              </w:rPr>
              <w:t xml:space="preserve"> </w:t>
            </w:r>
            <w:r w:rsidRPr="00EA7755">
              <w:rPr>
                <w:rFonts w:ascii="Times New Roman" w:hAnsi="Times New Roman"/>
                <w:bCs/>
                <w:color w:val="000000"/>
                <w:lang w:val="en-GB"/>
              </w:rPr>
              <w:t>with</w:t>
            </w:r>
            <w:r w:rsidR="0034307C" w:rsidRPr="00EA7755">
              <w:rPr>
                <w:rFonts w:ascii="Times New Roman" w:hAnsi="Times New Roman"/>
                <w:bCs/>
                <w:color w:val="000000"/>
                <w:lang w:val="en-GB"/>
              </w:rPr>
              <w:t xml:space="preserve"> </w:t>
            </w:r>
            <w:r w:rsidRPr="00EA7755">
              <w:rPr>
                <w:rFonts w:ascii="Times New Roman" w:hAnsi="Times New Roman"/>
                <w:bCs/>
                <w:color w:val="000000"/>
                <w:lang w:val="en-GB"/>
              </w:rPr>
              <w:t>the</w:t>
            </w:r>
            <w:r w:rsidR="0034307C" w:rsidRPr="00EA7755">
              <w:rPr>
                <w:rFonts w:ascii="Times New Roman" w:hAnsi="Times New Roman"/>
                <w:bCs/>
                <w:color w:val="000000"/>
                <w:lang w:val="en-GB"/>
              </w:rPr>
              <w:t xml:space="preserve"> </w:t>
            </w:r>
            <w:r w:rsidRPr="00EA7755">
              <w:rPr>
                <w:rFonts w:ascii="Times New Roman" w:hAnsi="Times New Roman"/>
                <w:bCs/>
                <w:color w:val="000000"/>
                <w:lang w:val="en-GB"/>
              </w:rPr>
              <w:t>most</w:t>
            </w:r>
            <w:r w:rsidR="0034307C" w:rsidRPr="00EA7755">
              <w:rPr>
                <w:rFonts w:ascii="Times New Roman" w:hAnsi="Times New Roman"/>
                <w:bCs/>
                <w:color w:val="000000"/>
                <w:lang w:val="en-GB"/>
              </w:rPr>
              <w:t xml:space="preserve"> </w:t>
            </w:r>
            <w:r w:rsidRPr="00EA7755">
              <w:rPr>
                <w:rFonts w:ascii="Times New Roman" w:hAnsi="Times New Roman"/>
                <w:bCs/>
                <w:color w:val="000000"/>
                <w:lang w:val="en-GB"/>
              </w:rPr>
              <w:t>points</w:t>
            </w:r>
            <w:r w:rsidR="0034307C" w:rsidRPr="00EA7755">
              <w:rPr>
                <w:rFonts w:ascii="Times New Roman" w:hAnsi="Times New Roman"/>
                <w:bCs/>
                <w:color w:val="000000"/>
                <w:lang w:val="en-GB"/>
              </w:rPr>
              <w:t xml:space="preserve"> </w:t>
            </w:r>
            <w:r w:rsidRPr="00EA7755">
              <w:rPr>
                <w:rFonts w:ascii="Times New Roman" w:hAnsi="Times New Roman"/>
                <w:bCs/>
                <w:color w:val="000000"/>
                <w:lang w:val="en-GB"/>
              </w:rPr>
              <w:t>from the</w:t>
            </w:r>
            <w:r w:rsidR="0034307C" w:rsidRPr="00EA7755">
              <w:rPr>
                <w:rFonts w:ascii="Times New Roman" w:hAnsi="Times New Roman"/>
                <w:bCs/>
                <w:color w:val="000000"/>
                <w:lang w:val="en-GB"/>
              </w:rPr>
              <w:t xml:space="preserve"> </w:t>
            </w:r>
            <w:r w:rsidRPr="00EA7755">
              <w:rPr>
                <w:rFonts w:ascii="Times New Roman" w:hAnsi="Times New Roman"/>
                <w:bCs/>
                <w:color w:val="000000"/>
                <w:lang w:val="en-GB"/>
              </w:rPr>
              <w:t>Comp</w:t>
            </w:r>
            <w:r w:rsidR="00CE0EC8" w:rsidRPr="00EA7755">
              <w:rPr>
                <w:rFonts w:ascii="Times New Roman" w:hAnsi="Times New Roman"/>
                <w:bCs/>
                <w:color w:val="000000"/>
                <w:lang w:val="en-GB"/>
              </w:rPr>
              <w:t xml:space="preserve">lex </w:t>
            </w:r>
            <w:r w:rsidRPr="00EA7755">
              <w:rPr>
                <w:rFonts w:ascii="Times New Roman" w:hAnsi="Times New Roman"/>
                <w:bCs/>
                <w:color w:val="000000"/>
                <w:lang w:val="en-GB"/>
              </w:rPr>
              <w:t>evaluation (CE) is</w:t>
            </w:r>
            <w:r w:rsidR="0034307C" w:rsidRPr="00EA7755">
              <w:rPr>
                <w:rFonts w:ascii="Times New Roman" w:hAnsi="Times New Roman"/>
                <w:bCs/>
                <w:color w:val="000000"/>
                <w:lang w:val="en-GB"/>
              </w:rPr>
              <w:t xml:space="preserve"> </w:t>
            </w:r>
            <w:r w:rsidRPr="00EA7755">
              <w:rPr>
                <w:rFonts w:ascii="Times New Roman" w:hAnsi="Times New Roman"/>
                <w:bCs/>
                <w:color w:val="000000"/>
                <w:lang w:val="en-GB"/>
              </w:rPr>
              <w:t>ranked</w:t>
            </w:r>
            <w:r w:rsidR="0034307C" w:rsidRPr="00EA7755">
              <w:rPr>
                <w:rFonts w:ascii="Times New Roman" w:hAnsi="Times New Roman"/>
                <w:bCs/>
                <w:color w:val="000000"/>
                <w:lang w:val="en-GB"/>
              </w:rPr>
              <w:t xml:space="preserve"> </w:t>
            </w:r>
            <w:r w:rsidRPr="00EA7755">
              <w:rPr>
                <w:rFonts w:ascii="Times New Roman" w:hAnsi="Times New Roman"/>
                <w:bCs/>
                <w:color w:val="000000"/>
                <w:lang w:val="en-GB"/>
              </w:rPr>
              <w:t>first</w:t>
            </w:r>
            <w:r w:rsidR="00CE0EC8" w:rsidRPr="00EA7755">
              <w:rPr>
                <w:rFonts w:ascii="Times New Roman" w:hAnsi="Times New Roman"/>
                <w:bCs/>
                <w:color w:val="000000"/>
                <w:lang w:val="en-GB"/>
              </w:rPr>
              <w:t>.</w:t>
            </w:r>
          </w:p>
          <w:p w:rsidR="00CE0EC8" w:rsidRPr="00EA7755" w:rsidRDefault="00CE0EC8" w:rsidP="00EA7755">
            <w:pPr>
              <w:pStyle w:val="Heading5"/>
              <w:spacing w:before="0" w:after="0"/>
              <w:ind w:firstLine="0"/>
              <w:rPr>
                <w:rFonts w:ascii="Times New Roman" w:hAnsi="Times New Roman"/>
                <w:i w:val="0"/>
                <w:sz w:val="24"/>
                <w:szCs w:val="24"/>
                <w:u w:val="single"/>
              </w:rPr>
            </w:pPr>
            <w:r w:rsidRPr="00EA7755">
              <w:rPr>
                <w:rFonts w:ascii="Times New Roman" w:hAnsi="Times New Roman"/>
                <w:i w:val="0"/>
                <w:sz w:val="24"/>
                <w:szCs w:val="24"/>
                <w:u w:val="single"/>
              </w:rPr>
              <w:t xml:space="preserve">І. </w:t>
            </w:r>
            <w:r w:rsidRPr="00EA7755">
              <w:rPr>
                <w:rFonts w:ascii="Times New Roman" w:hAnsi="Times New Roman"/>
                <w:i w:val="0"/>
                <w:sz w:val="24"/>
                <w:szCs w:val="24"/>
                <w:u w:val="single"/>
                <w:lang w:val="en-US"/>
              </w:rPr>
              <w:t xml:space="preserve">TECHNICAL EVALUATION OF THE OFFER </w:t>
            </w:r>
            <w:r w:rsidRPr="00EA7755">
              <w:rPr>
                <w:rFonts w:ascii="Times New Roman" w:hAnsi="Times New Roman"/>
                <w:i w:val="0"/>
                <w:sz w:val="24"/>
                <w:szCs w:val="24"/>
                <w:u w:val="single"/>
              </w:rPr>
              <w:t>/Т</w:t>
            </w:r>
            <w:r w:rsidRPr="00EA7755">
              <w:rPr>
                <w:rFonts w:ascii="Times New Roman" w:hAnsi="Times New Roman"/>
                <w:i w:val="0"/>
                <w:sz w:val="24"/>
                <w:szCs w:val="24"/>
                <w:u w:val="single"/>
                <w:lang w:val="en-US"/>
              </w:rPr>
              <w:t>E</w:t>
            </w:r>
            <w:r w:rsidRPr="00EA7755">
              <w:rPr>
                <w:rFonts w:ascii="Times New Roman" w:hAnsi="Times New Roman"/>
                <w:i w:val="0"/>
                <w:sz w:val="24"/>
                <w:szCs w:val="24"/>
                <w:u w:val="single"/>
              </w:rPr>
              <w:t>/ - Maximum</w:t>
            </w:r>
            <w:r w:rsidR="00355495">
              <w:rPr>
                <w:rFonts w:ascii="Times New Roman" w:hAnsi="Times New Roman"/>
                <w:i w:val="0"/>
                <w:sz w:val="24"/>
                <w:szCs w:val="24"/>
                <w:u w:val="single"/>
              </w:rPr>
              <w:t xml:space="preserve"> </w:t>
            </w:r>
            <w:r w:rsidRPr="00EA7755">
              <w:rPr>
                <w:rFonts w:ascii="Times New Roman" w:hAnsi="Times New Roman"/>
                <w:i w:val="0"/>
                <w:sz w:val="24"/>
                <w:szCs w:val="24"/>
                <w:u w:val="single"/>
              </w:rPr>
              <w:t>number</w:t>
            </w:r>
            <w:r w:rsidR="00355495">
              <w:rPr>
                <w:rFonts w:ascii="Times New Roman" w:hAnsi="Times New Roman"/>
                <w:i w:val="0"/>
                <w:sz w:val="24"/>
                <w:szCs w:val="24"/>
                <w:u w:val="single"/>
              </w:rPr>
              <w:t xml:space="preserve"> </w:t>
            </w:r>
            <w:r w:rsidRPr="00EA7755">
              <w:rPr>
                <w:rFonts w:ascii="Times New Roman" w:hAnsi="Times New Roman"/>
                <w:i w:val="0"/>
                <w:sz w:val="24"/>
                <w:szCs w:val="24"/>
                <w:u w:val="single"/>
              </w:rPr>
              <w:t>of</w:t>
            </w:r>
            <w:r w:rsidR="00355495">
              <w:rPr>
                <w:rFonts w:ascii="Times New Roman" w:hAnsi="Times New Roman"/>
                <w:i w:val="0"/>
                <w:sz w:val="24"/>
                <w:szCs w:val="24"/>
                <w:u w:val="single"/>
              </w:rPr>
              <w:t xml:space="preserve"> </w:t>
            </w:r>
            <w:r w:rsidRPr="00EA7755">
              <w:rPr>
                <w:rFonts w:ascii="Times New Roman" w:hAnsi="Times New Roman"/>
                <w:i w:val="0"/>
                <w:sz w:val="24"/>
                <w:szCs w:val="24"/>
                <w:u w:val="single"/>
              </w:rPr>
              <w:t xml:space="preserve">points– 100 </w:t>
            </w:r>
          </w:p>
          <w:p w:rsidR="00091AE9" w:rsidRPr="00EA7755" w:rsidRDefault="00091AE9" w:rsidP="00EA7755">
            <w:pPr>
              <w:spacing w:before="0"/>
              <w:ind w:firstLine="0"/>
              <w:outlineLvl w:val="0"/>
              <w:rPr>
                <w:rFonts w:ascii="Times New Roman" w:hAnsi="Times New Roman"/>
                <w:lang w:val="en-US"/>
              </w:rPr>
            </w:pPr>
            <w:r w:rsidRPr="00EA7755">
              <w:rPr>
                <w:rFonts w:ascii="Times New Roman" w:hAnsi="Times New Roman"/>
                <w:lang w:val="en-GB"/>
              </w:rPr>
              <w:t>In accordance with a</w:t>
            </w:r>
            <w:r w:rsidR="00384397" w:rsidRPr="00EA7755">
              <w:rPr>
                <w:rFonts w:ascii="Times New Roman" w:hAnsi="Times New Roman"/>
                <w:lang w:val="en-GB"/>
              </w:rPr>
              <w:t>rt</w:t>
            </w:r>
            <w:r w:rsidR="00384397" w:rsidRPr="00EA7755">
              <w:rPr>
                <w:rFonts w:ascii="Times New Roman" w:hAnsi="Times New Roman"/>
                <w:lang w:val="en-US"/>
              </w:rPr>
              <w:t>. 70, para. 4</w:t>
            </w:r>
            <w:r w:rsidRPr="00EA7755">
              <w:rPr>
                <w:rFonts w:ascii="Times New Roman" w:hAnsi="Times New Roman"/>
                <w:lang w:val="en-US"/>
              </w:rPr>
              <w:t xml:space="preserve">, p.2 of PPL, the sub-indicator “Technical evaluation of the offer” (TE) is structured in a way to give a clear and detailed picture of the organization and the professional competence of the staff which is entrusted with the implementation of the </w:t>
            </w:r>
            <w:r w:rsidR="00597C36" w:rsidRPr="00EA7755">
              <w:rPr>
                <w:rFonts w:ascii="Times New Roman" w:hAnsi="Times New Roman"/>
                <w:lang w:val="en-US"/>
              </w:rPr>
              <w:t>contract.</w:t>
            </w:r>
          </w:p>
          <w:p w:rsidR="00597C36" w:rsidRPr="00EA7755" w:rsidRDefault="00597C36" w:rsidP="00EA7755">
            <w:pPr>
              <w:spacing w:before="0"/>
              <w:ind w:firstLine="0"/>
              <w:outlineLvl w:val="0"/>
              <w:rPr>
                <w:rFonts w:ascii="Times New Roman" w:hAnsi="Times New Roman"/>
                <w:lang w:val="en-GB"/>
              </w:rPr>
            </w:pPr>
          </w:p>
          <w:p w:rsidR="00384397" w:rsidRPr="00EA7755" w:rsidRDefault="00091AE9" w:rsidP="00EA7755">
            <w:pPr>
              <w:spacing w:before="0"/>
              <w:ind w:firstLine="0"/>
              <w:outlineLvl w:val="0"/>
              <w:rPr>
                <w:rFonts w:ascii="Times New Roman" w:hAnsi="Times New Roman"/>
                <w:lang w:val="en-GB"/>
              </w:rPr>
            </w:pPr>
            <w:r w:rsidRPr="00EA7755">
              <w:rPr>
                <w:rFonts w:ascii="Times New Roman" w:hAnsi="Times New Roman"/>
                <w:lang w:val="en-GB"/>
              </w:rPr>
              <w:t>The upgrade of</w:t>
            </w:r>
            <w:r w:rsidR="00384397" w:rsidRPr="00EA7755">
              <w:rPr>
                <w:rFonts w:ascii="Times New Roman" w:hAnsi="Times New Roman"/>
                <w:lang w:val="en-GB"/>
              </w:rPr>
              <w:t xml:space="preserve"> the organization of the staff</w:t>
            </w:r>
            <w:r w:rsidR="00906CD2" w:rsidRPr="00EA7755">
              <w:rPr>
                <w:rFonts w:ascii="Times New Roman" w:hAnsi="Times New Roman"/>
                <w:lang w:val="en-GB"/>
              </w:rPr>
              <w:t xml:space="preserve"> and the professional competence of the key experts</w:t>
            </w:r>
            <w:r w:rsidR="00384397" w:rsidRPr="00EA7755">
              <w:rPr>
                <w:rFonts w:ascii="Times New Roman" w:hAnsi="Times New Roman"/>
                <w:lang w:val="en-GB"/>
              </w:rPr>
              <w:t xml:space="preserve"> will have a significant impact on </w:t>
            </w:r>
            <w:r w:rsidR="00906CD2" w:rsidRPr="00EA7755">
              <w:rPr>
                <w:rFonts w:ascii="Times New Roman" w:hAnsi="Times New Roman"/>
                <w:lang w:val="en-GB"/>
              </w:rPr>
              <w:t xml:space="preserve">the </w:t>
            </w:r>
            <w:r w:rsidR="00384397" w:rsidRPr="00EA7755">
              <w:rPr>
                <w:rFonts w:ascii="Times New Roman" w:hAnsi="Times New Roman"/>
                <w:lang w:val="en-GB"/>
              </w:rPr>
              <w:t>implementation</w:t>
            </w:r>
            <w:r w:rsidR="00906CD2" w:rsidRPr="00EA7755">
              <w:rPr>
                <w:rFonts w:ascii="Times New Roman" w:hAnsi="Times New Roman"/>
                <w:lang w:val="en-GB"/>
              </w:rPr>
              <w:t xml:space="preserve"> of the </w:t>
            </w:r>
            <w:r w:rsidR="00906CD2" w:rsidRPr="00EA7755">
              <w:rPr>
                <w:rFonts w:ascii="Times New Roman" w:hAnsi="Times New Roman"/>
                <w:lang w:val="en-GB"/>
              </w:rPr>
              <w:lastRenderedPageBreak/>
              <w:t>contract</w:t>
            </w:r>
            <w:r w:rsidR="00384397" w:rsidRPr="00EA7755">
              <w:rPr>
                <w:rFonts w:ascii="Times New Roman" w:hAnsi="Times New Roman"/>
                <w:lang w:val="en-GB"/>
              </w:rPr>
              <w:t>. Each of the activities is subject to specific deadlines and namely</w:t>
            </w:r>
            <w:r w:rsidR="0012086C" w:rsidRPr="00EA7755">
              <w:rPr>
                <w:rFonts w:ascii="Times New Roman" w:hAnsi="Times New Roman"/>
                <w:lang w:val="en-GB"/>
              </w:rPr>
              <w:t xml:space="preserve"> </w:t>
            </w:r>
            <w:r w:rsidR="00906CD2" w:rsidRPr="00EA7755">
              <w:rPr>
                <w:rFonts w:ascii="Times New Roman" w:hAnsi="Times New Roman"/>
                <w:lang w:val="en-GB"/>
              </w:rPr>
              <w:t xml:space="preserve">the professional competence, combined with experience of the key experts </w:t>
            </w:r>
            <w:r w:rsidR="00384397" w:rsidRPr="00EA7755">
              <w:rPr>
                <w:rFonts w:ascii="Times New Roman" w:hAnsi="Times New Roman"/>
                <w:lang w:val="en-GB"/>
              </w:rPr>
              <w:t>will contribute to the implementation in the respective terms of activities as required by the tender documentation.</w:t>
            </w:r>
          </w:p>
          <w:p w:rsidR="00906CD2" w:rsidRPr="00EA7755" w:rsidRDefault="00906CD2" w:rsidP="00EA7755">
            <w:pPr>
              <w:spacing w:before="0"/>
              <w:ind w:firstLine="0"/>
              <w:outlineLvl w:val="0"/>
              <w:rPr>
                <w:rFonts w:ascii="Times New Roman" w:hAnsi="Times New Roman"/>
                <w:lang w:val="en-GB"/>
              </w:rPr>
            </w:pPr>
          </w:p>
          <w:p w:rsidR="00384397" w:rsidRPr="00EA7755" w:rsidRDefault="00384397" w:rsidP="00EA7755">
            <w:pPr>
              <w:spacing w:before="0"/>
              <w:ind w:firstLine="0"/>
              <w:rPr>
                <w:rFonts w:ascii="Times New Roman" w:hAnsi="Times New Roman"/>
                <w:lang w:val="en-GB"/>
              </w:rPr>
            </w:pPr>
            <w:r w:rsidRPr="00EA7755">
              <w:rPr>
                <w:rFonts w:ascii="Times New Roman" w:hAnsi="Times New Roman"/>
                <w:lang w:val="en-GB"/>
              </w:rPr>
              <w:t>Before assessing the technical offers of the tenderers, the evaluation committee verifies whether they meet the requirements of the Contracting authority. The evaluation committee checks the presented by the participants:</w:t>
            </w:r>
          </w:p>
          <w:p w:rsidR="00384397" w:rsidRPr="00EA7755" w:rsidRDefault="00384397" w:rsidP="00EA7755">
            <w:pPr>
              <w:widowControl w:val="0"/>
              <w:numPr>
                <w:ilvl w:val="0"/>
                <w:numId w:val="35"/>
              </w:numPr>
              <w:autoSpaceDE w:val="0"/>
              <w:autoSpaceDN w:val="0"/>
              <w:adjustRightInd w:val="0"/>
              <w:spacing w:before="0"/>
              <w:rPr>
                <w:rFonts w:ascii="Times New Roman" w:hAnsi="Times New Roman"/>
                <w:lang w:val="en-GB"/>
              </w:rPr>
            </w:pPr>
            <w:r w:rsidRPr="00EA7755">
              <w:rPr>
                <w:rFonts w:ascii="Times New Roman" w:hAnsi="Times New Roman"/>
                <w:lang w:val="en-GB"/>
              </w:rPr>
              <w:t>Filled in template of the Technical proposal, in accordance with the requirements of the Contracting authority.</w:t>
            </w:r>
          </w:p>
          <w:p w:rsidR="00A74CB8" w:rsidRPr="00EA7755" w:rsidRDefault="00A74CB8" w:rsidP="00EA7755">
            <w:pPr>
              <w:widowControl w:val="0"/>
              <w:numPr>
                <w:ilvl w:val="0"/>
                <w:numId w:val="35"/>
              </w:numPr>
              <w:autoSpaceDE w:val="0"/>
              <w:autoSpaceDN w:val="0"/>
              <w:adjustRightInd w:val="0"/>
              <w:spacing w:before="0"/>
              <w:rPr>
                <w:rFonts w:ascii="Times New Roman" w:hAnsi="Times New Roman"/>
                <w:lang w:val="en-GB"/>
              </w:rPr>
            </w:pPr>
            <w:r w:rsidRPr="00EA7755">
              <w:rPr>
                <w:rFonts w:ascii="Times New Roman" w:hAnsi="Times New Roman"/>
                <w:lang w:val="en-GB"/>
              </w:rPr>
              <w:t>Presented description of the separate activities and approach for implementation of the activities;</w:t>
            </w:r>
          </w:p>
          <w:p w:rsidR="00384397" w:rsidRPr="00042FD2" w:rsidRDefault="00384397" w:rsidP="00EA7755">
            <w:pPr>
              <w:widowControl w:val="0"/>
              <w:numPr>
                <w:ilvl w:val="0"/>
                <w:numId w:val="35"/>
              </w:numPr>
              <w:autoSpaceDE w:val="0"/>
              <w:autoSpaceDN w:val="0"/>
              <w:adjustRightInd w:val="0"/>
              <w:spacing w:before="0"/>
              <w:rPr>
                <w:rFonts w:ascii="Times New Roman" w:hAnsi="Times New Roman"/>
                <w:i/>
                <w:u w:val="single"/>
                <w:lang w:val="en-GB"/>
              </w:rPr>
            </w:pPr>
            <w:r w:rsidRPr="00042FD2">
              <w:rPr>
                <w:rFonts w:ascii="Times New Roman" w:hAnsi="Times New Roman"/>
                <w:lang w:val="en-GB"/>
              </w:rPr>
              <w:t xml:space="preserve">Presented in accordance with tender documentation "Declaration of consent to the terms of the attached draft contract" (Art. 39, para 3 pt. 1 b. "C" of RAPPL) – </w:t>
            </w:r>
            <w:r w:rsidR="00042FD2" w:rsidRPr="00042FD2">
              <w:rPr>
                <w:rFonts w:ascii="Times New Roman" w:hAnsi="Times New Roman"/>
                <w:i/>
                <w:u w:val="single"/>
                <w:lang w:val="en-GB"/>
              </w:rPr>
              <w:t>Appendix</w:t>
            </w:r>
            <w:r w:rsidRPr="00042FD2">
              <w:rPr>
                <w:rFonts w:ascii="Times New Roman" w:hAnsi="Times New Roman"/>
                <w:i/>
                <w:u w:val="single"/>
                <w:lang w:val="en-GB"/>
              </w:rPr>
              <w:t xml:space="preserve"> № 4;</w:t>
            </w:r>
          </w:p>
          <w:p w:rsidR="00384397" w:rsidRPr="00EA7755" w:rsidRDefault="00384397" w:rsidP="00EA7755">
            <w:pPr>
              <w:widowControl w:val="0"/>
              <w:numPr>
                <w:ilvl w:val="0"/>
                <w:numId w:val="35"/>
              </w:numPr>
              <w:autoSpaceDE w:val="0"/>
              <w:autoSpaceDN w:val="0"/>
              <w:adjustRightInd w:val="0"/>
              <w:spacing w:before="0"/>
              <w:rPr>
                <w:rFonts w:ascii="Times New Roman" w:hAnsi="Times New Roman"/>
                <w:lang w:val="en-GB"/>
              </w:rPr>
            </w:pPr>
            <w:r w:rsidRPr="00EA7755">
              <w:rPr>
                <w:rFonts w:ascii="Times New Roman" w:hAnsi="Times New Roman"/>
                <w:lang w:val="en-GB"/>
              </w:rPr>
              <w:t>Presented in accordance with tender documentation Declaration on the validity of the off</w:t>
            </w:r>
            <w:r w:rsidR="00DA0300" w:rsidRPr="00EA7755">
              <w:rPr>
                <w:rFonts w:ascii="Times New Roman" w:hAnsi="Times New Roman"/>
                <w:lang w:val="en-GB"/>
              </w:rPr>
              <w:t>er "(Art. 39, para 3 pt. 1 b." d</w:t>
            </w:r>
            <w:r w:rsidRPr="00EA7755">
              <w:rPr>
                <w:rFonts w:ascii="Times New Roman" w:hAnsi="Times New Roman"/>
                <w:lang w:val="en-GB"/>
              </w:rPr>
              <w:t xml:space="preserve"> "from RAPPL) - </w:t>
            </w:r>
            <w:r w:rsidR="00042FD2" w:rsidRPr="00042FD2">
              <w:rPr>
                <w:rFonts w:ascii="Times New Roman" w:hAnsi="Times New Roman"/>
                <w:i/>
                <w:u w:val="single"/>
                <w:lang w:val="en-GB"/>
              </w:rPr>
              <w:t>Appendix</w:t>
            </w:r>
            <w:r w:rsidR="00042FD2" w:rsidRPr="00EA7755">
              <w:rPr>
                <w:rFonts w:ascii="Times New Roman" w:hAnsi="Times New Roman"/>
                <w:i/>
                <w:u w:val="single"/>
                <w:lang w:val="en-GB"/>
              </w:rPr>
              <w:t xml:space="preserve"> </w:t>
            </w:r>
            <w:r w:rsidRPr="00EA7755">
              <w:rPr>
                <w:rFonts w:ascii="Times New Roman" w:hAnsi="Times New Roman"/>
                <w:i/>
                <w:u w:val="single"/>
                <w:lang w:val="en-GB"/>
              </w:rPr>
              <w:t>№ 5;</w:t>
            </w:r>
          </w:p>
          <w:p w:rsidR="00384397" w:rsidRPr="00EA7755" w:rsidRDefault="00384397" w:rsidP="00EA7755">
            <w:pPr>
              <w:widowControl w:val="0"/>
              <w:numPr>
                <w:ilvl w:val="0"/>
                <w:numId w:val="35"/>
              </w:numPr>
              <w:autoSpaceDE w:val="0"/>
              <w:autoSpaceDN w:val="0"/>
              <w:adjustRightInd w:val="0"/>
              <w:spacing w:before="0"/>
              <w:rPr>
                <w:rFonts w:ascii="Times New Roman" w:hAnsi="Times New Roman"/>
                <w:lang w:val="en-GB"/>
              </w:rPr>
            </w:pPr>
            <w:r w:rsidRPr="00EA7755">
              <w:rPr>
                <w:rFonts w:ascii="Times New Roman" w:hAnsi="Times New Roman"/>
                <w:lang w:val="en-GB"/>
              </w:rPr>
              <w:t xml:space="preserve">Presented in accordance with tender documentation "Declaration that in the preparation of the offer are fulfilled obligations relating to taxes and social security, environmental protection, employment protection and working conditions" (Art. 39, para 3, item. 1 b. "e" from RAPPL) - </w:t>
            </w:r>
            <w:r w:rsidR="00042FD2" w:rsidRPr="00042FD2">
              <w:rPr>
                <w:rFonts w:ascii="Times New Roman" w:hAnsi="Times New Roman"/>
                <w:i/>
                <w:u w:val="single"/>
                <w:lang w:val="en-GB"/>
              </w:rPr>
              <w:t>Appendix</w:t>
            </w:r>
            <w:r w:rsidRPr="00EA7755">
              <w:rPr>
                <w:rFonts w:ascii="Times New Roman" w:eastAsia="Calibri" w:hAnsi="Times New Roman"/>
                <w:bCs/>
                <w:i/>
                <w:u w:val="single"/>
                <w:lang w:eastAsia="en-US"/>
              </w:rPr>
              <w:t xml:space="preserve"> № 6.</w:t>
            </w:r>
          </w:p>
          <w:p w:rsidR="00384397" w:rsidRPr="00EA7755" w:rsidRDefault="00384397" w:rsidP="00EA7755">
            <w:pPr>
              <w:widowControl w:val="0"/>
              <w:numPr>
                <w:ilvl w:val="0"/>
                <w:numId w:val="35"/>
              </w:numPr>
              <w:autoSpaceDE w:val="0"/>
              <w:autoSpaceDN w:val="0"/>
              <w:adjustRightInd w:val="0"/>
              <w:spacing w:before="0"/>
              <w:rPr>
                <w:rFonts w:ascii="Times New Roman" w:hAnsi="Times New Roman"/>
                <w:lang w:val="en-GB"/>
              </w:rPr>
            </w:pPr>
            <w:r w:rsidRPr="00EA7755">
              <w:rPr>
                <w:rFonts w:ascii="Times New Roman" w:hAnsi="Times New Roman"/>
                <w:lang w:val="en-GB"/>
              </w:rPr>
              <w:t xml:space="preserve">Presented in accordance with tender documentation Declaration for integrity and impartiality </w:t>
            </w:r>
            <w:r w:rsidR="00882B50" w:rsidRPr="00EA7755">
              <w:rPr>
                <w:rFonts w:ascii="Times New Roman" w:hAnsi="Times New Roman"/>
                <w:lang w:val="en-GB"/>
              </w:rPr>
              <w:t xml:space="preserve">- </w:t>
            </w:r>
            <w:r w:rsidR="00042FD2" w:rsidRPr="00042FD2">
              <w:rPr>
                <w:rFonts w:ascii="Times New Roman" w:hAnsi="Times New Roman"/>
                <w:i/>
                <w:u w:val="single"/>
                <w:lang w:val="en-GB"/>
              </w:rPr>
              <w:t>Appendix</w:t>
            </w:r>
            <w:r w:rsidR="00042FD2" w:rsidRPr="00EA7755">
              <w:rPr>
                <w:rFonts w:ascii="Times New Roman" w:eastAsia="Calibri" w:hAnsi="Times New Roman"/>
                <w:bCs/>
                <w:i/>
                <w:u w:val="single"/>
                <w:lang w:eastAsia="en-US"/>
              </w:rPr>
              <w:t xml:space="preserve"> </w:t>
            </w:r>
            <w:r w:rsidRPr="00EA7755">
              <w:rPr>
                <w:rFonts w:ascii="Times New Roman" w:eastAsia="Calibri" w:hAnsi="Times New Roman"/>
                <w:bCs/>
                <w:i/>
                <w:u w:val="single"/>
                <w:lang w:eastAsia="en-US"/>
              </w:rPr>
              <w:t>№ 7.</w:t>
            </w:r>
          </w:p>
          <w:p w:rsidR="00882B50" w:rsidRPr="00EA7755" w:rsidRDefault="008734A0" w:rsidP="00EA7755">
            <w:pPr>
              <w:widowControl w:val="0"/>
              <w:numPr>
                <w:ilvl w:val="0"/>
                <w:numId w:val="35"/>
              </w:numPr>
              <w:autoSpaceDE w:val="0"/>
              <w:autoSpaceDN w:val="0"/>
              <w:adjustRightInd w:val="0"/>
              <w:spacing w:before="0"/>
              <w:rPr>
                <w:rFonts w:ascii="Times New Roman" w:hAnsi="Times New Roman"/>
                <w:lang w:val="en-GB"/>
              </w:rPr>
            </w:pPr>
            <w:r w:rsidRPr="00EA7755">
              <w:rPr>
                <w:rFonts w:ascii="Times New Roman" w:hAnsi="Times New Roman"/>
                <w:lang w:val="en-GB"/>
              </w:rPr>
              <w:t>Presented proofs</w:t>
            </w:r>
            <w:ins w:id="4" w:author="Sneji" w:date="2018-03-09T10:55:00Z">
              <w:r w:rsidR="00E7262C" w:rsidRPr="00EA7755">
                <w:rPr>
                  <w:rFonts w:ascii="Times New Roman" w:hAnsi="Times New Roman"/>
                  <w:lang w:val="en-GB"/>
                </w:rPr>
                <w:t xml:space="preserve"> </w:t>
              </w:r>
            </w:ins>
            <w:r w:rsidRPr="00EA7755">
              <w:rPr>
                <w:rFonts w:ascii="Times New Roman" w:hAnsi="Times New Roman"/>
                <w:lang w:val="en-GB"/>
              </w:rPr>
              <w:t>for the required education and experience of the key and non-key experts;</w:t>
            </w:r>
          </w:p>
          <w:p w:rsidR="00384397" w:rsidRPr="00EA7755" w:rsidRDefault="00384397" w:rsidP="00EA7755">
            <w:pPr>
              <w:spacing w:before="0"/>
              <w:ind w:firstLine="0"/>
              <w:outlineLvl w:val="0"/>
              <w:rPr>
                <w:rFonts w:ascii="Times New Roman" w:hAnsi="Times New Roman"/>
                <w:lang w:val="en-GB"/>
              </w:rPr>
            </w:pPr>
            <w:r w:rsidRPr="00EA7755">
              <w:rPr>
                <w:rFonts w:ascii="Times New Roman" w:hAnsi="Times New Roman"/>
                <w:lang w:val="en-GB"/>
              </w:rPr>
              <w:t xml:space="preserve">If the tenderer </w:t>
            </w:r>
            <w:r w:rsidR="00882B50" w:rsidRPr="00EA7755">
              <w:rPr>
                <w:rFonts w:ascii="Times New Roman" w:hAnsi="Times New Roman"/>
                <w:lang w:val="en-GB"/>
              </w:rPr>
              <w:t>has</w:t>
            </w:r>
            <w:r w:rsidRPr="00EA7755">
              <w:rPr>
                <w:rFonts w:ascii="Times New Roman" w:hAnsi="Times New Roman"/>
                <w:lang w:val="en-GB"/>
              </w:rPr>
              <w:t xml:space="preserve"> not complete</w:t>
            </w:r>
            <w:r w:rsidR="00882B50" w:rsidRPr="00EA7755">
              <w:rPr>
                <w:rFonts w:ascii="Times New Roman" w:hAnsi="Times New Roman"/>
                <w:lang w:val="en-GB"/>
              </w:rPr>
              <w:t>d</w:t>
            </w:r>
            <w:r w:rsidRPr="00EA7755">
              <w:rPr>
                <w:rFonts w:ascii="Times New Roman" w:hAnsi="Times New Roman"/>
                <w:lang w:val="en-GB"/>
              </w:rPr>
              <w:t xml:space="preserve"> the template of the </w:t>
            </w:r>
            <w:r w:rsidR="00E6297C" w:rsidRPr="00EA7755">
              <w:rPr>
                <w:rFonts w:ascii="Times New Roman" w:hAnsi="Times New Roman"/>
                <w:lang w:val="en-GB"/>
              </w:rPr>
              <w:t xml:space="preserve">Technical </w:t>
            </w:r>
            <w:r w:rsidRPr="00EA7755">
              <w:rPr>
                <w:rFonts w:ascii="Times New Roman" w:hAnsi="Times New Roman"/>
                <w:lang w:val="en-GB"/>
              </w:rPr>
              <w:t>offer, as required b</w:t>
            </w:r>
            <w:r w:rsidR="00E6297C" w:rsidRPr="00EA7755">
              <w:rPr>
                <w:rFonts w:ascii="Times New Roman" w:hAnsi="Times New Roman"/>
                <w:lang w:val="en-GB"/>
              </w:rPr>
              <w:t>y the Contracting Authority and</w:t>
            </w:r>
            <w:r w:rsidRPr="00EA7755">
              <w:rPr>
                <w:rFonts w:ascii="Times New Roman" w:hAnsi="Times New Roman"/>
                <w:lang w:val="en-GB"/>
              </w:rPr>
              <w:t>/or failed to submit any of the required documents as required by the tender documentation</w:t>
            </w:r>
            <w:r w:rsidR="00E6297C" w:rsidRPr="00EA7755">
              <w:rPr>
                <w:rFonts w:ascii="Times New Roman" w:hAnsi="Times New Roman"/>
                <w:lang w:val="en-GB"/>
              </w:rPr>
              <w:t>,</w:t>
            </w:r>
            <w:r w:rsidRPr="00EA7755">
              <w:rPr>
                <w:rFonts w:ascii="Times New Roman" w:hAnsi="Times New Roman"/>
                <w:lang w:val="en-GB"/>
              </w:rPr>
              <w:t xml:space="preserve"> it will be proposed for rejection</w:t>
            </w:r>
            <w:r w:rsidR="00E6297C" w:rsidRPr="00EA7755">
              <w:rPr>
                <w:rFonts w:ascii="Times New Roman" w:hAnsi="Times New Roman"/>
                <w:lang w:val="en-GB"/>
              </w:rPr>
              <w:t xml:space="preserve"> from the tender</w:t>
            </w:r>
            <w:r w:rsidRPr="00EA7755">
              <w:rPr>
                <w:rFonts w:ascii="Times New Roman" w:hAnsi="Times New Roman"/>
                <w:lang w:val="en-GB"/>
              </w:rPr>
              <w:t>!</w:t>
            </w:r>
          </w:p>
          <w:p w:rsidR="00CE4F66" w:rsidRPr="00EA7755" w:rsidRDefault="00CE4F66" w:rsidP="00EA7755">
            <w:pPr>
              <w:spacing w:before="0"/>
              <w:ind w:firstLine="0"/>
              <w:outlineLvl w:val="0"/>
              <w:rPr>
                <w:rFonts w:ascii="Times New Roman" w:hAnsi="Times New Roman"/>
                <w:lang w:val="en-GB"/>
              </w:rPr>
            </w:pPr>
            <w:r w:rsidRPr="00EA7755">
              <w:rPr>
                <w:rFonts w:ascii="Times New Roman" w:hAnsi="Times New Roman"/>
                <w:lang w:val="en-GB"/>
              </w:rPr>
              <w:t xml:space="preserve">Next, for rejection will be proposed tenderer who submitted a work program that does not meet the technical specifications of the lot, the existing legislation and where there </w:t>
            </w:r>
            <w:r w:rsidRPr="00EA7755">
              <w:rPr>
                <w:rFonts w:ascii="Times New Roman" w:hAnsi="Times New Roman"/>
                <w:lang w:val="en-US"/>
              </w:rPr>
              <w:t>are</w:t>
            </w:r>
            <w:r w:rsidRPr="00EA7755">
              <w:rPr>
                <w:rFonts w:ascii="Times New Roman" w:hAnsi="Times New Roman"/>
                <w:lang w:val="en-GB"/>
              </w:rPr>
              <w:t xml:space="preserve"> texts showing link with development to another tender (naming another entity, other settlements activities outside the scope of the contract, etc.) or create internal contradiction.</w:t>
            </w:r>
          </w:p>
          <w:p w:rsidR="00CE4F66" w:rsidRPr="00EA7755" w:rsidRDefault="00CE4F66" w:rsidP="00EA7755">
            <w:pPr>
              <w:widowControl w:val="0"/>
              <w:autoSpaceDE w:val="0"/>
              <w:autoSpaceDN w:val="0"/>
              <w:adjustRightInd w:val="0"/>
              <w:spacing w:before="0"/>
              <w:ind w:firstLine="0"/>
              <w:rPr>
                <w:rFonts w:ascii="Times New Roman" w:hAnsi="Times New Roman"/>
                <w:lang w:val="en-US"/>
              </w:rPr>
            </w:pPr>
          </w:p>
          <w:p w:rsidR="008734A0" w:rsidRPr="00EA7755" w:rsidRDefault="008734A0" w:rsidP="00EA7755">
            <w:pPr>
              <w:widowControl w:val="0"/>
              <w:autoSpaceDE w:val="0"/>
              <w:autoSpaceDN w:val="0"/>
              <w:adjustRightInd w:val="0"/>
              <w:spacing w:before="0"/>
              <w:ind w:firstLine="0"/>
              <w:rPr>
                <w:rFonts w:ascii="Times New Roman" w:hAnsi="Times New Roman"/>
                <w:lang w:val="en-US"/>
              </w:rPr>
            </w:pPr>
            <w:r w:rsidRPr="00EA7755">
              <w:rPr>
                <w:rFonts w:ascii="Times New Roman" w:hAnsi="Times New Roman"/>
                <w:lang w:val="en-US"/>
              </w:rPr>
              <w:t>The Evaluation committee proposes for rejection from the tender procedure a</w:t>
            </w:r>
            <w:ins w:id="5" w:author="Sneji" w:date="2018-03-09T10:55:00Z">
              <w:r w:rsidR="00E7262C" w:rsidRPr="00EA7755">
                <w:rPr>
                  <w:rFonts w:ascii="Times New Roman" w:hAnsi="Times New Roman"/>
                  <w:lang w:val="en-US"/>
                </w:rPr>
                <w:t xml:space="preserve"> </w:t>
              </w:r>
            </w:ins>
            <w:r w:rsidRPr="00EA7755">
              <w:rPr>
                <w:rFonts w:ascii="Times New Roman" w:hAnsi="Times New Roman"/>
                <w:lang w:val="en-US"/>
              </w:rPr>
              <w:t>tender who has submitted an offer, which does not meet the previously announced terms of the Contracting authority.</w:t>
            </w:r>
          </w:p>
          <w:p w:rsidR="00384397" w:rsidRPr="00EA7755" w:rsidRDefault="00C17EA1" w:rsidP="00EA7755">
            <w:pPr>
              <w:widowControl w:val="0"/>
              <w:autoSpaceDE w:val="0"/>
              <w:autoSpaceDN w:val="0"/>
              <w:adjustRightInd w:val="0"/>
              <w:spacing w:before="0"/>
              <w:ind w:firstLine="0"/>
              <w:rPr>
                <w:rFonts w:ascii="Times New Roman" w:hAnsi="Times New Roman"/>
                <w:lang w:val="en-US"/>
              </w:rPr>
            </w:pPr>
            <w:r w:rsidRPr="00EA7755">
              <w:rPr>
                <w:rFonts w:ascii="Times New Roman" w:hAnsi="Times New Roman"/>
                <w:lang w:val="en-US"/>
              </w:rPr>
              <w:t>For</w:t>
            </w:r>
            <w:r w:rsidR="008734A0" w:rsidRPr="00EA7755">
              <w:rPr>
                <w:rFonts w:ascii="Times New Roman" w:hAnsi="Times New Roman"/>
                <w:lang w:val="en-US"/>
              </w:rPr>
              <w:t xml:space="preserve"> offers of the tenderers, wh</w:t>
            </w:r>
            <w:r w:rsidRPr="00EA7755">
              <w:rPr>
                <w:rFonts w:ascii="Times New Roman" w:hAnsi="Times New Roman"/>
                <w:lang w:val="en-US"/>
              </w:rPr>
              <w:t>ich</w:t>
            </w:r>
            <w:r w:rsidR="008734A0" w:rsidRPr="00EA7755">
              <w:rPr>
                <w:rFonts w:ascii="Times New Roman" w:hAnsi="Times New Roman"/>
                <w:lang w:val="en-US"/>
              </w:rPr>
              <w:t xml:space="preserve"> meet the requirements of the Contracting authority</w:t>
            </w:r>
            <w:r w:rsidR="003C1B00" w:rsidRPr="00EA7755">
              <w:rPr>
                <w:rFonts w:ascii="Times New Roman" w:hAnsi="Times New Roman"/>
              </w:rPr>
              <w:t xml:space="preserve"> </w:t>
            </w:r>
            <w:r w:rsidR="008734A0" w:rsidRPr="00EA7755">
              <w:rPr>
                <w:rFonts w:ascii="Times New Roman" w:hAnsi="Times New Roman"/>
                <w:lang w:val="en-US"/>
              </w:rPr>
              <w:t>will b</w:t>
            </w:r>
            <w:r w:rsidRPr="00EA7755">
              <w:rPr>
                <w:rFonts w:ascii="Times New Roman" w:hAnsi="Times New Roman"/>
                <w:lang w:val="en-US"/>
              </w:rPr>
              <w:t>e</w:t>
            </w:r>
            <w:r w:rsidR="003C1B00" w:rsidRPr="00EA7755">
              <w:rPr>
                <w:rFonts w:ascii="Times New Roman" w:hAnsi="Times New Roman"/>
              </w:rPr>
              <w:t xml:space="preserve"> </w:t>
            </w:r>
            <w:r w:rsidR="008734A0" w:rsidRPr="00EA7755">
              <w:rPr>
                <w:rFonts w:ascii="Times New Roman" w:hAnsi="Times New Roman"/>
                <w:lang w:val="en-US"/>
              </w:rPr>
              <w:t>applied the methodology for evaluation.</w:t>
            </w:r>
          </w:p>
          <w:p w:rsidR="00384397" w:rsidRPr="00EA7755" w:rsidRDefault="00384397" w:rsidP="00EA7755">
            <w:pPr>
              <w:spacing w:before="0"/>
              <w:ind w:firstLine="0"/>
              <w:rPr>
                <w:rFonts w:ascii="Times New Roman" w:hAnsi="Times New Roman"/>
              </w:rPr>
            </w:pPr>
            <w:r w:rsidRPr="00EA7755">
              <w:rPr>
                <w:rFonts w:ascii="Times New Roman" w:hAnsi="Times New Roman"/>
                <w:b/>
              </w:rPr>
              <w:t>1.</w:t>
            </w:r>
            <w:r w:rsidR="003C1B00" w:rsidRPr="00EA7755">
              <w:rPr>
                <w:rFonts w:ascii="Times New Roman" w:hAnsi="Times New Roman"/>
                <w:b/>
              </w:rPr>
              <w:t xml:space="preserve"> </w:t>
            </w:r>
            <w:r w:rsidR="00AB5150" w:rsidRPr="00EA7755">
              <w:rPr>
                <w:rFonts w:ascii="Times New Roman" w:hAnsi="Times New Roman"/>
                <w:b/>
              </w:rPr>
              <w:t xml:space="preserve">Indicator "Technical </w:t>
            </w:r>
            <w:r w:rsidR="0012086C" w:rsidRPr="00EA7755">
              <w:rPr>
                <w:rFonts w:ascii="Times New Roman" w:hAnsi="Times New Roman"/>
                <w:b/>
              </w:rPr>
              <w:t>Evaluation” - „Organization</w:t>
            </w:r>
            <w:r w:rsidR="00C17EA1" w:rsidRPr="00EA7755">
              <w:rPr>
                <w:rFonts w:ascii="Times New Roman" w:hAnsi="Times New Roman"/>
                <w:b/>
                <w:lang w:val="en-GB"/>
              </w:rPr>
              <w:t xml:space="preserve"> and professional competence of the staff for implementation of the </w:t>
            </w:r>
            <w:r w:rsidR="0012086C" w:rsidRPr="00EA7755">
              <w:rPr>
                <w:rFonts w:ascii="Times New Roman" w:hAnsi="Times New Roman"/>
                <w:b/>
                <w:lang w:val="en-GB"/>
              </w:rPr>
              <w:t>contract</w:t>
            </w:r>
            <w:r w:rsidR="0012086C" w:rsidRPr="00EA7755">
              <w:rPr>
                <w:rFonts w:ascii="Times New Roman" w:hAnsi="Times New Roman"/>
                <w:b/>
              </w:rPr>
              <w:t>” – maximum</w:t>
            </w:r>
            <w:r w:rsidRPr="00EA7755">
              <w:rPr>
                <w:rFonts w:ascii="Times New Roman" w:hAnsi="Times New Roman"/>
                <w:b/>
                <w:lang w:val="en-US"/>
              </w:rPr>
              <w:t xml:space="preserve"> </w:t>
            </w:r>
            <w:r w:rsidRPr="00EA7755">
              <w:rPr>
                <w:rFonts w:ascii="Times New Roman" w:hAnsi="Times New Roman"/>
                <w:b/>
              </w:rPr>
              <w:t xml:space="preserve">- </w:t>
            </w:r>
            <w:r w:rsidR="00017B87" w:rsidRPr="00EA7755">
              <w:rPr>
                <w:rFonts w:ascii="Times New Roman" w:hAnsi="Times New Roman"/>
                <w:b/>
                <w:lang w:val="en-US"/>
              </w:rPr>
              <w:t>10</w:t>
            </w:r>
            <w:r w:rsidRPr="00EA7755">
              <w:rPr>
                <w:rFonts w:ascii="Times New Roman" w:hAnsi="Times New Roman"/>
                <w:b/>
              </w:rPr>
              <w:t xml:space="preserve">0 </w:t>
            </w:r>
            <w:r w:rsidRPr="00EA7755">
              <w:rPr>
                <w:rFonts w:ascii="Times New Roman" w:hAnsi="Times New Roman"/>
                <w:b/>
                <w:lang w:val="en-US"/>
              </w:rPr>
              <w:t>points</w:t>
            </w:r>
            <w:r w:rsidRPr="00EA7755">
              <w:rPr>
                <w:rFonts w:ascii="Times New Roman" w:hAnsi="Times New Roman"/>
                <w:b/>
              </w:rPr>
              <w:t>.</w:t>
            </w:r>
          </w:p>
          <w:p w:rsidR="00384397" w:rsidRPr="00EA7755" w:rsidRDefault="00C17EA1" w:rsidP="00EA7755">
            <w:pPr>
              <w:spacing w:before="0"/>
              <w:ind w:firstLine="0"/>
              <w:outlineLvl w:val="0"/>
              <w:rPr>
                <w:rFonts w:ascii="Times New Roman" w:hAnsi="Times New Roman"/>
                <w:lang w:val="en-US"/>
              </w:rPr>
            </w:pPr>
            <w:r w:rsidRPr="00EA7755">
              <w:rPr>
                <w:rFonts w:ascii="Times New Roman" w:hAnsi="Times New Roman"/>
                <w:lang w:val="en-US"/>
              </w:rPr>
              <w:t xml:space="preserve">The evaluation by </w:t>
            </w:r>
            <w:r w:rsidRPr="00EA7755">
              <w:rPr>
                <w:rFonts w:ascii="Times New Roman" w:hAnsi="Times New Roman"/>
              </w:rPr>
              <w:t>indicator</w:t>
            </w:r>
            <w:r w:rsidR="0012086C" w:rsidRPr="00EA7755">
              <w:rPr>
                <w:rFonts w:ascii="Times New Roman" w:hAnsi="Times New Roman"/>
                <w:lang w:val="en-US"/>
              </w:rPr>
              <w:t xml:space="preserve"> </w:t>
            </w:r>
            <w:r w:rsidRPr="00EA7755">
              <w:rPr>
                <w:rFonts w:ascii="Times New Roman" w:hAnsi="Times New Roman"/>
              </w:rPr>
              <w:t>Т</w:t>
            </w:r>
            <w:r w:rsidRPr="00EA7755">
              <w:rPr>
                <w:rFonts w:ascii="Times New Roman" w:hAnsi="Times New Roman"/>
                <w:lang w:val="en-US"/>
              </w:rPr>
              <w:t>E</w:t>
            </w:r>
            <w:r w:rsidR="0012086C" w:rsidRPr="00EA7755">
              <w:rPr>
                <w:rFonts w:ascii="Times New Roman" w:hAnsi="Times New Roman"/>
                <w:lang w:val="en-US"/>
              </w:rPr>
              <w:t xml:space="preserve"> </w:t>
            </w:r>
            <w:r w:rsidRPr="00EA7755">
              <w:rPr>
                <w:rFonts w:ascii="Times New Roman" w:hAnsi="Times New Roman"/>
                <w:lang w:val="en-US"/>
              </w:rPr>
              <w:t>for Technical evaluation for upgrade of the organization and professional competence of the staff, in accordance with Chapter III “EXPERT COMPOSITION” from the Terms of reference, as follows</w:t>
            </w:r>
          </w:p>
          <w:p w:rsidR="005B191C" w:rsidRPr="00EA7755" w:rsidRDefault="005B191C" w:rsidP="00EA7755">
            <w:pPr>
              <w:autoSpaceDE w:val="0"/>
              <w:autoSpaceDN w:val="0"/>
              <w:adjustRightInd w:val="0"/>
              <w:spacing w:before="0"/>
              <w:ind w:firstLine="0"/>
              <w:rPr>
                <w:rFonts w:ascii="Times New Roman" w:hAnsi="Times New Roman"/>
                <w:b/>
                <w:i/>
                <w:lang w:val="en-GB"/>
              </w:rPr>
            </w:pPr>
          </w:p>
          <w:p w:rsidR="00384397" w:rsidRPr="00EA7755" w:rsidRDefault="00C17EA1" w:rsidP="00EA7755">
            <w:pPr>
              <w:autoSpaceDE w:val="0"/>
              <w:autoSpaceDN w:val="0"/>
              <w:adjustRightInd w:val="0"/>
              <w:spacing w:before="0"/>
              <w:ind w:firstLine="0"/>
              <w:rPr>
                <w:rFonts w:ascii="Times New Roman" w:hAnsi="Times New Roman"/>
                <w:b/>
                <w:i/>
                <w:lang w:val="en-GB"/>
              </w:rPr>
            </w:pPr>
            <w:r w:rsidRPr="00EA7755">
              <w:rPr>
                <w:rFonts w:ascii="Times New Roman" w:hAnsi="Times New Roman"/>
                <w:b/>
                <w:i/>
                <w:lang w:val="en-GB"/>
              </w:rPr>
              <w:t>Table</w:t>
            </w:r>
            <w:r w:rsidR="00384397" w:rsidRPr="00EA7755">
              <w:rPr>
                <w:rFonts w:ascii="Times New Roman" w:hAnsi="Times New Roman"/>
                <w:b/>
                <w:i/>
                <w:lang w:val="en-GB"/>
              </w:rPr>
              <w:t xml:space="preserve"> 1:</w:t>
            </w:r>
          </w:p>
          <w:tbl>
            <w:tblPr>
              <w:tblW w:w="519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9"/>
              <w:gridCol w:w="1134"/>
            </w:tblGrid>
            <w:tr w:rsidR="00384397" w:rsidRPr="00EA7755" w:rsidTr="008734A0">
              <w:trPr>
                <w:trHeight w:val="547"/>
              </w:trPr>
              <w:tc>
                <w:tcPr>
                  <w:tcW w:w="4059" w:type="dxa"/>
                  <w:vAlign w:val="center"/>
                </w:tcPr>
                <w:p w:rsidR="00384397" w:rsidRPr="00EA7755" w:rsidRDefault="00C17EA1" w:rsidP="00EA7755">
                  <w:pPr>
                    <w:pStyle w:val="BodyTextIndent2"/>
                    <w:tabs>
                      <w:tab w:val="left" w:pos="0"/>
                      <w:tab w:val="left" w:pos="1211"/>
                    </w:tabs>
                    <w:spacing w:after="0" w:line="240" w:lineRule="auto"/>
                    <w:ind w:left="0"/>
                    <w:jc w:val="center"/>
                    <w:rPr>
                      <w:b/>
                      <w:bCs/>
                      <w:i/>
                      <w:noProof w:val="0"/>
                      <w:lang w:val="en-GB"/>
                    </w:rPr>
                  </w:pPr>
                  <w:r w:rsidRPr="00EA7755">
                    <w:rPr>
                      <w:b/>
                      <w:bCs/>
                      <w:i/>
                      <w:noProof w:val="0"/>
                      <w:lang w:val="en-GB"/>
                    </w:rPr>
                    <w:t xml:space="preserve">Key expert </w:t>
                  </w:r>
                  <w:r w:rsidR="00384397" w:rsidRPr="00EA7755">
                    <w:rPr>
                      <w:b/>
                      <w:bCs/>
                      <w:i/>
                      <w:noProof w:val="0"/>
                      <w:lang w:val="en-GB"/>
                    </w:rPr>
                    <w:t>„</w:t>
                  </w:r>
                  <w:r w:rsidRPr="00EA7755">
                    <w:rPr>
                      <w:b/>
                      <w:bCs/>
                      <w:i/>
                      <w:noProof w:val="0"/>
                      <w:lang w:val="en-GB"/>
                    </w:rPr>
                    <w:t>Team Leader</w:t>
                  </w:r>
                  <w:r w:rsidR="00384397" w:rsidRPr="00EA7755">
                    <w:rPr>
                      <w:b/>
                      <w:bCs/>
                      <w:i/>
                      <w:noProof w:val="0"/>
                      <w:lang w:val="en-GB"/>
                    </w:rPr>
                    <w:t>”</w:t>
                  </w:r>
                </w:p>
                <w:p w:rsidR="00384397" w:rsidRPr="00EA7755" w:rsidRDefault="008A04AB" w:rsidP="00EA7755">
                  <w:pPr>
                    <w:pStyle w:val="Default"/>
                    <w:jc w:val="both"/>
                    <w:rPr>
                      <w:rFonts w:ascii="Times New Roman" w:hAnsi="Times New Roman" w:cs="Times New Roman"/>
                      <w:b/>
                      <w:bCs/>
                      <w:lang w:val="en-GB"/>
                    </w:rPr>
                  </w:pPr>
                  <w:r w:rsidRPr="00EA7755">
                    <w:rPr>
                      <w:rFonts w:ascii="Times New Roman" w:hAnsi="Times New Roman" w:cs="Times New Roman"/>
                      <w:b/>
                      <w:bCs/>
                      <w:lang w:val="en-GB"/>
                    </w:rPr>
                    <w:t xml:space="preserve">The presented by the tenderer Technical offer meets the requirements of the Contracting Authority specified in the Terms of reference and upgrades them, when the tenderer has expert "Team leader" for implementation of the contract with professional competence on </w:t>
                  </w:r>
                  <w:r w:rsidR="00BC1D28" w:rsidRPr="00EA7755">
                    <w:rPr>
                      <w:rFonts w:ascii="Times New Roman" w:hAnsi="Times New Roman" w:cs="Times New Roman"/>
                      <w:b/>
                      <w:bCs/>
                    </w:rPr>
                    <w:t xml:space="preserve">its </w:t>
                  </w:r>
                  <w:r w:rsidRPr="00EA7755">
                    <w:rPr>
                      <w:rFonts w:ascii="Times New Roman" w:hAnsi="Times New Roman" w:cs="Times New Roman"/>
                      <w:b/>
                      <w:bCs/>
                      <w:lang w:val="en-GB"/>
                    </w:rPr>
                    <w:t>special</w:t>
                  </w:r>
                  <w:r w:rsidR="00BC1D28" w:rsidRPr="00EA7755">
                    <w:rPr>
                      <w:rFonts w:ascii="Times New Roman" w:hAnsi="Times New Roman" w:cs="Times New Roman"/>
                      <w:b/>
                      <w:bCs/>
                      <w:lang w:val="en-GB"/>
                    </w:rPr>
                    <w:t>ty</w:t>
                  </w:r>
                  <w:r w:rsidR="0012086C" w:rsidRPr="00EA7755">
                    <w:rPr>
                      <w:rFonts w:ascii="Times New Roman" w:hAnsi="Times New Roman" w:cs="Times New Roman"/>
                      <w:b/>
                      <w:bCs/>
                      <w:lang w:val="en-GB"/>
                    </w:rPr>
                    <w:t>,</w:t>
                  </w:r>
                  <w:r w:rsidR="00BC1D28" w:rsidRPr="00EA7755">
                    <w:rPr>
                      <w:rFonts w:ascii="Times New Roman" w:hAnsi="Times New Roman" w:cs="Times New Roman"/>
                      <w:b/>
                      <w:bCs/>
                      <w:lang w:val="en-GB"/>
                    </w:rPr>
                    <w:t xml:space="preserve"> </w:t>
                  </w:r>
                  <w:r w:rsidRPr="00EA7755">
                    <w:rPr>
                      <w:rFonts w:ascii="Times New Roman" w:hAnsi="Times New Roman" w:cs="Times New Roman"/>
                      <w:b/>
                      <w:bCs/>
                      <w:lang w:val="en-GB"/>
                    </w:rPr>
                    <w:t>in</w:t>
                  </w:r>
                  <w:r w:rsidR="0012086C" w:rsidRPr="00EA7755">
                    <w:rPr>
                      <w:rFonts w:ascii="Times New Roman" w:hAnsi="Times New Roman" w:cs="Times New Roman"/>
                      <w:b/>
                      <w:bCs/>
                      <w:lang w:val="en-GB"/>
                    </w:rPr>
                    <w:t xml:space="preserve"> accordance with the Terms of reference</w:t>
                  </w:r>
                  <w:r w:rsidRPr="00EA7755">
                    <w:rPr>
                      <w:rFonts w:ascii="Times New Roman" w:hAnsi="Times New Roman" w:cs="Times New Roman"/>
                      <w:b/>
                      <w:bCs/>
                      <w:lang w:val="en-GB"/>
                    </w:rPr>
                    <w:t>, as follows:</w:t>
                  </w:r>
                </w:p>
                <w:p w:rsidR="00BC1D28" w:rsidRPr="00EA7755" w:rsidRDefault="00BC1D28" w:rsidP="00EA7755">
                  <w:pPr>
                    <w:pStyle w:val="Default"/>
                    <w:jc w:val="both"/>
                    <w:rPr>
                      <w:rFonts w:ascii="Times New Roman" w:hAnsi="Times New Roman" w:cs="Times New Roman"/>
                      <w:b/>
                      <w:bCs/>
                      <w:lang w:val="en-GB"/>
                    </w:rPr>
                  </w:pPr>
                </w:p>
                <w:p w:rsidR="00BC1D28" w:rsidRPr="00EA7755" w:rsidRDefault="00BC1D28" w:rsidP="00EA7755">
                  <w:pPr>
                    <w:pStyle w:val="Default"/>
                    <w:jc w:val="both"/>
                    <w:rPr>
                      <w:rFonts w:ascii="Times New Roman" w:hAnsi="Times New Roman" w:cs="Times New Roman"/>
                      <w:b/>
                      <w:bCs/>
                      <w:lang w:val="en-GB"/>
                    </w:rPr>
                  </w:pPr>
                </w:p>
              </w:tc>
              <w:tc>
                <w:tcPr>
                  <w:tcW w:w="1134" w:type="dxa"/>
                  <w:vAlign w:val="center"/>
                </w:tcPr>
                <w:p w:rsidR="00384397" w:rsidRPr="00EA7755" w:rsidRDefault="00C17EA1" w:rsidP="00EA7755">
                  <w:pPr>
                    <w:pStyle w:val="BodyTextIndent2"/>
                    <w:tabs>
                      <w:tab w:val="left" w:pos="0"/>
                      <w:tab w:val="left" w:pos="710"/>
                    </w:tabs>
                    <w:spacing w:after="0" w:line="240" w:lineRule="auto"/>
                    <w:ind w:left="1" w:right="301"/>
                    <w:jc w:val="center"/>
                    <w:rPr>
                      <w:b/>
                      <w:bCs/>
                      <w:i/>
                      <w:noProof w:val="0"/>
                      <w:lang w:val="en-GB"/>
                    </w:rPr>
                  </w:pPr>
                  <w:r w:rsidRPr="00EA7755">
                    <w:rPr>
                      <w:b/>
                      <w:bCs/>
                      <w:i/>
                      <w:noProof w:val="0"/>
                      <w:lang w:val="en-GB"/>
                    </w:rPr>
                    <w:t xml:space="preserve">Up to </w:t>
                  </w:r>
                  <w:r w:rsidR="0059179B" w:rsidRPr="00EA7755">
                    <w:rPr>
                      <w:b/>
                      <w:bCs/>
                      <w:i/>
                      <w:noProof w:val="0"/>
                      <w:lang w:val="en-GB"/>
                    </w:rPr>
                    <w:t>15</w:t>
                  </w:r>
                  <w:r w:rsidR="0012086C" w:rsidRPr="00EA7755">
                    <w:rPr>
                      <w:b/>
                      <w:bCs/>
                      <w:i/>
                      <w:noProof w:val="0"/>
                      <w:lang w:val="en-GB"/>
                    </w:rPr>
                    <w:t xml:space="preserve"> </w:t>
                  </w:r>
                  <w:r w:rsidRPr="00EA7755">
                    <w:rPr>
                      <w:b/>
                      <w:bCs/>
                      <w:i/>
                      <w:noProof w:val="0"/>
                      <w:lang w:val="en-GB"/>
                    </w:rPr>
                    <w:t>points</w:t>
                  </w:r>
                </w:p>
              </w:tc>
            </w:tr>
            <w:tr w:rsidR="00384397" w:rsidRPr="00EA7755" w:rsidTr="008734A0">
              <w:trPr>
                <w:trHeight w:val="1622"/>
              </w:trPr>
              <w:tc>
                <w:tcPr>
                  <w:tcW w:w="4059" w:type="dxa"/>
                </w:tcPr>
                <w:p w:rsidR="00384397" w:rsidRPr="00EA7755" w:rsidRDefault="00384397" w:rsidP="00EA7755">
                  <w:pPr>
                    <w:shd w:val="clear" w:color="auto" w:fill="FFFFFF"/>
                    <w:spacing w:before="0"/>
                    <w:ind w:firstLine="0"/>
                    <w:rPr>
                      <w:rFonts w:ascii="Times New Roman" w:hAnsi="Times New Roman"/>
                      <w:bCs/>
                    </w:rPr>
                  </w:pPr>
                  <w:r w:rsidRPr="00EA7755">
                    <w:rPr>
                      <w:rFonts w:ascii="Times New Roman" w:hAnsi="Times New Roman"/>
                      <w:b/>
                      <w:bCs/>
                      <w:lang w:val="en-GB"/>
                    </w:rPr>
                    <w:t xml:space="preserve">А) </w:t>
                  </w:r>
                  <w:r w:rsidR="00BC1D28" w:rsidRPr="00EA7755">
                    <w:rPr>
                      <w:rFonts w:ascii="Times New Roman" w:hAnsi="Times New Roman"/>
                      <w:bCs/>
                      <w:lang w:val="en-GB"/>
                    </w:rPr>
                    <w:t>for</w:t>
                  </w:r>
                  <w:r w:rsidR="0012086C" w:rsidRPr="00EA7755">
                    <w:rPr>
                      <w:rFonts w:ascii="Times New Roman" w:hAnsi="Times New Roman"/>
                      <w:bCs/>
                      <w:lang w:val="en-GB"/>
                    </w:rPr>
                    <w:t xml:space="preserve"> </w:t>
                  </w:r>
                  <w:r w:rsidR="00BC1D28" w:rsidRPr="00EA7755">
                    <w:rPr>
                      <w:rFonts w:ascii="Times New Roman" w:hAnsi="Times New Roman"/>
                      <w:bCs/>
                      <w:lang w:val="en-GB"/>
                    </w:rPr>
                    <w:t xml:space="preserve">6 (six) and/or more than six (6) years in the specialty, in which he had participated as "Team Leader" in the implementation of </w:t>
                  </w:r>
                  <w:r w:rsidR="00EB3360" w:rsidRPr="00EA7755">
                    <w:rPr>
                      <w:rFonts w:ascii="Times New Roman" w:hAnsi="Times New Roman"/>
                      <w:bCs/>
                      <w:lang w:val="en-GB"/>
                    </w:rPr>
                    <w:t>activity/ies for media/information campaign or media or information coverage of event</w:t>
                  </w:r>
                  <w:r w:rsidR="00683F3E" w:rsidRPr="00EA7755">
                    <w:rPr>
                      <w:rFonts w:ascii="Times New Roman" w:hAnsi="Times New Roman"/>
                      <w:bCs/>
                    </w:rPr>
                    <w:t>/</w:t>
                  </w:r>
                  <w:r w:rsidR="00683F3E" w:rsidRPr="00EA7755">
                    <w:rPr>
                      <w:rFonts w:ascii="Times New Roman" w:hAnsi="Times New Roman"/>
                      <w:bCs/>
                      <w:lang w:val="en-US"/>
                    </w:rPr>
                    <w:t>activity.</w:t>
                  </w:r>
                  <w:r w:rsidR="00EB3360" w:rsidRPr="00EA7755">
                    <w:rPr>
                      <w:rFonts w:ascii="Times New Roman" w:hAnsi="Times New Roman"/>
                      <w:bCs/>
                      <w:lang w:val="en-GB"/>
                    </w:rPr>
                    <w:t xml:space="preserve"> </w:t>
                  </w:r>
                </w:p>
                <w:p w:rsidR="00D01537" w:rsidRPr="00EA7755" w:rsidRDefault="00D01537" w:rsidP="00EA7755">
                  <w:pPr>
                    <w:shd w:val="clear" w:color="auto" w:fill="FFFFFF"/>
                    <w:spacing w:before="0"/>
                    <w:ind w:firstLine="0"/>
                    <w:rPr>
                      <w:rFonts w:ascii="Times New Roman" w:hAnsi="Times New Roman"/>
                      <w:i/>
                    </w:rPr>
                  </w:pPr>
                </w:p>
              </w:tc>
              <w:tc>
                <w:tcPr>
                  <w:tcW w:w="1134" w:type="dxa"/>
                </w:tcPr>
                <w:p w:rsidR="00384397" w:rsidRPr="00EA7755" w:rsidRDefault="00384397" w:rsidP="00EA7755">
                  <w:pPr>
                    <w:spacing w:before="0"/>
                    <w:ind w:firstLine="0"/>
                    <w:jc w:val="left"/>
                    <w:rPr>
                      <w:rFonts w:ascii="Times New Roman" w:hAnsi="Times New Roman"/>
                      <w:lang w:val="en-GB"/>
                    </w:rPr>
                  </w:pPr>
                </w:p>
                <w:p w:rsidR="00384397" w:rsidRPr="00EA7755" w:rsidRDefault="00384397" w:rsidP="00EA7755">
                  <w:pPr>
                    <w:spacing w:before="0"/>
                    <w:ind w:firstLine="0"/>
                    <w:jc w:val="left"/>
                    <w:rPr>
                      <w:rFonts w:ascii="Times New Roman" w:hAnsi="Times New Roman"/>
                      <w:lang w:val="en-GB"/>
                    </w:rPr>
                  </w:pPr>
                </w:p>
                <w:p w:rsidR="00384397" w:rsidRPr="00EA7755" w:rsidRDefault="0059179B" w:rsidP="00EA7755">
                  <w:pPr>
                    <w:spacing w:before="0"/>
                    <w:ind w:right="301" w:firstLine="0"/>
                    <w:jc w:val="left"/>
                    <w:rPr>
                      <w:rFonts w:ascii="Times New Roman" w:hAnsi="Times New Roman"/>
                      <w:lang w:val="en-GB"/>
                    </w:rPr>
                  </w:pPr>
                  <w:r w:rsidRPr="00EA7755">
                    <w:rPr>
                      <w:rFonts w:ascii="Times New Roman" w:hAnsi="Times New Roman"/>
                      <w:lang w:val="en-GB"/>
                    </w:rPr>
                    <w:t>15</w:t>
                  </w:r>
                  <w:r w:rsidR="0012086C" w:rsidRPr="00EA7755">
                    <w:rPr>
                      <w:rFonts w:ascii="Times New Roman" w:hAnsi="Times New Roman"/>
                      <w:lang w:val="en-GB"/>
                    </w:rPr>
                    <w:t xml:space="preserve"> </w:t>
                  </w:r>
                  <w:r w:rsidR="00C17EA1" w:rsidRPr="00EA7755">
                    <w:rPr>
                      <w:rFonts w:ascii="Times New Roman" w:hAnsi="Times New Roman"/>
                      <w:lang w:val="en-GB"/>
                    </w:rPr>
                    <w:t>points</w:t>
                  </w:r>
                </w:p>
                <w:p w:rsidR="00384397" w:rsidRPr="00EA7755" w:rsidRDefault="00384397" w:rsidP="00EA7755">
                  <w:pPr>
                    <w:spacing w:before="0"/>
                    <w:ind w:firstLine="0"/>
                    <w:outlineLvl w:val="0"/>
                    <w:rPr>
                      <w:rFonts w:ascii="Times New Roman" w:hAnsi="Times New Roman"/>
                      <w:b/>
                      <w:u w:val="single"/>
                      <w:lang w:val="en-GB"/>
                    </w:rPr>
                  </w:pPr>
                </w:p>
              </w:tc>
            </w:tr>
            <w:tr w:rsidR="00384397" w:rsidRPr="00EA7755" w:rsidTr="008734A0">
              <w:trPr>
                <w:trHeight w:val="1019"/>
              </w:trPr>
              <w:tc>
                <w:tcPr>
                  <w:tcW w:w="4059" w:type="dxa"/>
                </w:tcPr>
                <w:p w:rsidR="00384397" w:rsidRPr="00EA7755" w:rsidRDefault="00C17EA1" w:rsidP="00EA7755">
                  <w:pPr>
                    <w:spacing w:before="0"/>
                    <w:ind w:firstLine="0"/>
                    <w:outlineLvl w:val="0"/>
                    <w:rPr>
                      <w:rFonts w:ascii="Times New Roman" w:hAnsi="Times New Roman"/>
                      <w:bCs/>
                      <w:lang w:val="en-GB"/>
                    </w:rPr>
                  </w:pPr>
                  <w:r w:rsidRPr="00EA7755">
                    <w:rPr>
                      <w:rFonts w:ascii="Times New Roman" w:hAnsi="Times New Roman"/>
                      <w:b/>
                      <w:bCs/>
                      <w:lang w:val="en-GB"/>
                    </w:rPr>
                    <w:t>B</w:t>
                  </w:r>
                  <w:r w:rsidR="00384397" w:rsidRPr="00EA7755">
                    <w:rPr>
                      <w:rFonts w:ascii="Times New Roman" w:hAnsi="Times New Roman"/>
                      <w:b/>
                      <w:bCs/>
                      <w:lang w:val="en-GB"/>
                    </w:rPr>
                    <w:t xml:space="preserve">) </w:t>
                  </w:r>
                  <w:r w:rsidR="000D0D56" w:rsidRPr="00EA7755">
                    <w:rPr>
                      <w:rFonts w:ascii="Times New Roman" w:hAnsi="Times New Roman"/>
                      <w:bCs/>
                      <w:lang w:val="en-GB"/>
                    </w:rPr>
                    <w:t>for 5 (five) or less than</w:t>
                  </w:r>
                  <w:r w:rsidR="00002898" w:rsidRPr="00EA7755">
                    <w:rPr>
                      <w:rFonts w:ascii="Times New Roman" w:hAnsi="Times New Roman"/>
                      <w:bCs/>
                      <w:lang w:val="en-GB"/>
                    </w:rPr>
                    <w:t xml:space="preserve"> </w:t>
                  </w:r>
                  <w:r w:rsidR="000D0D56" w:rsidRPr="00EA7755">
                    <w:rPr>
                      <w:rFonts w:ascii="Times New Roman" w:hAnsi="Times New Roman"/>
                      <w:bCs/>
                      <w:lang w:val="en-GB"/>
                    </w:rPr>
                    <w:t xml:space="preserve">six (6) years in the specialty, in which he had participated as "Team Leader" in the implementation of </w:t>
                  </w:r>
                  <w:r w:rsidR="00683F3E" w:rsidRPr="00EA7755">
                    <w:rPr>
                      <w:rFonts w:ascii="Times New Roman" w:hAnsi="Times New Roman"/>
                      <w:bCs/>
                      <w:lang w:val="en-GB"/>
                    </w:rPr>
                    <w:t>activity/ies for media/information campaign or media or information coverage of event</w:t>
                  </w:r>
                  <w:r w:rsidR="00683F3E" w:rsidRPr="00EA7755">
                    <w:rPr>
                      <w:rFonts w:ascii="Times New Roman" w:hAnsi="Times New Roman"/>
                      <w:bCs/>
                    </w:rPr>
                    <w:t>/</w:t>
                  </w:r>
                  <w:r w:rsidR="00683F3E" w:rsidRPr="00EA7755">
                    <w:rPr>
                      <w:rFonts w:ascii="Times New Roman" w:hAnsi="Times New Roman"/>
                      <w:bCs/>
                      <w:lang w:val="en-US"/>
                    </w:rPr>
                    <w:t>activity</w:t>
                  </w:r>
                  <w:r w:rsidR="000D0D56" w:rsidRPr="00EA7755">
                    <w:rPr>
                      <w:rFonts w:ascii="Times New Roman" w:hAnsi="Times New Roman"/>
                      <w:bCs/>
                      <w:lang w:val="en-GB"/>
                    </w:rPr>
                    <w:t>.</w:t>
                  </w:r>
                </w:p>
                <w:p w:rsidR="00683F3E" w:rsidRPr="00EA7755" w:rsidRDefault="00683F3E" w:rsidP="00EA7755">
                  <w:pPr>
                    <w:spacing w:before="0"/>
                    <w:ind w:firstLine="0"/>
                    <w:outlineLvl w:val="0"/>
                    <w:rPr>
                      <w:rFonts w:ascii="Times New Roman" w:hAnsi="Times New Roman"/>
                      <w:b/>
                      <w:bCs/>
                    </w:rPr>
                  </w:pPr>
                </w:p>
              </w:tc>
              <w:tc>
                <w:tcPr>
                  <w:tcW w:w="1134" w:type="dxa"/>
                </w:tcPr>
                <w:p w:rsidR="00384397" w:rsidRPr="00EA7755" w:rsidRDefault="00384397" w:rsidP="00EA7755">
                  <w:pPr>
                    <w:spacing w:before="0"/>
                    <w:ind w:firstLine="0"/>
                    <w:jc w:val="left"/>
                    <w:rPr>
                      <w:rFonts w:ascii="Times New Roman" w:hAnsi="Times New Roman"/>
                      <w:b/>
                      <w:u w:val="single"/>
                      <w:lang w:val="en-GB"/>
                    </w:rPr>
                  </w:pPr>
                </w:p>
                <w:p w:rsidR="00384397" w:rsidRPr="00EA7755" w:rsidRDefault="00384397" w:rsidP="00EA7755">
                  <w:pPr>
                    <w:spacing w:before="0"/>
                    <w:ind w:firstLine="0"/>
                    <w:jc w:val="left"/>
                    <w:rPr>
                      <w:rFonts w:ascii="Times New Roman" w:hAnsi="Times New Roman"/>
                      <w:b/>
                      <w:u w:val="single"/>
                      <w:lang w:val="en-GB"/>
                    </w:rPr>
                  </w:pPr>
                </w:p>
                <w:p w:rsidR="00384397" w:rsidRPr="00EA7755" w:rsidRDefault="0014709B" w:rsidP="00EA7755">
                  <w:pPr>
                    <w:spacing w:before="0"/>
                    <w:ind w:firstLine="0"/>
                    <w:outlineLvl w:val="0"/>
                    <w:rPr>
                      <w:rFonts w:ascii="Times New Roman" w:hAnsi="Times New Roman"/>
                      <w:lang w:val="en-GB"/>
                    </w:rPr>
                  </w:pPr>
                  <w:r w:rsidRPr="00EA7755">
                    <w:rPr>
                      <w:rFonts w:ascii="Times New Roman" w:hAnsi="Times New Roman"/>
                      <w:lang w:val="en-GB"/>
                    </w:rPr>
                    <w:t>1</w:t>
                  </w:r>
                  <w:r w:rsidR="0059179B" w:rsidRPr="00EA7755">
                    <w:rPr>
                      <w:rFonts w:ascii="Times New Roman" w:hAnsi="Times New Roman"/>
                      <w:lang w:val="en-GB"/>
                    </w:rPr>
                    <w:t>0</w:t>
                  </w:r>
                  <w:r w:rsidR="0012086C" w:rsidRPr="00EA7755">
                    <w:rPr>
                      <w:rFonts w:ascii="Times New Roman" w:hAnsi="Times New Roman"/>
                      <w:lang w:val="en-GB"/>
                    </w:rPr>
                    <w:t xml:space="preserve"> </w:t>
                  </w:r>
                  <w:r w:rsidR="00C17EA1" w:rsidRPr="00EA7755">
                    <w:rPr>
                      <w:rFonts w:ascii="Times New Roman" w:hAnsi="Times New Roman"/>
                      <w:lang w:val="en-GB"/>
                    </w:rPr>
                    <w:t>points</w:t>
                  </w:r>
                </w:p>
              </w:tc>
            </w:tr>
            <w:tr w:rsidR="0014709B" w:rsidRPr="00EA7755" w:rsidTr="008734A0">
              <w:trPr>
                <w:trHeight w:val="1019"/>
              </w:trPr>
              <w:tc>
                <w:tcPr>
                  <w:tcW w:w="4059" w:type="dxa"/>
                </w:tcPr>
                <w:p w:rsidR="00683F3E" w:rsidRPr="00EA7755" w:rsidRDefault="0014709B" w:rsidP="00EA7755">
                  <w:pPr>
                    <w:spacing w:before="0"/>
                    <w:ind w:firstLine="0"/>
                    <w:outlineLvl w:val="0"/>
                    <w:rPr>
                      <w:rFonts w:ascii="Times New Roman" w:hAnsi="Times New Roman"/>
                      <w:bCs/>
                      <w:lang w:val="en-GB"/>
                    </w:rPr>
                  </w:pPr>
                  <w:r w:rsidRPr="00EA7755">
                    <w:rPr>
                      <w:rFonts w:ascii="Times New Roman" w:hAnsi="Times New Roman"/>
                      <w:b/>
                      <w:bCs/>
                      <w:lang w:val="en-GB"/>
                    </w:rPr>
                    <w:t>C)</w:t>
                  </w:r>
                  <w:r w:rsidR="00683F3E" w:rsidRPr="00EA7755">
                    <w:rPr>
                      <w:rFonts w:ascii="Times New Roman" w:hAnsi="Times New Roman"/>
                      <w:b/>
                      <w:bCs/>
                      <w:lang w:val="en-GB"/>
                    </w:rPr>
                    <w:t xml:space="preserve"> </w:t>
                  </w:r>
                  <w:r w:rsidR="00683F3E" w:rsidRPr="00EA7755">
                    <w:rPr>
                      <w:rFonts w:ascii="Times New Roman" w:hAnsi="Times New Roman"/>
                      <w:bCs/>
                      <w:lang w:val="en-GB"/>
                    </w:rPr>
                    <w:t>for 4 (four) or less than five (5) years in the specialty, in which he had participated as "Team Leader" in the implementation of activity/ies for media/information campaign or media or information coverage of event</w:t>
                  </w:r>
                  <w:r w:rsidR="00683F3E" w:rsidRPr="00EA7755">
                    <w:rPr>
                      <w:rFonts w:ascii="Times New Roman" w:hAnsi="Times New Roman"/>
                      <w:bCs/>
                    </w:rPr>
                    <w:t>/</w:t>
                  </w:r>
                  <w:r w:rsidR="00683F3E" w:rsidRPr="00EA7755">
                    <w:rPr>
                      <w:rFonts w:ascii="Times New Roman" w:hAnsi="Times New Roman"/>
                      <w:bCs/>
                      <w:lang w:val="en-US"/>
                    </w:rPr>
                    <w:t>activity</w:t>
                  </w:r>
                  <w:r w:rsidR="00683F3E" w:rsidRPr="00EA7755">
                    <w:rPr>
                      <w:rFonts w:ascii="Times New Roman" w:hAnsi="Times New Roman"/>
                      <w:bCs/>
                      <w:lang w:val="en-GB"/>
                    </w:rPr>
                    <w:t>.</w:t>
                  </w:r>
                </w:p>
                <w:p w:rsidR="005B191C" w:rsidRPr="00EA7755" w:rsidRDefault="005B191C" w:rsidP="00EA7755">
                  <w:pPr>
                    <w:spacing w:before="0"/>
                    <w:ind w:firstLine="0"/>
                    <w:outlineLvl w:val="0"/>
                    <w:rPr>
                      <w:rFonts w:ascii="Times New Roman" w:hAnsi="Times New Roman"/>
                      <w:b/>
                      <w:bCs/>
                      <w:lang w:val="en-GB"/>
                    </w:rPr>
                  </w:pPr>
                </w:p>
              </w:tc>
              <w:tc>
                <w:tcPr>
                  <w:tcW w:w="1134" w:type="dxa"/>
                </w:tcPr>
                <w:p w:rsidR="0014709B" w:rsidRPr="00EA7755" w:rsidRDefault="0059179B" w:rsidP="00EA7755">
                  <w:pPr>
                    <w:spacing w:before="0"/>
                    <w:ind w:firstLine="0"/>
                    <w:jc w:val="left"/>
                    <w:rPr>
                      <w:rFonts w:ascii="Times New Roman" w:hAnsi="Times New Roman"/>
                      <w:b/>
                      <w:u w:val="single"/>
                      <w:lang w:val="en-GB"/>
                    </w:rPr>
                  </w:pPr>
                  <w:r w:rsidRPr="00EA7755">
                    <w:rPr>
                      <w:rFonts w:ascii="Times New Roman" w:hAnsi="Times New Roman"/>
                      <w:lang w:val="en-GB"/>
                    </w:rPr>
                    <w:t>5</w:t>
                  </w:r>
                  <w:r w:rsidR="00802C19" w:rsidRPr="00EA7755">
                    <w:rPr>
                      <w:rFonts w:ascii="Times New Roman" w:hAnsi="Times New Roman"/>
                      <w:lang w:val="en-GB"/>
                    </w:rPr>
                    <w:t xml:space="preserve"> </w:t>
                  </w:r>
                  <w:r w:rsidR="0014709B" w:rsidRPr="00EA7755">
                    <w:rPr>
                      <w:rFonts w:ascii="Times New Roman" w:hAnsi="Times New Roman"/>
                      <w:lang w:val="en-GB"/>
                    </w:rPr>
                    <w:t>points</w:t>
                  </w:r>
                </w:p>
              </w:tc>
            </w:tr>
            <w:tr w:rsidR="00384397" w:rsidRPr="00EA7755" w:rsidTr="008734A0">
              <w:trPr>
                <w:trHeight w:val="563"/>
              </w:trPr>
              <w:tc>
                <w:tcPr>
                  <w:tcW w:w="4059" w:type="dxa"/>
                </w:tcPr>
                <w:p w:rsidR="005B191C" w:rsidRDefault="0014709B" w:rsidP="00EA7755">
                  <w:pPr>
                    <w:pStyle w:val="Default"/>
                    <w:jc w:val="both"/>
                    <w:rPr>
                      <w:rFonts w:ascii="Times New Roman" w:hAnsi="Times New Roman" w:cs="Times New Roman"/>
                      <w:bCs/>
                      <w:lang w:val="bg-BG"/>
                    </w:rPr>
                  </w:pPr>
                  <w:r w:rsidRPr="00EA7755">
                    <w:rPr>
                      <w:rFonts w:ascii="Times New Roman" w:hAnsi="Times New Roman" w:cs="Times New Roman"/>
                      <w:b/>
                      <w:bCs/>
                      <w:lang w:val="en-GB"/>
                    </w:rPr>
                    <w:t>D</w:t>
                  </w:r>
                  <w:r w:rsidR="00384397" w:rsidRPr="00EA7755">
                    <w:rPr>
                      <w:rFonts w:ascii="Times New Roman" w:hAnsi="Times New Roman" w:cs="Times New Roman"/>
                      <w:b/>
                      <w:bCs/>
                      <w:lang w:val="en-GB"/>
                    </w:rPr>
                    <w:t xml:space="preserve">) </w:t>
                  </w:r>
                  <w:r w:rsidR="000D0D56" w:rsidRPr="00EA7755">
                    <w:rPr>
                      <w:rFonts w:ascii="Times New Roman" w:hAnsi="Times New Roman" w:cs="Times New Roman"/>
                      <w:bCs/>
                      <w:lang w:val="en-GB"/>
                    </w:rPr>
                    <w:t>the Technical offer meets the requirements of the Contracting authority</w:t>
                  </w:r>
                  <w:r w:rsidR="00002898" w:rsidRPr="00EA7755">
                    <w:rPr>
                      <w:rFonts w:ascii="Times New Roman" w:hAnsi="Times New Roman" w:cs="Times New Roman"/>
                      <w:bCs/>
                      <w:lang w:val="en-GB"/>
                    </w:rPr>
                    <w:t xml:space="preserve"> </w:t>
                  </w:r>
                  <w:r w:rsidR="000D0D56" w:rsidRPr="00EA7755">
                    <w:rPr>
                      <w:rFonts w:ascii="Times New Roman" w:hAnsi="Times New Roman" w:cs="Times New Roman"/>
                      <w:bCs/>
                      <w:lang w:val="en-GB"/>
                    </w:rPr>
                    <w:t xml:space="preserve">specified in the Terms of reference without upgrading them, when the tenderer has expert "Team leader" for implementation of the contract with professional competence on </w:t>
                  </w:r>
                  <w:r w:rsidR="000D0D56" w:rsidRPr="00EA7755">
                    <w:rPr>
                      <w:rFonts w:ascii="Times New Roman" w:hAnsi="Times New Roman" w:cs="Times New Roman"/>
                      <w:bCs/>
                    </w:rPr>
                    <w:t xml:space="preserve">its </w:t>
                  </w:r>
                  <w:r w:rsidR="000D0D56" w:rsidRPr="00EA7755">
                    <w:rPr>
                      <w:rFonts w:ascii="Times New Roman" w:hAnsi="Times New Roman" w:cs="Times New Roman"/>
                      <w:bCs/>
                      <w:lang w:val="en-GB"/>
                    </w:rPr>
                    <w:t xml:space="preserve">specialty, which is at least 4 (four) years in which he had participated as "Team Leader" in the implementation </w:t>
                  </w:r>
                  <w:r w:rsidR="0067314D" w:rsidRPr="00EA7755">
                    <w:rPr>
                      <w:rFonts w:ascii="Times New Roman" w:hAnsi="Times New Roman" w:cs="Times New Roman"/>
                      <w:bCs/>
                      <w:lang w:val="en-GB"/>
                    </w:rPr>
                    <w:t>activity/ies for media/information campaign or media or information coverage of event</w:t>
                  </w:r>
                  <w:r w:rsidR="0067314D" w:rsidRPr="00EA7755">
                    <w:rPr>
                      <w:rFonts w:ascii="Times New Roman" w:hAnsi="Times New Roman" w:cs="Times New Roman"/>
                      <w:bCs/>
                    </w:rPr>
                    <w:t>/activity</w:t>
                  </w:r>
                  <w:r w:rsidR="000D0D56" w:rsidRPr="00EA7755">
                    <w:rPr>
                      <w:rFonts w:ascii="Times New Roman" w:hAnsi="Times New Roman" w:cs="Times New Roman"/>
                      <w:bCs/>
                      <w:lang w:val="en-GB"/>
                    </w:rPr>
                    <w:t>.</w:t>
                  </w:r>
                </w:p>
                <w:p w:rsidR="00AF4D0A" w:rsidRPr="00AF4D0A" w:rsidRDefault="00AF4D0A" w:rsidP="00EA7755">
                  <w:pPr>
                    <w:pStyle w:val="Default"/>
                    <w:jc w:val="both"/>
                    <w:rPr>
                      <w:rFonts w:ascii="Times New Roman" w:hAnsi="Times New Roman" w:cs="Times New Roman"/>
                      <w:color w:val="auto"/>
                      <w:lang w:val="bg-BG" w:eastAsia="bg-BG"/>
                    </w:rPr>
                  </w:pPr>
                </w:p>
              </w:tc>
              <w:tc>
                <w:tcPr>
                  <w:tcW w:w="1134" w:type="dxa"/>
                </w:tcPr>
                <w:p w:rsidR="00384397" w:rsidRPr="00EA7755" w:rsidRDefault="00384397" w:rsidP="00EA7755">
                  <w:pPr>
                    <w:spacing w:before="0"/>
                    <w:ind w:firstLine="0"/>
                    <w:rPr>
                      <w:rFonts w:ascii="Times New Roman" w:hAnsi="Times New Roman"/>
                      <w:bCs/>
                      <w:i/>
                      <w:iCs/>
                      <w:lang w:val="en-GB" w:eastAsia="ko-KR"/>
                    </w:rPr>
                  </w:pPr>
                </w:p>
                <w:p w:rsidR="00384397" w:rsidRPr="00EA7755" w:rsidRDefault="00384397" w:rsidP="00EA7755">
                  <w:pPr>
                    <w:spacing w:before="0"/>
                    <w:ind w:firstLine="0"/>
                    <w:rPr>
                      <w:rFonts w:ascii="Times New Roman" w:hAnsi="Times New Roman"/>
                      <w:bCs/>
                      <w:iCs/>
                      <w:lang w:val="en-GB" w:eastAsia="ko-KR"/>
                    </w:rPr>
                  </w:pPr>
                  <w:r w:rsidRPr="00EA7755">
                    <w:rPr>
                      <w:rFonts w:ascii="Times New Roman" w:hAnsi="Times New Roman"/>
                      <w:bCs/>
                      <w:iCs/>
                      <w:lang w:val="en-GB" w:eastAsia="ko-KR"/>
                    </w:rPr>
                    <w:t xml:space="preserve">1 </w:t>
                  </w:r>
                  <w:r w:rsidR="00C17EA1" w:rsidRPr="00EA7755">
                    <w:rPr>
                      <w:rFonts w:ascii="Times New Roman" w:hAnsi="Times New Roman"/>
                      <w:lang w:val="en-GB"/>
                    </w:rPr>
                    <w:t>point</w:t>
                  </w:r>
                </w:p>
                <w:p w:rsidR="00384397" w:rsidRPr="00EA7755" w:rsidRDefault="00384397" w:rsidP="00EA7755">
                  <w:pPr>
                    <w:spacing w:before="0"/>
                    <w:ind w:firstLine="0"/>
                    <w:rPr>
                      <w:rFonts w:ascii="Times New Roman" w:hAnsi="Times New Roman"/>
                      <w:bCs/>
                      <w:i/>
                      <w:iCs/>
                      <w:lang w:val="en-GB" w:eastAsia="ko-KR"/>
                    </w:rPr>
                  </w:pPr>
                </w:p>
                <w:p w:rsidR="00384397" w:rsidRPr="00EA7755" w:rsidRDefault="00384397" w:rsidP="00EA7755">
                  <w:pPr>
                    <w:spacing w:before="0"/>
                    <w:ind w:firstLine="0"/>
                    <w:outlineLvl w:val="0"/>
                    <w:rPr>
                      <w:rFonts w:ascii="Times New Roman" w:hAnsi="Times New Roman"/>
                      <w:b/>
                      <w:u w:val="single"/>
                      <w:lang w:val="en-GB"/>
                    </w:rPr>
                  </w:pPr>
                </w:p>
              </w:tc>
            </w:tr>
            <w:tr w:rsidR="00384397" w:rsidRPr="00EA7755" w:rsidTr="00AF4D0A">
              <w:trPr>
                <w:trHeight w:val="268"/>
              </w:trPr>
              <w:tc>
                <w:tcPr>
                  <w:tcW w:w="5193" w:type="dxa"/>
                  <w:gridSpan w:val="2"/>
                </w:tcPr>
                <w:p w:rsidR="00384397" w:rsidRPr="00EA7755" w:rsidRDefault="00A7123C" w:rsidP="00EA7755">
                  <w:pPr>
                    <w:spacing w:before="0"/>
                    <w:ind w:firstLine="0"/>
                    <w:rPr>
                      <w:rFonts w:ascii="Times New Roman" w:hAnsi="Times New Roman"/>
                      <w:b/>
                      <w:bCs/>
                      <w:i/>
                      <w:iCs/>
                      <w:lang w:val="en-GB" w:eastAsia="ko-KR"/>
                    </w:rPr>
                  </w:pPr>
                  <w:r w:rsidRPr="00EA7755">
                    <w:rPr>
                      <w:rFonts w:ascii="Times New Roman" w:hAnsi="Times New Roman"/>
                      <w:b/>
                      <w:bCs/>
                      <w:i/>
                      <w:iCs/>
                      <w:lang w:val="en-GB" w:eastAsia="ko-KR"/>
                    </w:rPr>
                    <w:t>Table</w:t>
                  </w:r>
                  <w:r w:rsidR="00384397" w:rsidRPr="00EA7755">
                    <w:rPr>
                      <w:rFonts w:ascii="Times New Roman" w:hAnsi="Times New Roman"/>
                      <w:b/>
                      <w:bCs/>
                      <w:i/>
                      <w:iCs/>
                      <w:lang w:val="en-GB" w:eastAsia="ko-KR"/>
                    </w:rPr>
                    <w:t xml:space="preserve"> 2:</w:t>
                  </w:r>
                </w:p>
              </w:tc>
            </w:tr>
            <w:tr w:rsidR="0054333D" w:rsidRPr="00EA7755" w:rsidTr="008734A0">
              <w:trPr>
                <w:trHeight w:val="563"/>
              </w:trPr>
              <w:tc>
                <w:tcPr>
                  <w:tcW w:w="4059" w:type="dxa"/>
                  <w:vAlign w:val="center"/>
                </w:tcPr>
                <w:p w:rsidR="0054333D" w:rsidRPr="00EA7755" w:rsidRDefault="0054333D" w:rsidP="00EA7755">
                  <w:pPr>
                    <w:pStyle w:val="BodyTextIndent2"/>
                    <w:tabs>
                      <w:tab w:val="left" w:pos="0"/>
                      <w:tab w:val="left" w:pos="1211"/>
                    </w:tabs>
                    <w:spacing w:after="0" w:line="240" w:lineRule="auto"/>
                    <w:ind w:left="0"/>
                    <w:jc w:val="center"/>
                    <w:rPr>
                      <w:b/>
                      <w:bCs/>
                      <w:i/>
                    </w:rPr>
                  </w:pPr>
                  <w:r w:rsidRPr="00EA7755">
                    <w:rPr>
                      <w:b/>
                      <w:bCs/>
                      <w:i/>
                      <w:lang w:val="en-US"/>
                    </w:rPr>
                    <w:t xml:space="preserve">Key expert </w:t>
                  </w:r>
                  <w:r w:rsidRPr="00EA7755">
                    <w:rPr>
                      <w:b/>
                      <w:bCs/>
                      <w:i/>
                    </w:rPr>
                    <w:t>„</w:t>
                  </w:r>
                  <w:r w:rsidR="0055486E" w:rsidRPr="00EA7755">
                    <w:rPr>
                      <w:b/>
                      <w:i/>
                      <w:lang w:val="en-US"/>
                    </w:rPr>
                    <w:t>Graphic design</w:t>
                  </w:r>
                  <w:r w:rsidRPr="00EA7755">
                    <w:rPr>
                      <w:b/>
                      <w:bCs/>
                      <w:i/>
                    </w:rPr>
                    <w:t>”</w:t>
                  </w:r>
                </w:p>
                <w:p w:rsidR="00982B42" w:rsidRPr="00EA7755" w:rsidRDefault="0054333D" w:rsidP="00EA7755">
                  <w:pPr>
                    <w:pStyle w:val="Default"/>
                    <w:jc w:val="both"/>
                    <w:rPr>
                      <w:rFonts w:ascii="Times New Roman" w:hAnsi="Times New Roman" w:cs="Times New Roman"/>
                      <w:b/>
                      <w:bCs/>
                      <w:lang w:val="en-GB"/>
                    </w:rPr>
                  </w:pPr>
                  <w:r w:rsidRPr="00EA7755">
                    <w:rPr>
                      <w:rFonts w:ascii="Times New Roman" w:hAnsi="Times New Roman" w:cs="Times New Roman"/>
                      <w:b/>
                      <w:bCs/>
                      <w:lang w:val="en-GB"/>
                    </w:rPr>
                    <w:t>The presented by the tenderer Technical offer meets the requirements of the Contracting Authority specified in the Terms of reference and upgrades them</w:t>
                  </w:r>
                  <w:r w:rsidR="00982B42" w:rsidRPr="00EA7755">
                    <w:rPr>
                      <w:rFonts w:ascii="Times New Roman" w:hAnsi="Times New Roman" w:cs="Times New Roman"/>
                      <w:b/>
                      <w:bCs/>
                      <w:lang w:val="en-GB"/>
                    </w:rPr>
                    <w:t xml:space="preserve"> </w:t>
                  </w:r>
                  <w:r w:rsidRPr="00EA7755">
                    <w:rPr>
                      <w:rFonts w:ascii="Times New Roman" w:hAnsi="Times New Roman" w:cs="Times New Roman"/>
                      <w:b/>
                      <w:bCs/>
                    </w:rPr>
                    <w:t xml:space="preserve">when the tenderer </w:t>
                  </w:r>
                  <w:r w:rsidRPr="00EA7755">
                    <w:rPr>
                      <w:rFonts w:ascii="Times New Roman" w:hAnsi="Times New Roman" w:cs="Times New Roman"/>
                      <w:b/>
                      <w:bCs/>
                      <w:lang w:val="en-GB"/>
                    </w:rPr>
                    <w:t>has expert</w:t>
                  </w:r>
                  <w:r w:rsidR="00982B42" w:rsidRPr="00EA7755">
                    <w:rPr>
                      <w:rFonts w:ascii="Times New Roman" w:hAnsi="Times New Roman" w:cs="Times New Roman"/>
                      <w:b/>
                      <w:bCs/>
                      <w:lang w:val="en-GB"/>
                    </w:rPr>
                    <w:t xml:space="preserve"> </w:t>
                  </w:r>
                  <w:r w:rsidRPr="00EA7755">
                    <w:rPr>
                      <w:rFonts w:ascii="Times New Roman" w:hAnsi="Times New Roman" w:cs="Times New Roman"/>
                      <w:b/>
                      <w:bCs/>
                    </w:rPr>
                    <w:t>„</w:t>
                  </w:r>
                  <w:r w:rsidR="00982B42" w:rsidRPr="00EA7755">
                    <w:rPr>
                      <w:rFonts w:ascii="Times New Roman" w:hAnsi="Times New Roman" w:cs="Times New Roman"/>
                      <w:b/>
                      <w:bCs/>
                    </w:rPr>
                    <w:t>Graphic design</w:t>
                  </w:r>
                  <w:r w:rsidRPr="00EA7755">
                    <w:rPr>
                      <w:rFonts w:ascii="Times New Roman" w:hAnsi="Times New Roman" w:cs="Times New Roman"/>
                      <w:b/>
                      <w:bCs/>
                    </w:rPr>
                    <w:t xml:space="preserve">”, </w:t>
                  </w:r>
                  <w:r w:rsidRPr="00EA7755">
                    <w:rPr>
                      <w:rFonts w:ascii="Times New Roman" w:hAnsi="Times New Roman" w:cs="Times New Roman"/>
                      <w:b/>
                      <w:bCs/>
                      <w:lang w:val="en-GB"/>
                    </w:rPr>
                    <w:t xml:space="preserve">for implementation of the contract with professional competence on </w:t>
                  </w:r>
                  <w:r w:rsidRPr="00EA7755">
                    <w:rPr>
                      <w:rFonts w:ascii="Times New Roman" w:hAnsi="Times New Roman" w:cs="Times New Roman"/>
                      <w:b/>
                      <w:bCs/>
                    </w:rPr>
                    <w:t xml:space="preserve">its </w:t>
                  </w:r>
                  <w:r w:rsidRPr="00EA7755">
                    <w:rPr>
                      <w:rFonts w:ascii="Times New Roman" w:hAnsi="Times New Roman" w:cs="Times New Roman"/>
                      <w:b/>
                      <w:bCs/>
                      <w:lang w:val="en-GB"/>
                    </w:rPr>
                    <w:t xml:space="preserve">specialty </w:t>
                  </w:r>
                  <w:r w:rsidR="00982B42" w:rsidRPr="00EA7755">
                    <w:rPr>
                      <w:rFonts w:ascii="Times New Roman" w:hAnsi="Times New Roman" w:cs="Times New Roman"/>
                      <w:b/>
                      <w:bCs/>
                      <w:lang w:val="en-GB"/>
                    </w:rPr>
                    <w:t>in accordance with the Terms of reference, as follows:</w:t>
                  </w:r>
                </w:p>
                <w:p w:rsidR="00982B42" w:rsidRPr="00AF4D0A" w:rsidRDefault="00982B42" w:rsidP="00EA7755">
                  <w:pPr>
                    <w:pStyle w:val="BodyTextIndent2"/>
                    <w:tabs>
                      <w:tab w:val="left" w:pos="0"/>
                      <w:tab w:val="left" w:pos="1211"/>
                    </w:tabs>
                    <w:spacing w:after="0" w:line="240" w:lineRule="auto"/>
                    <w:ind w:left="0"/>
                    <w:jc w:val="both"/>
                    <w:rPr>
                      <w:b/>
                      <w:bCs/>
                      <w:i/>
                    </w:rPr>
                  </w:pPr>
                </w:p>
              </w:tc>
              <w:tc>
                <w:tcPr>
                  <w:tcW w:w="1134" w:type="dxa"/>
                  <w:vAlign w:val="center"/>
                </w:tcPr>
                <w:p w:rsidR="0054333D" w:rsidRPr="00EA7755" w:rsidRDefault="0054333D" w:rsidP="00EA7755">
                  <w:pPr>
                    <w:pStyle w:val="BodyTextIndent2"/>
                    <w:tabs>
                      <w:tab w:val="left" w:pos="0"/>
                    </w:tabs>
                    <w:spacing w:after="0" w:line="240" w:lineRule="auto"/>
                    <w:ind w:left="0" w:right="18" w:hanging="140"/>
                    <w:jc w:val="center"/>
                    <w:rPr>
                      <w:b/>
                      <w:bCs/>
                      <w:i/>
                      <w:lang w:val="en-US"/>
                    </w:rPr>
                  </w:pPr>
                  <w:r w:rsidRPr="00EA7755">
                    <w:rPr>
                      <w:b/>
                      <w:bCs/>
                      <w:i/>
                      <w:lang w:val="en-US"/>
                    </w:rPr>
                    <w:t>Up to</w:t>
                  </w:r>
                  <w:r w:rsidRPr="00EA7755">
                    <w:rPr>
                      <w:b/>
                      <w:bCs/>
                      <w:i/>
                    </w:rPr>
                    <w:t>1</w:t>
                  </w:r>
                  <w:r w:rsidR="00CC2D70" w:rsidRPr="00EA7755">
                    <w:rPr>
                      <w:b/>
                      <w:bCs/>
                      <w:i/>
                      <w:lang w:val="en-US"/>
                    </w:rPr>
                    <w:t xml:space="preserve">5 </w:t>
                  </w:r>
                  <w:r w:rsidRPr="00EA7755">
                    <w:rPr>
                      <w:b/>
                      <w:bCs/>
                      <w:i/>
                      <w:lang w:val="en-US"/>
                    </w:rPr>
                    <w:t>points</w:t>
                  </w:r>
                </w:p>
              </w:tc>
            </w:tr>
            <w:tr w:rsidR="0054333D" w:rsidRPr="00EA7755" w:rsidTr="00E773CF">
              <w:trPr>
                <w:trHeight w:val="1810"/>
              </w:trPr>
              <w:tc>
                <w:tcPr>
                  <w:tcW w:w="4059" w:type="dxa"/>
                </w:tcPr>
                <w:p w:rsidR="0054333D" w:rsidRPr="00EA7755" w:rsidRDefault="0054333D" w:rsidP="00EA7755">
                  <w:pPr>
                    <w:spacing w:before="0"/>
                    <w:ind w:firstLine="0"/>
                    <w:rPr>
                      <w:rFonts w:ascii="Times New Roman" w:hAnsi="Times New Roman"/>
                      <w:bCs/>
                      <w:lang w:val="en-US"/>
                    </w:rPr>
                  </w:pPr>
                  <w:r w:rsidRPr="00EA7755">
                    <w:rPr>
                      <w:rFonts w:ascii="Times New Roman" w:hAnsi="Times New Roman"/>
                      <w:b/>
                      <w:bCs/>
                    </w:rPr>
                    <w:t xml:space="preserve">А) </w:t>
                  </w:r>
                  <w:r w:rsidRPr="00EA7755">
                    <w:rPr>
                      <w:rFonts w:ascii="Times New Roman" w:hAnsi="Times New Roman"/>
                      <w:bCs/>
                      <w:lang w:val="en-US"/>
                    </w:rPr>
                    <w:t>for</w:t>
                  </w:r>
                  <w:r w:rsidRPr="00EA7755">
                    <w:rPr>
                      <w:rFonts w:ascii="Times New Roman" w:hAnsi="Times New Roman"/>
                      <w:bCs/>
                    </w:rPr>
                    <w:t xml:space="preserve"> 5 (five) and/or more than five (5) years experience</w:t>
                  </w:r>
                  <w:r w:rsidR="00982B42" w:rsidRPr="00EA7755">
                    <w:rPr>
                      <w:rFonts w:ascii="Times New Roman" w:hAnsi="Times New Roman"/>
                      <w:bCs/>
                      <w:lang w:val="en-US"/>
                    </w:rPr>
                    <w:t xml:space="preserve"> </w:t>
                  </w:r>
                  <w:r w:rsidR="00982B42" w:rsidRPr="00EA7755">
                    <w:rPr>
                      <w:rFonts w:ascii="Times New Roman" w:hAnsi="Times New Roman"/>
                      <w:bCs/>
                      <w:lang w:val="en-GB"/>
                    </w:rPr>
                    <w:t>in the specialty</w:t>
                  </w:r>
                  <w:r w:rsidRPr="00EA7755">
                    <w:rPr>
                      <w:rFonts w:ascii="Times New Roman" w:hAnsi="Times New Roman"/>
                      <w:bCs/>
                    </w:rPr>
                    <w:t>, in which he</w:t>
                  </w:r>
                  <w:r w:rsidR="00A7123C" w:rsidRPr="00EA7755">
                    <w:rPr>
                      <w:rFonts w:ascii="Times New Roman" w:hAnsi="Times New Roman"/>
                      <w:bCs/>
                      <w:lang w:val="en-US"/>
                    </w:rPr>
                    <w:t>/she</w:t>
                  </w:r>
                  <w:r w:rsidRPr="00EA7755">
                    <w:rPr>
                      <w:rFonts w:ascii="Times New Roman" w:hAnsi="Times New Roman"/>
                      <w:bCs/>
                    </w:rPr>
                    <w:t xml:space="preserve"> had participated </w:t>
                  </w:r>
                  <w:r w:rsidR="00982B42" w:rsidRPr="00EA7755">
                    <w:rPr>
                      <w:rFonts w:ascii="Times New Roman" w:hAnsi="Times New Roman"/>
                      <w:bCs/>
                      <w:lang w:val="en-US"/>
                    </w:rPr>
                    <w:t xml:space="preserve">in the implementation of </w:t>
                  </w:r>
                  <w:r w:rsidR="00982B42" w:rsidRPr="00EA7755">
                    <w:rPr>
                      <w:rFonts w:ascii="Times New Roman" w:hAnsi="Times New Roman"/>
                      <w:bCs/>
                      <w:lang w:val="en-GB"/>
                    </w:rPr>
                    <w:t>activity/ies for media/information campaign or media or information coverage of event</w:t>
                  </w:r>
                  <w:r w:rsidR="00982B42" w:rsidRPr="00EA7755">
                    <w:rPr>
                      <w:rFonts w:ascii="Times New Roman" w:hAnsi="Times New Roman"/>
                      <w:bCs/>
                    </w:rPr>
                    <w:t>/activity</w:t>
                  </w:r>
                  <w:r w:rsidR="00982B42" w:rsidRPr="00EA7755">
                    <w:rPr>
                      <w:rFonts w:ascii="Times New Roman" w:hAnsi="Times New Roman"/>
                      <w:bCs/>
                      <w:lang w:val="en-US"/>
                    </w:rPr>
                    <w:t>. During its participation in these specific activities/services the expert must necessarily performed tasks related to "Graphic" or "Web" design or equivalent.</w:t>
                  </w:r>
                </w:p>
                <w:p w:rsidR="00AB28BC" w:rsidRPr="00EA7755" w:rsidRDefault="00AB28BC" w:rsidP="00EA7755">
                  <w:pPr>
                    <w:spacing w:before="0"/>
                    <w:ind w:firstLine="0"/>
                    <w:rPr>
                      <w:rFonts w:ascii="Times New Roman" w:hAnsi="Times New Roman"/>
                      <w:bCs/>
                      <w:i/>
                      <w:iCs/>
                      <w:lang w:val="en-US"/>
                    </w:rPr>
                  </w:pPr>
                </w:p>
                <w:p w:rsidR="00802C19" w:rsidRPr="00EA7755" w:rsidRDefault="00802C19" w:rsidP="00EA7755">
                  <w:pPr>
                    <w:spacing w:before="0"/>
                    <w:ind w:firstLine="0"/>
                    <w:rPr>
                      <w:rFonts w:ascii="Times New Roman" w:hAnsi="Times New Roman"/>
                      <w:bCs/>
                      <w:i/>
                      <w:iCs/>
                      <w:lang w:val="en-US"/>
                    </w:rPr>
                  </w:pPr>
                </w:p>
              </w:tc>
              <w:tc>
                <w:tcPr>
                  <w:tcW w:w="1134" w:type="dxa"/>
                  <w:vAlign w:val="center"/>
                </w:tcPr>
                <w:p w:rsidR="0054333D" w:rsidRPr="00EA7755" w:rsidRDefault="0054333D" w:rsidP="00EA7755">
                  <w:pPr>
                    <w:pStyle w:val="BodyTextIndent2"/>
                    <w:tabs>
                      <w:tab w:val="left" w:pos="0"/>
                      <w:tab w:val="left" w:pos="1211"/>
                    </w:tabs>
                    <w:spacing w:after="0" w:line="240" w:lineRule="auto"/>
                    <w:ind w:left="1"/>
                    <w:jc w:val="both"/>
                    <w:rPr>
                      <w:b/>
                      <w:bCs/>
                      <w:i/>
                      <w:lang w:val="en-US"/>
                    </w:rPr>
                  </w:pPr>
                  <w:r w:rsidRPr="00EA7755">
                    <w:t>1</w:t>
                  </w:r>
                  <w:r w:rsidR="00CC2D70" w:rsidRPr="00EA7755">
                    <w:rPr>
                      <w:lang w:val="en-US"/>
                    </w:rPr>
                    <w:t xml:space="preserve">5 </w:t>
                  </w:r>
                  <w:r w:rsidRPr="00EA7755">
                    <w:rPr>
                      <w:lang w:val="en-US"/>
                    </w:rPr>
                    <w:t>points</w:t>
                  </w:r>
                </w:p>
              </w:tc>
            </w:tr>
            <w:tr w:rsidR="0054333D" w:rsidRPr="00EA7755" w:rsidTr="008734A0">
              <w:trPr>
                <w:trHeight w:val="1810"/>
              </w:trPr>
              <w:tc>
                <w:tcPr>
                  <w:tcW w:w="4059" w:type="dxa"/>
                </w:tcPr>
                <w:p w:rsidR="0054333D" w:rsidRPr="00EA7755" w:rsidRDefault="00CC2D70" w:rsidP="00EA7755">
                  <w:pPr>
                    <w:spacing w:before="0"/>
                    <w:ind w:firstLine="0"/>
                    <w:outlineLvl w:val="0"/>
                    <w:rPr>
                      <w:rFonts w:ascii="Times New Roman" w:hAnsi="Times New Roman"/>
                      <w:bCs/>
                      <w:lang w:val="en-GB"/>
                    </w:rPr>
                  </w:pPr>
                  <w:r w:rsidRPr="00EA7755">
                    <w:rPr>
                      <w:rFonts w:ascii="Times New Roman" w:hAnsi="Times New Roman"/>
                      <w:b/>
                      <w:bCs/>
                      <w:lang w:val="en-US"/>
                    </w:rPr>
                    <w:t>B</w:t>
                  </w:r>
                  <w:r w:rsidR="0054333D" w:rsidRPr="00EA7755">
                    <w:rPr>
                      <w:rFonts w:ascii="Times New Roman" w:hAnsi="Times New Roman"/>
                      <w:b/>
                      <w:bCs/>
                    </w:rPr>
                    <w:t xml:space="preserve">) </w:t>
                  </w:r>
                  <w:r w:rsidR="0054333D" w:rsidRPr="00EA7755">
                    <w:rPr>
                      <w:rFonts w:ascii="Times New Roman" w:hAnsi="Times New Roman"/>
                      <w:bCs/>
                      <w:lang w:val="en-US"/>
                    </w:rPr>
                    <w:t xml:space="preserve">for 4 (four) </w:t>
                  </w:r>
                  <w:r w:rsidR="00982B42" w:rsidRPr="00EA7755">
                    <w:rPr>
                      <w:rFonts w:ascii="Times New Roman" w:hAnsi="Times New Roman"/>
                      <w:bCs/>
                      <w:lang w:val="en-US"/>
                    </w:rPr>
                    <w:t xml:space="preserve">or more than 4 (four) </w:t>
                  </w:r>
                  <w:r w:rsidR="0054333D" w:rsidRPr="00EA7755">
                    <w:rPr>
                      <w:rFonts w:ascii="Times New Roman" w:hAnsi="Times New Roman"/>
                      <w:bCs/>
                      <w:lang w:val="en-US"/>
                    </w:rPr>
                    <w:t>and less than 5 (five)</w:t>
                  </w:r>
                  <w:r w:rsidR="00982B42" w:rsidRPr="00EA7755">
                    <w:rPr>
                      <w:rFonts w:ascii="Times New Roman" w:hAnsi="Times New Roman"/>
                      <w:bCs/>
                    </w:rPr>
                    <w:t xml:space="preserve"> years experience</w:t>
                  </w:r>
                  <w:r w:rsidR="00982B42" w:rsidRPr="00EA7755">
                    <w:rPr>
                      <w:rFonts w:ascii="Times New Roman" w:hAnsi="Times New Roman"/>
                      <w:bCs/>
                      <w:lang w:val="en-US"/>
                    </w:rPr>
                    <w:t xml:space="preserve"> </w:t>
                  </w:r>
                  <w:r w:rsidR="00982B42" w:rsidRPr="00EA7755">
                    <w:rPr>
                      <w:rFonts w:ascii="Times New Roman" w:hAnsi="Times New Roman"/>
                      <w:bCs/>
                      <w:lang w:val="en-GB"/>
                    </w:rPr>
                    <w:t>in the specialty</w:t>
                  </w:r>
                  <w:r w:rsidR="00982B42" w:rsidRPr="00EA7755">
                    <w:rPr>
                      <w:rFonts w:ascii="Times New Roman" w:hAnsi="Times New Roman"/>
                      <w:bCs/>
                    </w:rPr>
                    <w:t>, in which he</w:t>
                  </w:r>
                  <w:r w:rsidR="00982B42" w:rsidRPr="00EA7755">
                    <w:rPr>
                      <w:rFonts w:ascii="Times New Roman" w:hAnsi="Times New Roman"/>
                      <w:bCs/>
                      <w:lang w:val="en-US"/>
                    </w:rPr>
                    <w:t>/she</w:t>
                  </w:r>
                  <w:r w:rsidR="00982B42" w:rsidRPr="00EA7755">
                    <w:rPr>
                      <w:rFonts w:ascii="Times New Roman" w:hAnsi="Times New Roman"/>
                      <w:bCs/>
                    </w:rPr>
                    <w:t xml:space="preserve"> had participated </w:t>
                  </w:r>
                  <w:r w:rsidR="00982B42" w:rsidRPr="00EA7755">
                    <w:rPr>
                      <w:rFonts w:ascii="Times New Roman" w:hAnsi="Times New Roman"/>
                      <w:bCs/>
                      <w:lang w:val="en-US"/>
                    </w:rPr>
                    <w:t xml:space="preserve">in the implementation of </w:t>
                  </w:r>
                  <w:r w:rsidR="00982B42" w:rsidRPr="00EA7755">
                    <w:rPr>
                      <w:rFonts w:ascii="Times New Roman" w:hAnsi="Times New Roman"/>
                      <w:bCs/>
                      <w:lang w:val="en-GB"/>
                    </w:rPr>
                    <w:t>activity/ies for media/information campaign or media or information coverage of event</w:t>
                  </w:r>
                  <w:r w:rsidR="00982B42" w:rsidRPr="00EA7755">
                    <w:rPr>
                      <w:rFonts w:ascii="Times New Roman" w:hAnsi="Times New Roman"/>
                      <w:bCs/>
                    </w:rPr>
                    <w:t>/activity</w:t>
                  </w:r>
                  <w:r w:rsidR="00982B42" w:rsidRPr="00EA7755">
                    <w:rPr>
                      <w:rFonts w:ascii="Times New Roman" w:hAnsi="Times New Roman"/>
                      <w:bCs/>
                      <w:lang w:val="en-US"/>
                    </w:rPr>
                    <w:t>. During its participation in these specific activities/services the expert must necessarily performed tasks related to "Graphic" or "Web" design or equivalent.</w:t>
                  </w:r>
                </w:p>
                <w:p w:rsidR="00802C19" w:rsidRDefault="00802C19" w:rsidP="00EA7755">
                  <w:pPr>
                    <w:spacing w:before="0"/>
                    <w:ind w:firstLine="0"/>
                    <w:outlineLvl w:val="0"/>
                    <w:rPr>
                      <w:rFonts w:ascii="Times New Roman" w:hAnsi="Times New Roman"/>
                      <w:b/>
                      <w:bCs/>
                    </w:rPr>
                  </w:pPr>
                </w:p>
                <w:p w:rsidR="00AF4D0A" w:rsidRPr="00AF4D0A" w:rsidRDefault="00AF4D0A" w:rsidP="00EA7755">
                  <w:pPr>
                    <w:spacing w:before="0"/>
                    <w:ind w:firstLine="0"/>
                    <w:outlineLvl w:val="0"/>
                    <w:rPr>
                      <w:rFonts w:ascii="Times New Roman" w:hAnsi="Times New Roman"/>
                      <w:b/>
                      <w:bCs/>
                    </w:rPr>
                  </w:pPr>
                </w:p>
              </w:tc>
              <w:tc>
                <w:tcPr>
                  <w:tcW w:w="1134" w:type="dxa"/>
                </w:tcPr>
                <w:p w:rsidR="0054333D" w:rsidRPr="00EA7755" w:rsidRDefault="0054333D" w:rsidP="00EA7755">
                  <w:pPr>
                    <w:spacing w:before="0"/>
                    <w:ind w:firstLine="0"/>
                    <w:jc w:val="left"/>
                    <w:rPr>
                      <w:rFonts w:ascii="Times New Roman" w:hAnsi="Times New Roman"/>
                      <w:b/>
                      <w:u w:val="single"/>
                    </w:rPr>
                  </w:pPr>
                </w:p>
                <w:p w:rsidR="0054333D" w:rsidRPr="00EA7755" w:rsidRDefault="0054333D" w:rsidP="00EA7755">
                  <w:pPr>
                    <w:spacing w:before="0"/>
                    <w:ind w:firstLine="0"/>
                    <w:jc w:val="left"/>
                    <w:rPr>
                      <w:rFonts w:ascii="Times New Roman" w:hAnsi="Times New Roman"/>
                      <w:b/>
                      <w:u w:val="single"/>
                    </w:rPr>
                  </w:pPr>
                </w:p>
                <w:p w:rsidR="0054333D" w:rsidRPr="00EA7755" w:rsidRDefault="00CC2D70" w:rsidP="00EA7755">
                  <w:pPr>
                    <w:spacing w:before="0"/>
                    <w:ind w:firstLine="0"/>
                    <w:outlineLvl w:val="0"/>
                    <w:rPr>
                      <w:rFonts w:ascii="Times New Roman" w:hAnsi="Times New Roman"/>
                    </w:rPr>
                  </w:pPr>
                  <w:r w:rsidRPr="00EA7755">
                    <w:rPr>
                      <w:rFonts w:ascii="Times New Roman" w:hAnsi="Times New Roman"/>
                      <w:lang w:val="en-US"/>
                    </w:rPr>
                    <w:t>10</w:t>
                  </w:r>
                  <w:r w:rsidR="0054333D" w:rsidRPr="00EA7755">
                    <w:rPr>
                      <w:rFonts w:ascii="Times New Roman" w:hAnsi="Times New Roman"/>
                      <w:lang w:val="en-US"/>
                    </w:rPr>
                    <w:t>points</w:t>
                  </w:r>
                </w:p>
              </w:tc>
            </w:tr>
            <w:tr w:rsidR="00CC2D70" w:rsidRPr="00EA7755" w:rsidTr="008734A0">
              <w:trPr>
                <w:trHeight w:val="1810"/>
              </w:trPr>
              <w:tc>
                <w:tcPr>
                  <w:tcW w:w="4059" w:type="dxa"/>
                </w:tcPr>
                <w:p w:rsidR="002A22D1" w:rsidRPr="00EA7755" w:rsidRDefault="00CC2D70" w:rsidP="00EA7755">
                  <w:pPr>
                    <w:spacing w:before="0"/>
                    <w:ind w:firstLine="0"/>
                    <w:outlineLvl w:val="0"/>
                    <w:rPr>
                      <w:rFonts w:ascii="Times New Roman" w:hAnsi="Times New Roman"/>
                      <w:b/>
                      <w:bCs/>
                      <w:lang w:val="en-US"/>
                    </w:rPr>
                  </w:pPr>
                  <w:r w:rsidRPr="00EA7755">
                    <w:rPr>
                      <w:rFonts w:ascii="Times New Roman" w:hAnsi="Times New Roman"/>
                      <w:b/>
                      <w:bCs/>
                      <w:lang w:val="en-US"/>
                    </w:rPr>
                    <w:t>C</w:t>
                  </w:r>
                  <w:r w:rsidRPr="00EA7755">
                    <w:rPr>
                      <w:rFonts w:ascii="Times New Roman" w:hAnsi="Times New Roman"/>
                      <w:b/>
                      <w:bCs/>
                    </w:rPr>
                    <w:t>)</w:t>
                  </w:r>
                  <w:r w:rsidR="009B6EE5" w:rsidRPr="00EA7755">
                    <w:rPr>
                      <w:rFonts w:ascii="Times New Roman" w:hAnsi="Times New Roman"/>
                      <w:b/>
                      <w:bCs/>
                      <w:lang w:val="en-US"/>
                    </w:rPr>
                    <w:t xml:space="preserve"> </w:t>
                  </w:r>
                  <w:r w:rsidR="009B6EE5" w:rsidRPr="00EA7755">
                    <w:rPr>
                      <w:rFonts w:ascii="Times New Roman" w:hAnsi="Times New Roman"/>
                      <w:bCs/>
                      <w:lang w:val="en-US"/>
                    </w:rPr>
                    <w:t>for 3 (three) and less than 5 (five)</w:t>
                  </w:r>
                  <w:r w:rsidR="009B6EE5" w:rsidRPr="00EA7755">
                    <w:rPr>
                      <w:rFonts w:ascii="Times New Roman" w:hAnsi="Times New Roman"/>
                      <w:bCs/>
                    </w:rPr>
                    <w:t xml:space="preserve"> years experience</w:t>
                  </w:r>
                  <w:r w:rsidR="009B6EE5" w:rsidRPr="00EA7755">
                    <w:rPr>
                      <w:rFonts w:ascii="Times New Roman" w:hAnsi="Times New Roman"/>
                      <w:bCs/>
                      <w:lang w:val="en-US"/>
                    </w:rPr>
                    <w:t xml:space="preserve"> </w:t>
                  </w:r>
                  <w:r w:rsidR="009B6EE5" w:rsidRPr="00EA7755">
                    <w:rPr>
                      <w:rFonts w:ascii="Times New Roman" w:hAnsi="Times New Roman"/>
                      <w:bCs/>
                      <w:lang w:val="en-GB"/>
                    </w:rPr>
                    <w:t>in the specialty</w:t>
                  </w:r>
                  <w:r w:rsidR="009B6EE5" w:rsidRPr="00EA7755">
                    <w:rPr>
                      <w:rFonts w:ascii="Times New Roman" w:hAnsi="Times New Roman"/>
                      <w:bCs/>
                    </w:rPr>
                    <w:t>, in which he</w:t>
                  </w:r>
                  <w:r w:rsidR="009B6EE5" w:rsidRPr="00EA7755">
                    <w:rPr>
                      <w:rFonts w:ascii="Times New Roman" w:hAnsi="Times New Roman"/>
                      <w:bCs/>
                      <w:lang w:val="en-US"/>
                    </w:rPr>
                    <w:t>/she</w:t>
                  </w:r>
                  <w:r w:rsidR="009B6EE5" w:rsidRPr="00EA7755">
                    <w:rPr>
                      <w:rFonts w:ascii="Times New Roman" w:hAnsi="Times New Roman"/>
                      <w:bCs/>
                    </w:rPr>
                    <w:t xml:space="preserve"> had participated </w:t>
                  </w:r>
                  <w:r w:rsidR="009B6EE5" w:rsidRPr="00EA7755">
                    <w:rPr>
                      <w:rFonts w:ascii="Times New Roman" w:hAnsi="Times New Roman"/>
                      <w:bCs/>
                      <w:lang w:val="en-US"/>
                    </w:rPr>
                    <w:t xml:space="preserve">in the implementation of </w:t>
                  </w:r>
                  <w:r w:rsidR="009B6EE5" w:rsidRPr="00EA7755">
                    <w:rPr>
                      <w:rFonts w:ascii="Times New Roman" w:hAnsi="Times New Roman"/>
                      <w:bCs/>
                      <w:lang w:val="en-GB"/>
                    </w:rPr>
                    <w:t>activity/ies for media/information campaign or media or information coverage of event</w:t>
                  </w:r>
                  <w:r w:rsidR="009B6EE5" w:rsidRPr="00EA7755">
                    <w:rPr>
                      <w:rFonts w:ascii="Times New Roman" w:hAnsi="Times New Roman"/>
                      <w:bCs/>
                    </w:rPr>
                    <w:t>/activity</w:t>
                  </w:r>
                  <w:r w:rsidR="009B6EE5" w:rsidRPr="00EA7755">
                    <w:rPr>
                      <w:rFonts w:ascii="Times New Roman" w:hAnsi="Times New Roman"/>
                      <w:bCs/>
                      <w:lang w:val="en-US"/>
                    </w:rPr>
                    <w:t>. During its participation in these specific activities/services the expert must necessarily performed tasks related to "Graphic" or "Web" design or equivalent.</w:t>
                  </w:r>
                </w:p>
                <w:p w:rsidR="00CC2D70" w:rsidRPr="00EA7755" w:rsidRDefault="00CC2D70" w:rsidP="00EA7755">
                  <w:pPr>
                    <w:spacing w:before="0"/>
                    <w:ind w:firstLine="0"/>
                    <w:outlineLvl w:val="0"/>
                    <w:rPr>
                      <w:rFonts w:ascii="Times New Roman" w:hAnsi="Times New Roman"/>
                      <w:b/>
                      <w:bCs/>
                      <w:lang w:val="en-US"/>
                    </w:rPr>
                  </w:pPr>
                </w:p>
                <w:p w:rsidR="00CC2D70" w:rsidRDefault="00CC2D70" w:rsidP="00EA7755">
                  <w:pPr>
                    <w:spacing w:before="0"/>
                    <w:ind w:firstLine="0"/>
                    <w:outlineLvl w:val="0"/>
                    <w:rPr>
                      <w:rFonts w:ascii="Times New Roman" w:hAnsi="Times New Roman"/>
                      <w:b/>
                      <w:bCs/>
                    </w:rPr>
                  </w:pPr>
                </w:p>
                <w:p w:rsidR="00AF4D0A" w:rsidRPr="00AF4D0A" w:rsidRDefault="00AF4D0A" w:rsidP="00EA7755">
                  <w:pPr>
                    <w:spacing w:before="0"/>
                    <w:ind w:firstLine="0"/>
                    <w:outlineLvl w:val="0"/>
                    <w:rPr>
                      <w:rFonts w:ascii="Times New Roman" w:hAnsi="Times New Roman"/>
                      <w:b/>
                      <w:bCs/>
                    </w:rPr>
                  </w:pPr>
                </w:p>
              </w:tc>
              <w:tc>
                <w:tcPr>
                  <w:tcW w:w="1134" w:type="dxa"/>
                </w:tcPr>
                <w:p w:rsidR="00CC2D70" w:rsidRPr="00EA7755" w:rsidRDefault="00CC2D70" w:rsidP="00EA7755">
                  <w:pPr>
                    <w:spacing w:before="0"/>
                    <w:ind w:firstLine="0"/>
                    <w:jc w:val="left"/>
                    <w:rPr>
                      <w:rFonts w:ascii="Times New Roman" w:hAnsi="Times New Roman"/>
                      <w:lang w:val="en-US"/>
                    </w:rPr>
                  </w:pPr>
                </w:p>
                <w:p w:rsidR="00CC2D70" w:rsidRPr="00EA7755" w:rsidRDefault="00CC2D70" w:rsidP="00EA7755">
                  <w:pPr>
                    <w:spacing w:before="0"/>
                    <w:ind w:firstLine="0"/>
                    <w:jc w:val="left"/>
                    <w:rPr>
                      <w:rFonts w:ascii="Times New Roman" w:hAnsi="Times New Roman"/>
                      <w:lang w:val="en-US"/>
                    </w:rPr>
                  </w:pPr>
                </w:p>
                <w:p w:rsidR="00CC2D70" w:rsidRPr="00EA7755" w:rsidRDefault="00CC2D70" w:rsidP="00EA7755">
                  <w:pPr>
                    <w:spacing w:before="0"/>
                    <w:ind w:firstLine="0"/>
                    <w:jc w:val="left"/>
                    <w:rPr>
                      <w:rFonts w:ascii="Times New Roman" w:hAnsi="Times New Roman"/>
                      <w:b/>
                      <w:u w:val="single"/>
                    </w:rPr>
                  </w:pPr>
                  <w:r w:rsidRPr="00EA7755">
                    <w:rPr>
                      <w:rFonts w:ascii="Times New Roman" w:hAnsi="Times New Roman"/>
                      <w:lang w:val="en-US"/>
                    </w:rPr>
                    <w:t>5points</w:t>
                  </w:r>
                </w:p>
              </w:tc>
            </w:tr>
            <w:tr w:rsidR="0054333D" w:rsidRPr="00EA7755" w:rsidTr="008734A0">
              <w:trPr>
                <w:trHeight w:val="1810"/>
              </w:trPr>
              <w:tc>
                <w:tcPr>
                  <w:tcW w:w="4059" w:type="dxa"/>
                </w:tcPr>
                <w:p w:rsidR="009B6EE5" w:rsidRPr="00EA7755" w:rsidRDefault="00CC2D70" w:rsidP="00EA7755">
                  <w:pPr>
                    <w:spacing w:before="0"/>
                    <w:ind w:firstLine="0"/>
                    <w:outlineLvl w:val="0"/>
                    <w:rPr>
                      <w:rFonts w:ascii="Times New Roman" w:hAnsi="Times New Roman"/>
                      <w:b/>
                      <w:bCs/>
                      <w:lang w:val="en-US"/>
                    </w:rPr>
                  </w:pPr>
                  <w:r w:rsidRPr="00EA7755">
                    <w:rPr>
                      <w:rFonts w:ascii="Times New Roman" w:hAnsi="Times New Roman"/>
                      <w:b/>
                      <w:bCs/>
                      <w:lang w:val="en-US"/>
                    </w:rPr>
                    <w:t>D</w:t>
                  </w:r>
                  <w:r w:rsidR="0054333D" w:rsidRPr="00EA7755">
                    <w:rPr>
                      <w:rFonts w:ascii="Times New Roman" w:hAnsi="Times New Roman"/>
                      <w:b/>
                      <w:bCs/>
                    </w:rPr>
                    <w:t>)</w:t>
                  </w:r>
                  <w:r w:rsidR="00982B42" w:rsidRPr="00EA7755">
                    <w:rPr>
                      <w:rFonts w:ascii="Times New Roman" w:hAnsi="Times New Roman"/>
                      <w:b/>
                      <w:bCs/>
                      <w:lang w:val="en-US"/>
                    </w:rPr>
                    <w:t xml:space="preserve"> </w:t>
                  </w:r>
                  <w:r w:rsidR="009B6EE5" w:rsidRPr="00EA7755">
                    <w:rPr>
                      <w:rFonts w:ascii="Times New Roman" w:hAnsi="Times New Roman"/>
                      <w:bCs/>
                      <w:lang w:val="en-GB"/>
                    </w:rPr>
                    <w:t>the Technical offer meets the requirements of the Contracting authority specified in the Terms of reference without upgrading them, when the tenderer has expert "</w:t>
                  </w:r>
                  <w:r w:rsidR="009B6EE5" w:rsidRPr="00EA7755">
                    <w:rPr>
                      <w:rFonts w:ascii="Times New Roman" w:hAnsi="Times New Roman"/>
                    </w:rPr>
                    <w:t xml:space="preserve"> </w:t>
                  </w:r>
                  <w:r w:rsidR="009B6EE5" w:rsidRPr="00EA7755">
                    <w:rPr>
                      <w:rFonts w:ascii="Times New Roman" w:hAnsi="Times New Roman"/>
                      <w:bCs/>
                      <w:lang w:val="en-GB"/>
                    </w:rPr>
                    <w:t xml:space="preserve">Graphic design" for implementation of the contract with professional competence on </w:t>
                  </w:r>
                  <w:r w:rsidR="009B6EE5" w:rsidRPr="00EA7755">
                    <w:rPr>
                      <w:rFonts w:ascii="Times New Roman" w:hAnsi="Times New Roman"/>
                      <w:bCs/>
                    </w:rPr>
                    <w:t xml:space="preserve">its </w:t>
                  </w:r>
                  <w:r w:rsidR="009B6EE5" w:rsidRPr="00EA7755">
                    <w:rPr>
                      <w:rFonts w:ascii="Times New Roman" w:hAnsi="Times New Roman"/>
                      <w:bCs/>
                      <w:lang w:val="en-GB"/>
                    </w:rPr>
                    <w:t>specialty, which is at least 3 (three) years in which he had participated in the implementation activity/ies for media/information campaign or media or information coverage of event</w:t>
                  </w:r>
                  <w:r w:rsidR="009B6EE5" w:rsidRPr="00EA7755">
                    <w:rPr>
                      <w:rFonts w:ascii="Times New Roman" w:hAnsi="Times New Roman"/>
                      <w:bCs/>
                    </w:rPr>
                    <w:t>/activity</w:t>
                  </w:r>
                  <w:r w:rsidR="009B6EE5" w:rsidRPr="00EA7755">
                    <w:rPr>
                      <w:rFonts w:ascii="Times New Roman" w:hAnsi="Times New Roman"/>
                      <w:bCs/>
                      <w:lang w:val="en-GB"/>
                    </w:rPr>
                    <w:t xml:space="preserve">. </w:t>
                  </w:r>
                  <w:r w:rsidR="009B6EE5" w:rsidRPr="00EA7755">
                    <w:rPr>
                      <w:rFonts w:ascii="Times New Roman" w:hAnsi="Times New Roman"/>
                      <w:bCs/>
                      <w:lang w:val="en-US"/>
                    </w:rPr>
                    <w:t>During its participation in these specific activities/services the expert must necessarily performed tasks related to "Graphic" or "Web" design or equivalent.</w:t>
                  </w:r>
                </w:p>
                <w:p w:rsidR="0054333D" w:rsidRPr="00EA7755" w:rsidRDefault="0054333D" w:rsidP="00EA7755">
                  <w:pPr>
                    <w:spacing w:before="0"/>
                    <w:ind w:firstLine="0"/>
                    <w:outlineLvl w:val="0"/>
                    <w:rPr>
                      <w:rFonts w:ascii="Times New Roman" w:hAnsi="Times New Roman"/>
                      <w:bCs/>
                      <w:lang w:val="en-GB"/>
                    </w:rPr>
                  </w:pPr>
                </w:p>
                <w:p w:rsidR="0054333D" w:rsidRDefault="0054333D" w:rsidP="00EA7755">
                  <w:pPr>
                    <w:spacing w:before="0"/>
                    <w:ind w:firstLine="0"/>
                    <w:outlineLvl w:val="0"/>
                    <w:rPr>
                      <w:rFonts w:ascii="Times New Roman" w:hAnsi="Times New Roman"/>
                      <w:b/>
                      <w:bCs/>
                    </w:rPr>
                  </w:pPr>
                </w:p>
                <w:p w:rsidR="00AF4D0A" w:rsidRPr="00EA7755" w:rsidRDefault="00AF4D0A" w:rsidP="00EA7755">
                  <w:pPr>
                    <w:spacing w:before="0"/>
                    <w:ind w:firstLine="0"/>
                    <w:outlineLvl w:val="0"/>
                    <w:rPr>
                      <w:rFonts w:ascii="Times New Roman" w:hAnsi="Times New Roman"/>
                      <w:b/>
                      <w:bCs/>
                    </w:rPr>
                  </w:pPr>
                </w:p>
              </w:tc>
              <w:tc>
                <w:tcPr>
                  <w:tcW w:w="1134" w:type="dxa"/>
                </w:tcPr>
                <w:p w:rsidR="0054333D" w:rsidRPr="00EA7755" w:rsidRDefault="0054333D" w:rsidP="00EA7755">
                  <w:pPr>
                    <w:spacing w:before="0"/>
                    <w:ind w:firstLine="0"/>
                    <w:rPr>
                      <w:rFonts w:ascii="Times New Roman" w:hAnsi="Times New Roman"/>
                      <w:bCs/>
                      <w:i/>
                      <w:iCs/>
                      <w:lang w:eastAsia="ko-KR"/>
                    </w:rPr>
                  </w:pPr>
                </w:p>
                <w:p w:rsidR="0054333D" w:rsidRPr="00EA7755" w:rsidRDefault="0054333D" w:rsidP="00EA7755">
                  <w:pPr>
                    <w:spacing w:before="0"/>
                    <w:ind w:firstLine="0"/>
                    <w:rPr>
                      <w:rFonts w:ascii="Times New Roman" w:hAnsi="Times New Roman"/>
                      <w:bCs/>
                      <w:iCs/>
                      <w:lang w:eastAsia="ko-KR"/>
                    </w:rPr>
                  </w:pPr>
                  <w:r w:rsidRPr="00EA7755">
                    <w:rPr>
                      <w:rFonts w:ascii="Times New Roman" w:hAnsi="Times New Roman"/>
                      <w:bCs/>
                      <w:iCs/>
                      <w:lang w:eastAsia="ko-KR"/>
                    </w:rPr>
                    <w:t xml:space="preserve">1 </w:t>
                  </w:r>
                  <w:r w:rsidRPr="00EA7755">
                    <w:rPr>
                      <w:rFonts w:ascii="Times New Roman" w:hAnsi="Times New Roman"/>
                      <w:bCs/>
                      <w:iCs/>
                      <w:lang w:val="en-US" w:eastAsia="ko-KR"/>
                    </w:rPr>
                    <w:t>point</w:t>
                  </w:r>
                </w:p>
                <w:p w:rsidR="0054333D" w:rsidRPr="00EA7755" w:rsidRDefault="0054333D" w:rsidP="00EA7755">
                  <w:pPr>
                    <w:spacing w:before="0"/>
                    <w:ind w:firstLine="0"/>
                    <w:rPr>
                      <w:rFonts w:ascii="Times New Roman" w:hAnsi="Times New Roman"/>
                      <w:bCs/>
                      <w:i/>
                      <w:iCs/>
                      <w:lang w:eastAsia="ko-KR"/>
                    </w:rPr>
                  </w:pPr>
                </w:p>
                <w:p w:rsidR="0054333D" w:rsidRPr="00EA7755" w:rsidRDefault="0054333D" w:rsidP="00EA7755">
                  <w:pPr>
                    <w:spacing w:before="0"/>
                    <w:ind w:firstLine="0"/>
                    <w:outlineLvl w:val="0"/>
                    <w:rPr>
                      <w:rFonts w:ascii="Times New Roman" w:hAnsi="Times New Roman"/>
                      <w:b/>
                      <w:u w:val="single"/>
                    </w:rPr>
                  </w:pPr>
                </w:p>
              </w:tc>
            </w:tr>
            <w:tr w:rsidR="00384397" w:rsidRPr="00EA7755" w:rsidTr="00384397">
              <w:trPr>
                <w:trHeight w:val="471"/>
              </w:trPr>
              <w:tc>
                <w:tcPr>
                  <w:tcW w:w="5193" w:type="dxa"/>
                  <w:gridSpan w:val="2"/>
                </w:tcPr>
                <w:p w:rsidR="00384397" w:rsidRPr="00EA7755" w:rsidRDefault="00A7123C" w:rsidP="00EA7755">
                  <w:pPr>
                    <w:spacing w:before="0"/>
                    <w:ind w:firstLine="0"/>
                    <w:jc w:val="left"/>
                    <w:rPr>
                      <w:rFonts w:ascii="Times New Roman" w:hAnsi="Times New Roman"/>
                      <w:bCs/>
                      <w:i/>
                      <w:iCs/>
                      <w:lang w:eastAsia="ko-KR"/>
                    </w:rPr>
                  </w:pPr>
                  <w:r w:rsidRPr="00EA7755">
                    <w:rPr>
                      <w:rFonts w:ascii="Times New Roman" w:hAnsi="Times New Roman"/>
                      <w:b/>
                      <w:bCs/>
                      <w:i/>
                      <w:iCs/>
                      <w:lang w:val="en-US" w:eastAsia="ko-KR"/>
                    </w:rPr>
                    <w:t>Table</w:t>
                  </w:r>
                  <w:r w:rsidR="00384397" w:rsidRPr="00EA7755">
                    <w:rPr>
                      <w:rFonts w:ascii="Times New Roman" w:hAnsi="Times New Roman"/>
                      <w:b/>
                      <w:bCs/>
                      <w:i/>
                      <w:iCs/>
                      <w:lang w:eastAsia="ko-KR"/>
                    </w:rPr>
                    <w:t>3:</w:t>
                  </w:r>
                </w:p>
              </w:tc>
            </w:tr>
            <w:tr w:rsidR="00384397" w:rsidRPr="00EA7755" w:rsidTr="008734A0">
              <w:trPr>
                <w:trHeight w:val="563"/>
              </w:trPr>
              <w:tc>
                <w:tcPr>
                  <w:tcW w:w="4059" w:type="dxa"/>
                  <w:vAlign w:val="center"/>
                </w:tcPr>
                <w:p w:rsidR="00384397" w:rsidRPr="00EA7755" w:rsidRDefault="0054333D" w:rsidP="00EA7755">
                  <w:pPr>
                    <w:pStyle w:val="BodyTextIndent2"/>
                    <w:tabs>
                      <w:tab w:val="left" w:pos="0"/>
                      <w:tab w:val="left" w:pos="1211"/>
                    </w:tabs>
                    <w:spacing w:after="0" w:line="240" w:lineRule="auto"/>
                    <w:ind w:left="0"/>
                    <w:jc w:val="center"/>
                    <w:rPr>
                      <w:b/>
                      <w:bCs/>
                      <w:i/>
                    </w:rPr>
                  </w:pPr>
                  <w:r w:rsidRPr="00EA7755">
                    <w:rPr>
                      <w:b/>
                      <w:bCs/>
                      <w:i/>
                      <w:lang w:val="en-US"/>
                    </w:rPr>
                    <w:t>Key expert</w:t>
                  </w:r>
                  <w:r w:rsidR="00384397" w:rsidRPr="00EA7755">
                    <w:rPr>
                      <w:b/>
                      <w:bCs/>
                      <w:i/>
                      <w:lang w:val="en-US"/>
                    </w:rPr>
                    <w:t xml:space="preserve"> „</w:t>
                  </w:r>
                  <w:r w:rsidR="009B6EE5" w:rsidRPr="00EA7755">
                    <w:rPr>
                      <w:b/>
                      <w:i/>
                      <w:lang w:val="en-US"/>
                    </w:rPr>
                    <w:t>PR/Media – National campaign</w:t>
                  </w:r>
                  <w:r w:rsidR="00384397" w:rsidRPr="00EA7755">
                    <w:rPr>
                      <w:b/>
                      <w:bCs/>
                      <w:i/>
                      <w:lang w:val="en-US"/>
                    </w:rPr>
                    <w:t>”</w:t>
                  </w:r>
                </w:p>
                <w:p w:rsidR="009B6EE5" w:rsidRPr="00EA7755" w:rsidRDefault="009B6EE5" w:rsidP="00EA7755">
                  <w:pPr>
                    <w:pStyle w:val="Default"/>
                    <w:jc w:val="both"/>
                    <w:rPr>
                      <w:rFonts w:ascii="Times New Roman" w:hAnsi="Times New Roman" w:cs="Times New Roman"/>
                      <w:b/>
                      <w:bCs/>
                      <w:lang w:val="en-GB"/>
                    </w:rPr>
                  </w:pPr>
                  <w:r w:rsidRPr="00EA7755">
                    <w:rPr>
                      <w:rFonts w:ascii="Times New Roman" w:hAnsi="Times New Roman" w:cs="Times New Roman"/>
                      <w:b/>
                      <w:bCs/>
                      <w:lang w:val="en-GB"/>
                    </w:rPr>
                    <w:t xml:space="preserve">The presented by the tenderer Technical offer meets the requirements of the Contracting Authority specified in the Terms of reference and upgrades them </w:t>
                  </w:r>
                  <w:r w:rsidRPr="00EA7755">
                    <w:rPr>
                      <w:rFonts w:ascii="Times New Roman" w:hAnsi="Times New Roman" w:cs="Times New Roman"/>
                      <w:b/>
                      <w:bCs/>
                    </w:rPr>
                    <w:t xml:space="preserve">when the tenderer </w:t>
                  </w:r>
                  <w:r w:rsidRPr="00EA7755">
                    <w:rPr>
                      <w:rFonts w:ascii="Times New Roman" w:hAnsi="Times New Roman" w:cs="Times New Roman"/>
                      <w:b/>
                      <w:bCs/>
                      <w:lang w:val="en-GB"/>
                    </w:rPr>
                    <w:t>has expert</w:t>
                  </w:r>
                  <w:r w:rsidRPr="00EA7755">
                    <w:rPr>
                      <w:rFonts w:ascii="Times New Roman" w:hAnsi="Times New Roman" w:cs="Times New Roman"/>
                      <w:b/>
                      <w:bCs/>
                    </w:rPr>
                    <w:t xml:space="preserve"> </w:t>
                  </w:r>
                  <w:r w:rsidRPr="00EA7755">
                    <w:rPr>
                      <w:rFonts w:ascii="Times New Roman" w:hAnsi="Times New Roman" w:cs="Times New Roman"/>
                      <w:b/>
                      <w:bCs/>
                      <w:lang w:val="en-GB"/>
                    </w:rPr>
                    <w:t xml:space="preserve">for implementation of the contract with professional competence on </w:t>
                  </w:r>
                  <w:r w:rsidRPr="00EA7755">
                    <w:rPr>
                      <w:rFonts w:ascii="Times New Roman" w:hAnsi="Times New Roman" w:cs="Times New Roman"/>
                      <w:b/>
                      <w:bCs/>
                    </w:rPr>
                    <w:t xml:space="preserve">its </w:t>
                  </w:r>
                  <w:r w:rsidRPr="00EA7755">
                    <w:rPr>
                      <w:rFonts w:ascii="Times New Roman" w:hAnsi="Times New Roman" w:cs="Times New Roman"/>
                      <w:b/>
                      <w:bCs/>
                      <w:lang w:val="en-GB"/>
                    </w:rPr>
                    <w:t>specialty in accordance with the Terms of reference, as follows:</w:t>
                  </w:r>
                </w:p>
                <w:p w:rsidR="002B7496" w:rsidRPr="00EA7755" w:rsidRDefault="002B7496" w:rsidP="00EA7755">
                  <w:pPr>
                    <w:pStyle w:val="Default"/>
                    <w:jc w:val="both"/>
                    <w:rPr>
                      <w:rFonts w:ascii="Times New Roman" w:hAnsi="Times New Roman" w:cs="Times New Roman"/>
                      <w:b/>
                      <w:bCs/>
                      <w:lang w:val="en-GB"/>
                    </w:rPr>
                  </w:pPr>
                </w:p>
                <w:p w:rsidR="00802C19" w:rsidRPr="00EA7755" w:rsidRDefault="00802C19" w:rsidP="00EA7755">
                  <w:pPr>
                    <w:pStyle w:val="Default"/>
                    <w:jc w:val="both"/>
                    <w:rPr>
                      <w:rFonts w:ascii="Times New Roman" w:hAnsi="Times New Roman" w:cs="Times New Roman"/>
                      <w:b/>
                      <w:bCs/>
                      <w:lang w:val="bg-BG"/>
                    </w:rPr>
                  </w:pPr>
                </w:p>
              </w:tc>
              <w:tc>
                <w:tcPr>
                  <w:tcW w:w="1134" w:type="dxa"/>
                  <w:vAlign w:val="center"/>
                </w:tcPr>
                <w:p w:rsidR="00384397" w:rsidRPr="00EA7755" w:rsidRDefault="0054333D" w:rsidP="00EA7755">
                  <w:pPr>
                    <w:pStyle w:val="BodyTextIndent2"/>
                    <w:tabs>
                      <w:tab w:val="left" w:pos="0"/>
                    </w:tabs>
                    <w:spacing w:after="0" w:line="240" w:lineRule="auto"/>
                    <w:ind w:left="0" w:right="18" w:hanging="140"/>
                    <w:jc w:val="center"/>
                    <w:rPr>
                      <w:b/>
                      <w:bCs/>
                      <w:i/>
                      <w:lang w:val="en-US"/>
                    </w:rPr>
                  </w:pPr>
                  <w:r w:rsidRPr="00EA7755">
                    <w:rPr>
                      <w:b/>
                      <w:bCs/>
                      <w:i/>
                      <w:lang w:val="en-US"/>
                    </w:rPr>
                    <w:t>Up to</w:t>
                  </w:r>
                  <w:r w:rsidR="002B7496" w:rsidRPr="00EA7755">
                    <w:rPr>
                      <w:b/>
                      <w:bCs/>
                      <w:i/>
                      <w:lang w:val="en-US"/>
                    </w:rPr>
                    <w:t xml:space="preserve"> </w:t>
                  </w:r>
                  <w:r w:rsidR="00384397" w:rsidRPr="00EA7755">
                    <w:rPr>
                      <w:b/>
                      <w:bCs/>
                      <w:i/>
                    </w:rPr>
                    <w:t>1</w:t>
                  </w:r>
                  <w:r w:rsidR="0067776D" w:rsidRPr="00EA7755">
                    <w:rPr>
                      <w:b/>
                      <w:bCs/>
                      <w:i/>
                      <w:lang w:val="en-US"/>
                    </w:rPr>
                    <w:t xml:space="preserve">5 </w:t>
                  </w:r>
                  <w:r w:rsidRPr="00EA7755">
                    <w:rPr>
                      <w:b/>
                      <w:bCs/>
                      <w:i/>
                      <w:lang w:val="en-US"/>
                    </w:rPr>
                    <w:t>points</w:t>
                  </w:r>
                </w:p>
              </w:tc>
            </w:tr>
            <w:tr w:rsidR="00384397" w:rsidRPr="00EA7755" w:rsidTr="008734A0">
              <w:trPr>
                <w:trHeight w:val="563"/>
              </w:trPr>
              <w:tc>
                <w:tcPr>
                  <w:tcW w:w="4059" w:type="dxa"/>
                  <w:vAlign w:val="center"/>
                </w:tcPr>
                <w:p w:rsidR="00384397" w:rsidRPr="00EA7755" w:rsidRDefault="00384397" w:rsidP="00EA7755">
                  <w:pPr>
                    <w:pStyle w:val="BodyTextIndent2"/>
                    <w:tabs>
                      <w:tab w:val="left" w:pos="0"/>
                      <w:tab w:val="left" w:pos="1211"/>
                    </w:tabs>
                    <w:spacing w:after="0" w:line="240" w:lineRule="auto"/>
                    <w:ind w:left="0"/>
                    <w:jc w:val="both"/>
                    <w:rPr>
                      <w:bCs/>
                      <w:lang w:val="en-GB"/>
                    </w:rPr>
                  </w:pPr>
                  <w:r w:rsidRPr="00EA7755">
                    <w:rPr>
                      <w:b/>
                      <w:bCs/>
                    </w:rPr>
                    <w:t xml:space="preserve">А) </w:t>
                  </w:r>
                  <w:r w:rsidR="002B7496" w:rsidRPr="00EA7755">
                    <w:rPr>
                      <w:bCs/>
                      <w:lang w:val="en-US"/>
                    </w:rPr>
                    <w:t>for</w:t>
                  </w:r>
                  <w:r w:rsidR="002B7496" w:rsidRPr="00EA7755">
                    <w:rPr>
                      <w:bCs/>
                    </w:rPr>
                    <w:t xml:space="preserve"> 5 (five) and/or more than five (5) years experience</w:t>
                  </w:r>
                  <w:r w:rsidR="002B7496" w:rsidRPr="00EA7755">
                    <w:rPr>
                      <w:bCs/>
                      <w:lang w:val="en-US"/>
                    </w:rPr>
                    <w:t xml:space="preserve"> </w:t>
                  </w:r>
                  <w:r w:rsidR="002B7496" w:rsidRPr="00EA7755">
                    <w:rPr>
                      <w:bCs/>
                      <w:lang w:val="en-GB"/>
                    </w:rPr>
                    <w:t>in the specialty</w:t>
                  </w:r>
                  <w:r w:rsidR="002B7496" w:rsidRPr="00EA7755">
                    <w:rPr>
                      <w:bCs/>
                    </w:rPr>
                    <w:t>, in which he</w:t>
                  </w:r>
                  <w:r w:rsidR="002B7496" w:rsidRPr="00EA7755">
                    <w:rPr>
                      <w:bCs/>
                      <w:lang w:val="en-US"/>
                    </w:rPr>
                    <w:t>/she</w:t>
                  </w:r>
                  <w:r w:rsidR="002B7496" w:rsidRPr="00EA7755">
                    <w:rPr>
                      <w:bCs/>
                    </w:rPr>
                    <w:t xml:space="preserve"> had participated </w:t>
                  </w:r>
                  <w:r w:rsidR="002B7496" w:rsidRPr="00EA7755">
                    <w:rPr>
                      <w:bCs/>
                      <w:lang w:val="en-US"/>
                    </w:rPr>
                    <w:t xml:space="preserve">in the implementation of nationwide </w:t>
                  </w:r>
                  <w:r w:rsidR="002B7496" w:rsidRPr="00EA7755">
                    <w:rPr>
                      <w:bCs/>
                      <w:lang w:val="en-GB"/>
                    </w:rPr>
                    <w:t>activity/ies for media/information campaign and/or advertisement and/or media or information coverage of event</w:t>
                  </w:r>
                  <w:r w:rsidR="002B7496" w:rsidRPr="00EA7755">
                    <w:rPr>
                      <w:bCs/>
                    </w:rPr>
                    <w:t>/activity</w:t>
                  </w:r>
                  <w:r w:rsidR="002B7496" w:rsidRPr="00EA7755">
                    <w:rPr>
                      <w:bCs/>
                      <w:lang w:val="en-US"/>
                    </w:rPr>
                    <w:t>.</w:t>
                  </w:r>
                </w:p>
                <w:p w:rsidR="00A7123C" w:rsidRPr="00EA7755" w:rsidRDefault="00A7123C" w:rsidP="00EA7755">
                  <w:pPr>
                    <w:pStyle w:val="BodyTextIndent2"/>
                    <w:tabs>
                      <w:tab w:val="left" w:pos="0"/>
                      <w:tab w:val="left" w:pos="1211"/>
                    </w:tabs>
                    <w:spacing w:after="0" w:line="240" w:lineRule="auto"/>
                    <w:ind w:left="0"/>
                    <w:jc w:val="both"/>
                    <w:rPr>
                      <w:b/>
                      <w:bCs/>
                      <w:i/>
                      <w:lang w:val="en-US"/>
                    </w:rPr>
                  </w:pPr>
                </w:p>
              </w:tc>
              <w:tc>
                <w:tcPr>
                  <w:tcW w:w="1134" w:type="dxa"/>
                  <w:vAlign w:val="center"/>
                </w:tcPr>
                <w:p w:rsidR="00384397" w:rsidRPr="00EA7755" w:rsidRDefault="00384397" w:rsidP="00EA7755">
                  <w:pPr>
                    <w:pStyle w:val="BodyTextIndent2"/>
                    <w:tabs>
                      <w:tab w:val="left" w:pos="0"/>
                      <w:tab w:val="left" w:pos="1211"/>
                    </w:tabs>
                    <w:spacing w:after="0" w:line="240" w:lineRule="auto"/>
                    <w:ind w:left="1"/>
                    <w:jc w:val="both"/>
                    <w:rPr>
                      <w:b/>
                      <w:bCs/>
                      <w:i/>
                      <w:lang w:val="en-US"/>
                    </w:rPr>
                  </w:pPr>
                  <w:r w:rsidRPr="00EA7755">
                    <w:t>1</w:t>
                  </w:r>
                  <w:r w:rsidR="0067776D" w:rsidRPr="00EA7755">
                    <w:rPr>
                      <w:lang w:val="en-US"/>
                    </w:rPr>
                    <w:t xml:space="preserve">5 </w:t>
                  </w:r>
                  <w:r w:rsidR="0054333D" w:rsidRPr="00EA7755">
                    <w:rPr>
                      <w:lang w:val="en-US"/>
                    </w:rPr>
                    <w:t>points</w:t>
                  </w:r>
                </w:p>
              </w:tc>
            </w:tr>
            <w:tr w:rsidR="00384397" w:rsidRPr="00EA7755" w:rsidTr="008734A0">
              <w:trPr>
                <w:trHeight w:val="563"/>
              </w:trPr>
              <w:tc>
                <w:tcPr>
                  <w:tcW w:w="4059" w:type="dxa"/>
                </w:tcPr>
                <w:p w:rsidR="002B7496" w:rsidRPr="00EA7755" w:rsidRDefault="0067776D" w:rsidP="00EA7755">
                  <w:pPr>
                    <w:pStyle w:val="BodyTextIndent2"/>
                    <w:tabs>
                      <w:tab w:val="left" w:pos="0"/>
                      <w:tab w:val="left" w:pos="1211"/>
                    </w:tabs>
                    <w:spacing w:after="0" w:line="240" w:lineRule="auto"/>
                    <w:ind w:left="0"/>
                    <w:jc w:val="both"/>
                    <w:rPr>
                      <w:bCs/>
                      <w:lang w:val="en-GB"/>
                    </w:rPr>
                  </w:pPr>
                  <w:r w:rsidRPr="00EA7755">
                    <w:rPr>
                      <w:b/>
                      <w:bCs/>
                      <w:lang w:val="en-US"/>
                    </w:rPr>
                    <w:t>B</w:t>
                  </w:r>
                  <w:r w:rsidR="00384397" w:rsidRPr="00EA7755">
                    <w:rPr>
                      <w:b/>
                      <w:bCs/>
                    </w:rPr>
                    <w:t xml:space="preserve">) </w:t>
                  </w:r>
                  <w:r w:rsidR="002B7496" w:rsidRPr="00EA7755">
                    <w:rPr>
                      <w:bCs/>
                      <w:lang w:val="en-US"/>
                    </w:rPr>
                    <w:t>for 4 (four) or more than 4 (four) and less than 5 (five)</w:t>
                  </w:r>
                  <w:r w:rsidR="002B7496" w:rsidRPr="00EA7755">
                    <w:rPr>
                      <w:bCs/>
                    </w:rPr>
                    <w:t xml:space="preserve"> years experience</w:t>
                  </w:r>
                  <w:r w:rsidR="002B7496" w:rsidRPr="00EA7755">
                    <w:rPr>
                      <w:bCs/>
                      <w:lang w:val="en-US"/>
                    </w:rPr>
                    <w:t xml:space="preserve"> </w:t>
                  </w:r>
                  <w:r w:rsidR="002B7496" w:rsidRPr="00EA7755">
                    <w:rPr>
                      <w:bCs/>
                      <w:lang w:val="en-GB"/>
                    </w:rPr>
                    <w:t xml:space="preserve">in the specialty, </w:t>
                  </w:r>
                  <w:r w:rsidR="002B7496" w:rsidRPr="00EA7755">
                    <w:rPr>
                      <w:bCs/>
                    </w:rPr>
                    <w:t>in which he</w:t>
                  </w:r>
                  <w:r w:rsidR="002B7496" w:rsidRPr="00EA7755">
                    <w:rPr>
                      <w:bCs/>
                      <w:lang w:val="en-US"/>
                    </w:rPr>
                    <w:t>/she</w:t>
                  </w:r>
                  <w:r w:rsidR="002B7496" w:rsidRPr="00EA7755">
                    <w:rPr>
                      <w:bCs/>
                    </w:rPr>
                    <w:t xml:space="preserve"> had participated </w:t>
                  </w:r>
                  <w:r w:rsidR="002B7496" w:rsidRPr="00EA7755">
                    <w:rPr>
                      <w:bCs/>
                      <w:lang w:val="en-US"/>
                    </w:rPr>
                    <w:t xml:space="preserve">in the implementation of nationwide </w:t>
                  </w:r>
                  <w:r w:rsidR="002B7496" w:rsidRPr="00EA7755">
                    <w:rPr>
                      <w:bCs/>
                      <w:lang w:val="en-GB"/>
                    </w:rPr>
                    <w:t>activity/ies for media/information campaign and/or advertisement and/or media or information coverage of event</w:t>
                  </w:r>
                  <w:r w:rsidR="002B7496" w:rsidRPr="00EA7755">
                    <w:rPr>
                      <w:bCs/>
                    </w:rPr>
                    <w:t>/activity</w:t>
                  </w:r>
                  <w:r w:rsidR="002B7496" w:rsidRPr="00EA7755">
                    <w:rPr>
                      <w:bCs/>
                      <w:lang w:val="en-US"/>
                    </w:rPr>
                    <w:t>.</w:t>
                  </w:r>
                </w:p>
                <w:p w:rsidR="00A7123C" w:rsidRDefault="00A7123C" w:rsidP="00EA7755">
                  <w:pPr>
                    <w:spacing w:before="0"/>
                    <w:ind w:firstLine="0"/>
                    <w:outlineLvl w:val="0"/>
                    <w:rPr>
                      <w:rFonts w:ascii="Times New Roman" w:hAnsi="Times New Roman"/>
                      <w:bCs/>
                    </w:rPr>
                  </w:pPr>
                </w:p>
                <w:p w:rsidR="00AF4D0A" w:rsidRPr="00AF4D0A" w:rsidRDefault="00AF4D0A" w:rsidP="00EA7755">
                  <w:pPr>
                    <w:spacing w:before="0"/>
                    <w:ind w:firstLine="0"/>
                    <w:outlineLvl w:val="0"/>
                    <w:rPr>
                      <w:rFonts w:ascii="Times New Roman" w:hAnsi="Times New Roman"/>
                      <w:bCs/>
                    </w:rPr>
                  </w:pPr>
                </w:p>
              </w:tc>
              <w:tc>
                <w:tcPr>
                  <w:tcW w:w="1134" w:type="dxa"/>
                </w:tcPr>
                <w:p w:rsidR="00384397" w:rsidRPr="00EA7755" w:rsidRDefault="00384397" w:rsidP="00EA7755">
                  <w:pPr>
                    <w:spacing w:before="0"/>
                    <w:ind w:firstLine="0"/>
                    <w:jc w:val="left"/>
                    <w:rPr>
                      <w:rFonts w:ascii="Times New Roman" w:hAnsi="Times New Roman"/>
                      <w:b/>
                      <w:u w:val="single"/>
                    </w:rPr>
                  </w:pPr>
                </w:p>
                <w:p w:rsidR="00384397" w:rsidRPr="00EA7755" w:rsidRDefault="00384397" w:rsidP="00EA7755">
                  <w:pPr>
                    <w:spacing w:before="0"/>
                    <w:ind w:firstLine="0"/>
                    <w:jc w:val="left"/>
                    <w:rPr>
                      <w:rFonts w:ascii="Times New Roman" w:hAnsi="Times New Roman"/>
                      <w:b/>
                      <w:u w:val="single"/>
                    </w:rPr>
                  </w:pPr>
                </w:p>
                <w:p w:rsidR="00384397" w:rsidRPr="00EA7755" w:rsidRDefault="0067776D" w:rsidP="00EA7755">
                  <w:pPr>
                    <w:spacing w:before="0"/>
                    <w:ind w:firstLine="0"/>
                    <w:outlineLvl w:val="0"/>
                    <w:rPr>
                      <w:rFonts w:ascii="Times New Roman" w:hAnsi="Times New Roman"/>
                    </w:rPr>
                  </w:pPr>
                  <w:r w:rsidRPr="00EA7755">
                    <w:rPr>
                      <w:rFonts w:ascii="Times New Roman" w:hAnsi="Times New Roman"/>
                      <w:lang w:val="en-US"/>
                    </w:rPr>
                    <w:t>10</w:t>
                  </w:r>
                  <w:r w:rsidR="0054333D" w:rsidRPr="00EA7755">
                    <w:rPr>
                      <w:rFonts w:ascii="Times New Roman" w:hAnsi="Times New Roman"/>
                      <w:lang w:val="en-US"/>
                    </w:rPr>
                    <w:t>points</w:t>
                  </w:r>
                </w:p>
              </w:tc>
            </w:tr>
            <w:tr w:rsidR="0067776D" w:rsidRPr="00EA7755" w:rsidTr="008734A0">
              <w:trPr>
                <w:trHeight w:val="563"/>
              </w:trPr>
              <w:tc>
                <w:tcPr>
                  <w:tcW w:w="4059" w:type="dxa"/>
                </w:tcPr>
                <w:p w:rsidR="0067776D" w:rsidRPr="00EA7755" w:rsidRDefault="0067776D" w:rsidP="00EA7755">
                  <w:pPr>
                    <w:spacing w:before="0"/>
                    <w:ind w:firstLine="0"/>
                    <w:outlineLvl w:val="0"/>
                    <w:rPr>
                      <w:rFonts w:ascii="Times New Roman" w:hAnsi="Times New Roman"/>
                      <w:bCs/>
                      <w:noProof/>
                      <w:lang w:val="en-GB"/>
                    </w:rPr>
                  </w:pPr>
                  <w:r w:rsidRPr="00EA7755">
                    <w:rPr>
                      <w:rFonts w:ascii="Times New Roman" w:hAnsi="Times New Roman"/>
                      <w:b/>
                      <w:bCs/>
                      <w:lang w:val="en-US"/>
                    </w:rPr>
                    <w:t>C</w:t>
                  </w:r>
                  <w:r w:rsidRPr="00EA7755">
                    <w:rPr>
                      <w:rFonts w:ascii="Times New Roman" w:hAnsi="Times New Roman"/>
                      <w:b/>
                      <w:bCs/>
                    </w:rPr>
                    <w:t>)</w:t>
                  </w:r>
                  <w:r w:rsidR="002B7496" w:rsidRPr="00EA7755">
                    <w:rPr>
                      <w:rFonts w:ascii="Times New Roman" w:hAnsi="Times New Roman"/>
                      <w:b/>
                      <w:bCs/>
                      <w:lang w:val="en-US"/>
                    </w:rPr>
                    <w:t xml:space="preserve"> </w:t>
                  </w:r>
                  <w:r w:rsidR="002B7496" w:rsidRPr="00EA7755">
                    <w:rPr>
                      <w:rFonts w:ascii="Times New Roman" w:hAnsi="Times New Roman"/>
                      <w:bCs/>
                      <w:noProof/>
                      <w:lang w:val="en-GB"/>
                    </w:rPr>
                    <w:t>for 3 (three) and</w:t>
                  </w:r>
                  <w:r w:rsidR="00D03735" w:rsidRPr="00EA7755">
                    <w:rPr>
                      <w:rFonts w:ascii="Times New Roman" w:hAnsi="Times New Roman"/>
                      <w:bCs/>
                      <w:noProof/>
                      <w:lang w:val="en-GB"/>
                    </w:rPr>
                    <w:t xml:space="preserve"> less</w:t>
                  </w:r>
                  <w:r w:rsidR="002B7496" w:rsidRPr="00EA7755">
                    <w:rPr>
                      <w:rFonts w:ascii="Times New Roman" w:hAnsi="Times New Roman"/>
                      <w:bCs/>
                      <w:noProof/>
                      <w:lang w:val="en-GB"/>
                    </w:rPr>
                    <w:t xml:space="preserve"> than </w:t>
                  </w:r>
                  <w:r w:rsidR="00D03735" w:rsidRPr="00EA7755">
                    <w:rPr>
                      <w:rFonts w:ascii="Times New Roman" w:hAnsi="Times New Roman"/>
                      <w:bCs/>
                      <w:noProof/>
                      <w:lang w:val="en-GB"/>
                    </w:rPr>
                    <w:t xml:space="preserve">4 </w:t>
                  </w:r>
                  <w:r w:rsidR="002B7496" w:rsidRPr="00EA7755">
                    <w:rPr>
                      <w:rFonts w:ascii="Times New Roman" w:hAnsi="Times New Roman"/>
                      <w:bCs/>
                      <w:noProof/>
                      <w:lang w:val="en-GB"/>
                    </w:rPr>
                    <w:t>(</w:t>
                  </w:r>
                  <w:r w:rsidR="00D03735" w:rsidRPr="00EA7755">
                    <w:rPr>
                      <w:rFonts w:ascii="Times New Roman" w:hAnsi="Times New Roman"/>
                      <w:bCs/>
                      <w:noProof/>
                      <w:lang w:val="en-GB"/>
                    </w:rPr>
                    <w:t>four</w:t>
                  </w:r>
                  <w:r w:rsidR="002B7496" w:rsidRPr="00EA7755">
                    <w:rPr>
                      <w:rFonts w:ascii="Times New Roman" w:hAnsi="Times New Roman"/>
                      <w:bCs/>
                      <w:noProof/>
                      <w:lang w:val="en-GB"/>
                    </w:rPr>
                    <w:t>) years experience in the specialty, in which he/she had participated in the implementation of nationwide activity/ies for media/information campaign and/or advertisement and/or media or information coverage of event/activity.</w:t>
                  </w:r>
                </w:p>
                <w:p w:rsidR="002B7496" w:rsidRPr="00EA7755" w:rsidRDefault="002B7496" w:rsidP="00EA7755">
                  <w:pPr>
                    <w:spacing w:before="0"/>
                    <w:ind w:firstLine="0"/>
                    <w:outlineLvl w:val="0"/>
                    <w:rPr>
                      <w:rFonts w:ascii="Times New Roman" w:hAnsi="Times New Roman"/>
                      <w:b/>
                      <w:bCs/>
                      <w:lang w:val="en-US"/>
                    </w:rPr>
                  </w:pPr>
                </w:p>
              </w:tc>
              <w:tc>
                <w:tcPr>
                  <w:tcW w:w="1134" w:type="dxa"/>
                </w:tcPr>
                <w:p w:rsidR="0067776D" w:rsidRPr="00EA7755" w:rsidRDefault="0067776D" w:rsidP="00EA7755">
                  <w:pPr>
                    <w:spacing w:before="0"/>
                    <w:ind w:firstLine="0"/>
                    <w:jc w:val="left"/>
                    <w:rPr>
                      <w:rFonts w:ascii="Times New Roman" w:hAnsi="Times New Roman"/>
                      <w:b/>
                      <w:u w:val="single"/>
                    </w:rPr>
                  </w:pPr>
                  <w:r w:rsidRPr="00EA7755">
                    <w:rPr>
                      <w:rFonts w:ascii="Times New Roman" w:hAnsi="Times New Roman"/>
                      <w:lang w:val="en-US"/>
                    </w:rPr>
                    <w:t>5</w:t>
                  </w:r>
                  <w:r w:rsidR="00D03735" w:rsidRPr="00EA7755">
                    <w:rPr>
                      <w:rFonts w:ascii="Times New Roman" w:hAnsi="Times New Roman"/>
                      <w:lang w:val="en-US"/>
                    </w:rPr>
                    <w:t xml:space="preserve"> </w:t>
                  </w:r>
                  <w:r w:rsidRPr="00EA7755">
                    <w:rPr>
                      <w:rFonts w:ascii="Times New Roman" w:hAnsi="Times New Roman"/>
                      <w:lang w:val="en-US"/>
                    </w:rPr>
                    <w:t>points</w:t>
                  </w:r>
                </w:p>
              </w:tc>
            </w:tr>
            <w:tr w:rsidR="00384397" w:rsidRPr="00EA7755" w:rsidTr="008734A0">
              <w:trPr>
                <w:trHeight w:val="563"/>
              </w:trPr>
              <w:tc>
                <w:tcPr>
                  <w:tcW w:w="4059" w:type="dxa"/>
                </w:tcPr>
                <w:p w:rsidR="00A7123C" w:rsidRPr="00EA7755" w:rsidRDefault="0067776D" w:rsidP="00EA7755">
                  <w:pPr>
                    <w:pStyle w:val="Default"/>
                    <w:jc w:val="both"/>
                    <w:rPr>
                      <w:rFonts w:ascii="Times New Roman" w:hAnsi="Times New Roman" w:cs="Times New Roman"/>
                      <w:b/>
                      <w:u w:val="single"/>
                    </w:rPr>
                  </w:pPr>
                  <w:r w:rsidRPr="00EA7755">
                    <w:rPr>
                      <w:rFonts w:ascii="Times New Roman" w:hAnsi="Times New Roman" w:cs="Times New Roman"/>
                      <w:b/>
                      <w:bCs/>
                    </w:rPr>
                    <w:t>D</w:t>
                  </w:r>
                  <w:r w:rsidR="00384397" w:rsidRPr="00EA7755">
                    <w:rPr>
                      <w:rFonts w:ascii="Times New Roman" w:hAnsi="Times New Roman" w:cs="Times New Roman"/>
                      <w:b/>
                      <w:bCs/>
                    </w:rPr>
                    <w:t xml:space="preserve">) </w:t>
                  </w:r>
                  <w:r w:rsidR="0017503E" w:rsidRPr="00EA7755">
                    <w:rPr>
                      <w:rFonts w:ascii="Times New Roman" w:hAnsi="Times New Roman" w:cs="Times New Roman"/>
                      <w:bCs/>
                      <w:lang w:val="en-GB"/>
                    </w:rPr>
                    <w:t xml:space="preserve">the Technical offer meets the requirements of the Contracting authority specified in the Terms of reference without upgrading them, when the tenderer has expert for implementation of the contract with professional competence on </w:t>
                  </w:r>
                  <w:r w:rsidR="0017503E" w:rsidRPr="00EA7755">
                    <w:rPr>
                      <w:rFonts w:ascii="Times New Roman" w:hAnsi="Times New Roman" w:cs="Times New Roman"/>
                      <w:bCs/>
                    </w:rPr>
                    <w:t xml:space="preserve">its </w:t>
                  </w:r>
                  <w:r w:rsidR="0017503E" w:rsidRPr="00EA7755">
                    <w:rPr>
                      <w:rFonts w:ascii="Times New Roman" w:hAnsi="Times New Roman" w:cs="Times New Roman"/>
                      <w:bCs/>
                      <w:lang w:val="en-GB"/>
                    </w:rPr>
                    <w:t>specialty, which is at least 3 (three) years,</w:t>
                  </w:r>
                  <w:r w:rsidR="0017503E" w:rsidRPr="00EA7755">
                    <w:rPr>
                      <w:rFonts w:ascii="Times New Roman" w:hAnsi="Times New Roman" w:cs="Times New Roman"/>
                      <w:b/>
                    </w:rPr>
                    <w:t xml:space="preserve"> </w:t>
                  </w:r>
                  <w:r w:rsidR="0017503E" w:rsidRPr="00EA7755">
                    <w:rPr>
                      <w:rFonts w:ascii="Times New Roman" w:hAnsi="Times New Roman" w:cs="Times New Roman"/>
                      <w:bCs/>
                      <w:noProof/>
                      <w:lang w:val="en-GB"/>
                    </w:rPr>
                    <w:t>in which he/she had participated in the implementation of nationwide activity/ies for media/information campaign and/or advertisement and/or media or information coverage of event/activity</w:t>
                  </w:r>
                  <w:r w:rsidR="0017503E" w:rsidRPr="00EA7755">
                    <w:rPr>
                      <w:rFonts w:ascii="Times New Roman" w:hAnsi="Times New Roman" w:cs="Times New Roman"/>
                    </w:rPr>
                    <w:t>.</w:t>
                  </w:r>
                </w:p>
                <w:p w:rsidR="0017503E" w:rsidRDefault="0017503E" w:rsidP="00EA7755">
                  <w:pPr>
                    <w:pStyle w:val="Default"/>
                    <w:jc w:val="both"/>
                    <w:rPr>
                      <w:rFonts w:ascii="Times New Roman" w:hAnsi="Times New Roman" w:cs="Times New Roman"/>
                      <w:b/>
                      <w:u w:val="single"/>
                      <w:lang w:val="bg-BG"/>
                    </w:rPr>
                  </w:pPr>
                </w:p>
                <w:p w:rsidR="00AF4D0A" w:rsidRPr="00AF4D0A" w:rsidRDefault="00AF4D0A" w:rsidP="00EA7755">
                  <w:pPr>
                    <w:pStyle w:val="Default"/>
                    <w:jc w:val="both"/>
                    <w:rPr>
                      <w:rFonts w:ascii="Times New Roman" w:hAnsi="Times New Roman" w:cs="Times New Roman"/>
                      <w:b/>
                      <w:u w:val="single"/>
                      <w:lang w:val="bg-BG"/>
                    </w:rPr>
                  </w:pPr>
                </w:p>
              </w:tc>
              <w:tc>
                <w:tcPr>
                  <w:tcW w:w="1134" w:type="dxa"/>
                </w:tcPr>
                <w:p w:rsidR="00384397" w:rsidRPr="00EA7755" w:rsidRDefault="00384397" w:rsidP="00EA7755">
                  <w:pPr>
                    <w:spacing w:before="0"/>
                    <w:ind w:firstLine="0"/>
                    <w:rPr>
                      <w:rFonts w:ascii="Times New Roman" w:hAnsi="Times New Roman"/>
                      <w:bCs/>
                      <w:i/>
                      <w:iCs/>
                      <w:lang w:eastAsia="ko-KR"/>
                    </w:rPr>
                  </w:pPr>
                </w:p>
                <w:p w:rsidR="00384397" w:rsidRPr="00EA7755" w:rsidRDefault="0067776D" w:rsidP="00EA7755">
                  <w:pPr>
                    <w:spacing w:before="0"/>
                    <w:ind w:firstLine="0"/>
                    <w:rPr>
                      <w:rFonts w:ascii="Times New Roman" w:hAnsi="Times New Roman"/>
                      <w:bCs/>
                      <w:iCs/>
                      <w:lang w:eastAsia="ko-KR"/>
                    </w:rPr>
                  </w:pPr>
                  <w:r w:rsidRPr="00EA7755">
                    <w:rPr>
                      <w:rFonts w:ascii="Times New Roman" w:hAnsi="Times New Roman"/>
                      <w:bCs/>
                      <w:iCs/>
                      <w:lang w:val="en-US" w:eastAsia="ko-KR"/>
                    </w:rPr>
                    <w:t>1</w:t>
                  </w:r>
                  <w:r w:rsidR="00D03735" w:rsidRPr="00EA7755">
                    <w:rPr>
                      <w:rFonts w:ascii="Times New Roman" w:hAnsi="Times New Roman"/>
                      <w:bCs/>
                      <w:iCs/>
                      <w:lang w:val="en-US" w:eastAsia="ko-KR"/>
                    </w:rPr>
                    <w:t xml:space="preserve"> </w:t>
                  </w:r>
                  <w:r w:rsidR="0054333D" w:rsidRPr="00EA7755">
                    <w:rPr>
                      <w:rFonts w:ascii="Times New Roman" w:hAnsi="Times New Roman"/>
                      <w:bCs/>
                      <w:iCs/>
                      <w:lang w:val="en-US" w:eastAsia="ko-KR"/>
                    </w:rPr>
                    <w:t>point</w:t>
                  </w:r>
                </w:p>
                <w:p w:rsidR="00384397" w:rsidRPr="00EA7755" w:rsidRDefault="00384397" w:rsidP="00EA7755">
                  <w:pPr>
                    <w:spacing w:before="0"/>
                    <w:ind w:firstLine="0"/>
                    <w:rPr>
                      <w:rFonts w:ascii="Times New Roman" w:hAnsi="Times New Roman"/>
                      <w:bCs/>
                      <w:i/>
                      <w:iCs/>
                      <w:lang w:eastAsia="ko-KR"/>
                    </w:rPr>
                  </w:pPr>
                </w:p>
                <w:p w:rsidR="00384397" w:rsidRPr="00EA7755" w:rsidRDefault="00384397" w:rsidP="00EA7755">
                  <w:pPr>
                    <w:spacing w:before="0"/>
                    <w:ind w:firstLine="0"/>
                    <w:outlineLvl w:val="0"/>
                    <w:rPr>
                      <w:rFonts w:ascii="Times New Roman" w:hAnsi="Times New Roman"/>
                      <w:b/>
                      <w:u w:val="single"/>
                    </w:rPr>
                  </w:pPr>
                </w:p>
              </w:tc>
            </w:tr>
            <w:tr w:rsidR="00345C7B" w:rsidRPr="00EA7755" w:rsidTr="00AF4D0A">
              <w:trPr>
                <w:trHeight w:val="403"/>
              </w:trPr>
              <w:tc>
                <w:tcPr>
                  <w:tcW w:w="5193" w:type="dxa"/>
                  <w:gridSpan w:val="2"/>
                </w:tcPr>
                <w:p w:rsidR="00345C7B" w:rsidRPr="00EA7755" w:rsidRDefault="00345C7B" w:rsidP="00EA7755">
                  <w:pPr>
                    <w:spacing w:before="0"/>
                    <w:ind w:firstLine="0"/>
                    <w:rPr>
                      <w:rFonts w:ascii="Times New Roman" w:hAnsi="Times New Roman"/>
                      <w:bCs/>
                      <w:i/>
                      <w:iCs/>
                      <w:lang w:val="en-US" w:eastAsia="ko-KR"/>
                    </w:rPr>
                  </w:pPr>
                  <w:r w:rsidRPr="00EA7755">
                    <w:rPr>
                      <w:rFonts w:ascii="Times New Roman" w:hAnsi="Times New Roman"/>
                      <w:b/>
                      <w:bCs/>
                      <w:i/>
                      <w:iCs/>
                      <w:lang w:val="en-US" w:eastAsia="ko-KR"/>
                    </w:rPr>
                    <w:t>Table 4</w:t>
                  </w:r>
                  <w:r w:rsidRPr="00EA7755">
                    <w:rPr>
                      <w:rFonts w:ascii="Times New Roman" w:hAnsi="Times New Roman"/>
                      <w:b/>
                      <w:bCs/>
                      <w:i/>
                      <w:iCs/>
                      <w:lang w:eastAsia="ko-KR"/>
                    </w:rPr>
                    <w:t>:</w:t>
                  </w:r>
                </w:p>
              </w:tc>
            </w:tr>
            <w:tr w:rsidR="00345C7B" w:rsidRPr="00EA7755" w:rsidTr="008734A0">
              <w:trPr>
                <w:trHeight w:val="563"/>
              </w:trPr>
              <w:tc>
                <w:tcPr>
                  <w:tcW w:w="4059" w:type="dxa"/>
                </w:tcPr>
                <w:p w:rsidR="00CA226F" w:rsidRPr="00EA7755" w:rsidRDefault="00CA226F" w:rsidP="00EA7755">
                  <w:pPr>
                    <w:pStyle w:val="BodyTextIndent2"/>
                    <w:tabs>
                      <w:tab w:val="left" w:pos="0"/>
                      <w:tab w:val="left" w:pos="1211"/>
                    </w:tabs>
                    <w:spacing w:after="0" w:line="240" w:lineRule="auto"/>
                    <w:ind w:left="0"/>
                    <w:jc w:val="center"/>
                    <w:rPr>
                      <w:b/>
                      <w:bCs/>
                      <w:i/>
                    </w:rPr>
                  </w:pPr>
                  <w:r w:rsidRPr="00EA7755">
                    <w:rPr>
                      <w:b/>
                      <w:bCs/>
                      <w:i/>
                      <w:lang w:val="en-US"/>
                    </w:rPr>
                    <w:t>Key expert „</w:t>
                  </w:r>
                  <w:r w:rsidRPr="00EA7755">
                    <w:rPr>
                      <w:b/>
                      <w:i/>
                      <w:lang w:val="en-US"/>
                    </w:rPr>
                    <w:t>PR/Media – Local campaign</w:t>
                  </w:r>
                  <w:r w:rsidRPr="00EA7755">
                    <w:rPr>
                      <w:b/>
                      <w:bCs/>
                      <w:i/>
                      <w:lang w:val="en-US"/>
                    </w:rPr>
                    <w:t>”</w:t>
                  </w:r>
                </w:p>
                <w:p w:rsidR="00CA226F" w:rsidRPr="00EA7755" w:rsidRDefault="00CA226F" w:rsidP="00EA7755">
                  <w:pPr>
                    <w:pStyle w:val="Default"/>
                    <w:jc w:val="both"/>
                    <w:rPr>
                      <w:rFonts w:ascii="Times New Roman" w:hAnsi="Times New Roman" w:cs="Times New Roman"/>
                      <w:b/>
                      <w:bCs/>
                      <w:lang w:val="en-GB"/>
                    </w:rPr>
                  </w:pPr>
                  <w:r w:rsidRPr="00EA7755">
                    <w:rPr>
                      <w:rFonts w:ascii="Times New Roman" w:hAnsi="Times New Roman" w:cs="Times New Roman"/>
                      <w:b/>
                      <w:bCs/>
                      <w:lang w:val="en-GB"/>
                    </w:rPr>
                    <w:t xml:space="preserve">The presented by the tenderer Technical offer meets the requirements of the Contracting Authority specified in the Terms of reference and upgrades them </w:t>
                  </w:r>
                  <w:r w:rsidRPr="00EA7755">
                    <w:rPr>
                      <w:rFonts w:ascii="Times New Roman" w:hAnsi="Times New Roman" w:cs="Times New Roman"/>
                      <w:b/>
                      <w:bCs/>
                    </w:rPr>
                    <w:t xml:space="preserve">when the tenderer </w:t>
                  </w:r>
                  <w:r w:rsidRPr="00EA7755">
                    <w:rPr>
                      <w:rFonts w:ascii="Times New Roman" w:hAnsi="Times New Roman" w:cs="Times New Roman"/>
                      <w:b/>
                      <w:bCs/>
                      <w:lang w:val="en-GB"/>
                    </w:rPr>
                    <w:t>has</w:t>
                  </w:r>
                  <w:r w:rsidR="004872E2" w:rsidRPr="00EA7755">
                    <w:rPr>
                      <w:rFonts w:ascii="Times New Roman" w:hAnsi="Times New Roman" w:cs="Times New Roman"/>
                      <w:b/>
                      <w:bCs/>
                      <w:lang w:val="en-GB"/>
                    </w:rPr>
                    <w:t xml:space="preserve"> the necessary</w:t>
                  </w:r>
                  <w:r w:rsidRPr="00EA7755">
                    <w:rPr>
                      <w:rFonts w:ascii="Times New Roman" w:hAnsi="Times New Roman" w:cs="Times New Roman"/>
                      <w:b/>
                      <w:bCs/>
                      <w:lang w:val="en-GB"/>
                    </w:rPr>
                    <w:t xml:space="preserve"> expert</w:t>
                  </w:r>
                  <w:r w:rsidRPr="00EA7755">
                    <w:rPr>
                      <w:rFonts w:ascii="Times New Roman" w:hAnsi="Times New Roman" w:cs="Times New Roman"/>
                      <w:b/>
                      <w:bCs/>
                    </w:rPr>
                    <w:t xml:space="preserve"> </w:t>
                  </w:r>
                  <w:r w:rsidRPr="00EA7755">
                    <w:rPr>
                      <w:rFonts w:ascii="Times New Roman" w:hAnsi="Times New Roman" w:cs="Times New Roman"/>
                      <w:b/>
                      <w:bCs/>
                      <w:lang w:val="en-GB"/>
                    </w:rPr>
                    <w:t xml:space="preserve">for implementation of the contract with professional competence on </w:t>
                  </w:r>
                  <w:r w:rsidRPr="00EA7755">
                    <w:rPr>
                      <w:rFonts w:ascii="Times New Roman" w:hAnsi="Times New Roman" w:cs="Times New Roman"/>
                      <w:b/>
                      <w:bCs/>
                    </w:rPr>
                    <w:t xml:space="preserve">its </w:t>
                  </w:r>
                  <w:r w:rsidRPr="00EA7755">
                    <w:rPr>
                      <w:rFonts w:ascii="Times New Roman" w:hAnsi="Times New Roman" w:cs="Times New Roman"/>
                      <w:b/>
                      <w:bCs/>
                      <w:lang w:val="en-GB"/>
                    </w:rPr>
                    <w:t>specialty in accordance with the Terms of reference, as follows:</w:t>
                  </w:r>
                </w:p>
                <w:p w:rsidR="00345C7B" w:rsidRPr="00EA7755" w:rsidRDefault="00345C7B" w:rsidP="00EA7755">
                  <w:pPr>
                    <w:pStyle w:val="Default"/>
                    <w:jc w:val="both"/>
                    <w:rPr>
                      <w:rFonts w:ascii="Times New Roman" w:hAnsi="Times New Roman" w:cs="Times New Roman"/>
                      <w:b/>
                      <w:bCs/>
                    </w:rPr>
                  </w:pPr>
                </w:p>
                <w:p w:rsidR="00345C7B" w:rsidRPr="00AF4D0A" w:rsidRDefault="00345C7B" w:rsidP="00EA7755">
                  <w:pPr>
                    <w:pStyle w:val="Default"/>
                    <w:jc w:val="both"/>
                    <w:rPr>
                      <w:rFonts w:ascii="Times New Roman" w:hAnsi="Times New Roman" w:cs="Times New Roman"/>
                      <w:b/>
                      <w:bCs/>
                      <w:lang w:val="bg-BG"/>
                    </w:rPr>
                  </w:pPr>
                </w:p>
              </w:tc>
              <w:tc>
                <w:tcPr>
                  <w:tcW w:w="1134" w:type="dxa"/>
                </w:tcPr>
                <w:p w:rsidR="00345C7B" w:rsidRPr="00EA7755" w:rsidRDefault="00345C7B" w:rsidP="00EA7755">
                  <w:pPr>
                    <w:spacing w:before="0"/>
                    <w:ind w:firstLine="0"/>
                    <w:rPr>
                      <w:rFonts w:ascii="Times New Roman" w:hAnsi="Times New Roman"/>
                      <w:b/>
                      <w:bCs/>
                      <w:i/>
                      <w:iCs/>
                      <w:lang w:eastAsia="ko-KR"/>
                    </w:rPr>
                  </w:pPr>
                  <w:r w:rsidRPr="00EA7755">
                    <w:rPr>
                      <w:rFonts w:ascii="Times New Roman" w:hAnsi="Times New Roman"/>
                      <w:b/>
                      <w:bCs/>
                      <w:i/>
                      <w:iCs/>
                      <w:lang w:eastAsia="ko-KR"/>
                    </w:rPr>
                    <w:t>Up to</w:t>
                  </w:r>
                  <w:r w:rsidR="00CA226F" w:rsidRPr="00EA7755">
                    <w:rPr>
                      <w:rFonts w:ascii="Times New Roman" w:hAnsi="Times New Roman"/>
                      <w:b/>
                      <w:bCs/>
                      <w:i/>
                      <w:iCs/>
                      <w:lang w:val="en-US" w:eastAsia="ko-KR"/>
                    </w:rPr>
                    <w:t xml:space="preserve"> </w:t>
                  </w:r>
                  <w:r w:rsidRPr="00EA7755">
                    <w:rPr>
                      <w:rFonts w:ascii="Times New Roman" w:hAnsi="Times New Roman"/>
                      <w:b/>
                      <w:bCs/>
                      <w:i/>
                      <w:iCs/>
                      <w:lang w:eastAsia="ko-KR"/>
                    </w:rPr>
                    <w:t>15 points</w:t>
                  </w:r>
                </w:p>
              </w:tc>
            </w:tr>
            <w:tr w:rsidR="00345C7B" w:rsidRPr="00EA7755" w:rsidTr="008734A0">
              <w:trPr>
                <w:trHeight w:val="563"/>
              </w:trPr>
              <w:tc>
                <w:tcPr>
                  <w:tcW w:w="4059" w:type="dxa"/>
                </w:tcPr>
                <w:p w:rsidR="002A22D1" w:rsidRPr="00EA7755" w:rsidRDefault="00345C7B" w:rsidP="00EA7755">
                  <w:pPr>
                    <w:pStyle w:val="Default"/>
                    <w:jc w:val="both"/>
                    <w:rPr>
                      <w:rFonts w:ascii="Times New Roman" w:hAnsi="Times New Roman" w:cs="Times New Roman"/>
                      <w:b/>
                      <w:bCs/>
                    </w:rPr>
                  </w:pPr>
                  <w:r w:rsidRPr="00EA7755">
                    <w:rPr>
                      <w:rFonts w:ascii="Times New Roman" w:hAnsi="Times New Roman" w:cs="Times New Roman"/>
                      <w:b/>
                      <w:bCs/>
                    </w:rPr>
                    <w:t>A)</w:t>
                  </w:r>
                  <w:r w:rsidR="004872E2" w:rsidRPr="00EA7755">
                    <w:rPr>
                      <w:rFonts w:ascii="Times New Roman" w:hAnsi="Times New Roman" w:cs="Times New Roman"/>
                      <w:b/>
                      <w:bCs/>
                    </w:rPr>
                    <w:t xml:space="preserve"> </w:t>
                  </w:r>
                  <w:r w:rsidR="004872E2" w:rsidRPr="00EA7755">
                    <w:rPr>
                      <w:rFonts w:ascii="Times New Roman" w:hAnsi="Times New Roman" w:cs="Times New Roman"/>
                      <w:bCs/>
                    </w:rPr>
                    <w:t xml:space="preserve">for 5 (five) and/or more than five (5) </w:t>
                  </w:r>
                  <w:r w:rsidR="00D01537" w:rsidRPr="00EA7755">
                    <w:rPr>
                      <w:rFonts w:ascii="Times New Roman" w:hAnsi="Times New Roman" w:cs="Times New Roman"/>
                      <w:bCs/>
                    </w:rPr>
                    <w:t>years’ experience</w:t>
                  </w:r>
                  <w:r w:rsidR="004872E2" w:rsidRPr="00EA7755">
                    <w:rPr>
                      <w:rFonts w:ascii="Times New Roman" w:hAnsi="Times New Roman" w:cs="Times New Roman"/>
                      <w:bCs/>
                    </w:rPr>
                    <w:t xml:space="preserve"> </w:t>
                  </w:r>
                  <w:r w:rsidR="004872E2" w:rsidRPr="00EA7755">
                    <w:rPr>
                      <w:rFonts w:ascii="Times New Roman" w:hAnsi="Times New Roman" w:cs="Times New Roman"/>
                      <w:bCs/>
                      <w:lang w:val="en-GB"/>
                    </w:rPr>
                    <w:t>in the specialty</w:t>
                  </w:r>
                  <w:r w:rsidR="004872E2" w:rsidRPr="00EA7755">
                    <w:rPr>
                      <w:rFonts w:ascii="Times New Roman" w:hAnsi="Times New Roman" w:cs="Times New Roman"/>
                      <w:bCs/>
                    </w:rPr>
                    <w:t xml:space="preserve">, in which he/she had participated in the implementation of </w:t>
                  </w:r>
                  <w:r w:rsidR="00E85854" w:rsidRPr="00EA7755">
                    <w:rPr>
                      <w:rFonts w:ascii="Times New Roman" w:hAnsi="Times New Roman" w:cs="Times New Roman"/>
                      <w:bCs/>
                    </w:rPr>
                    <w:t xml:space="preserve">local or </w:t>
                  </w:r>
                  <w:r w:rsidR="004872E2" w:rsidRPr="00EA7755">
                    <w:rPr>
                      <w:rFonts w:ascii="Times New Roman" w:hAnsi="Times New Roman" w:cs="Times New Roman"/>
                      <w:bCs/>
                    </w:rPr>
                    <w:t xml:space="preserve">nationwide </w:t>
                  </w:r>
                  <w:r w:rsidR="004872E2" w:rsidRPr="00EA7755">
                    <w:rPr>
                      <w:rFonts w:ascii="Times New Roman" w:hAnsi="Times New Roman" w:cs="Times New Roman"/>
                      <w:bCs/>
                      <w:lang w:val="en-GB"/>
                    </w:rPr>
                    <w:t>activity/</w:t>
                  </w:r>
                  <w:r w:rsidR="00E85854" w:rsidRPr="00EA7755">
                    <w:rPr>
                      <w:rFonts w:ascii="Times New Roman" w:hAnsi="Times New Roman" w:cs="Times New Roman"/>
                      <w:bCs/>
                      <w:lang w:val="en-GB"/>
                    </w:rPr>
                    <w:t>service</w:t>
                  </w:r>
                  <w:r w:rsidR="004872E2" w:rsidRPr="00EA7755">
                    <w:rPr>
                      <w:rFonts w:ascii="Times New Roman" w:hAnsi="Times New Roman" w:cs="Times New Roman"/>
                      <w:bCs/>
                      <w:lang w:val="en-GB"/>
                    </w:rPr>
                    <w:t xml:space="preserve"> for media/information campaign and/or advertisement and/or media or information coverage of event</w:t>
                  </w:r>
                  <w:r w:rsidR="004872E2" w:rsidRPr="00EA7755">
                    <w:rPr>
                      <w:rFonts w:ascii="Times New Roman" w:hAnsi="Times New Roman" w:cs="Times New Roman"/>
                      <w:bCs/>
                    </w:rPr>
                    <w:t>/activity.</w:t>
                  </w:r>
                </w:p>
                <w:p w:rsidR="00345C7B" w:rsidRPr="00EA7755" w:rsidRDefault="00345C7B" w:rsidP="00EA7755">
                  <w:pPr>
                    <w:pStyle w:val="Default"/>
                    <w:jc w:val="both"/>
                    <w:rPr>
                      <w:rFonts w:ascii="Times New Roman" w:hAnsi="Times New Roman" w:cs="Times New Roman"/>
                      <w:b/>
                      <w:bCs/>
                      <w:lang w:val="bg-BG"/>
                    </w:rPr>
                  </w:pPr>
                </w:p>
              </w:tc>
              <w:tc>
                <w:tcPr>
                  <w:tcW w:w="1134" w:type="dxa"/>
                </w:tcPr>
                <w:p w:rsidR="00345C7B" w:rsidRPr="00EA7755" w:rsidRDefault="00345C7B" w:rsidP="00EA7755">
                  <w:pPr>
                    <w:spacing w:before="0"/>
                    <w:ind w:firstLine="0"/>
                    <w:rPr>
                      <w:rFonts w:ascii="Times New Roman" w:hAnsi="Times New Roman"/>
                      <w:bCs/>
                      <w:iCs/>
                      <w:lang w:val="en-US" w:eastAsia="ko-KR"/>
                    </w:rPr>
                  </w:pPr>
                </w:p>
                <w:p w:rsidR="00345C7B" w:rsidRPr="00EA7755" w:rsidRDefault="00345C7B" w:rsidP="00EA7755">
                  <w:pPr>
                    <w:spacing w:before="0"/>
                    <w:ind w:firstLine="0"/>
                    <w:rPr>
                      <w:rFonts w:ascii="Times New Roman" w:hAnsi="Times New Roman"/>
                      <w:bCs/>
                      <w:iCs/>
                      <w:lang w:val="en-US" w:eastAsia="ko-KR"/>
                    </w:rPr>
                  </w:pPr>
                </w:p>
                <w:p w:rsidR="00345C7B" w:rsidRPr="00EA7755" w:rsidRDefault="00345C7B" w:rsidP="00EA7755">
                  <w:pPr>
                    <w:spacing w:before="0"/>
                    <w:ind w:firstLine="0"/>
                    <w:rPr>
                      <w:rFonts w:ascii="Times New Roman" w:hAnsi="Times New Roman"/>
                      <w:bCs/>
                      <w:iCs/>
                      <w:lang w:val="en-US" w:eastAsia="ko-KR"/>
                    </w:rPr>
                  </w:pPr>
                </w:p>
                <w:p w:rsidR="00345C7B" w:rsidRPr="00EA7755" w:rsidRDefault="00345C7B" w:rsidP="00EA7755">
                  <w:pPr>
                    <w:spacing w:before="0"/>
                    <w:ind w:firstLine="0"/>
                    <w:rPr>
                      <w:rFonts w:ascii="Times New Roman" w:hAnsi="Times New Roman"/>
                      <w:bCs/>
                      <w:iCs/>
                      <w:lang w:eastAsia="ko-KR"/>
                    </w:rPr>
                  </w:pPr>
                  <w:r w:rsidRPr="00EA7755">
                    <w:rPr>
                      <w:rFonts w:ascii="Times New Roman" w:hAnsi="Times New Roman"/>
                      <w:bCs/>
                      <w:iCs/>
                      <w:lang w:eastAsia="ko-KR"/>
                    </w:rPr>
                    <w:t>15 points</w:t>
                  </w:r>
                </w:p>
              </w:tc>
            </w:tr>
            <w:tr w:rsidR="00345C7B" w:rsidRPr="00EA7755" w:rsidTr="008734A0">
              <w:trPr>
                <w:trHeight w:val="563"/>
              </w:trPr>
              <w:tc>
                <w:tcPr>
                  <w:tcW w:w="4059" w:type="dxa"/>
                </w:tcPr>
                <w:p w:rsidR="00345C7B" w:rsidRPr="00EA7755" w:rsidRDefault="00345C7B" w:rsidP="00EA7755">
                  <w:pPr>
                    <w:pStyle w:val="Default"/>
                    <w:jc w:val="both"/>
                    <w:rPr>
                      <w:rFonts w:ascii="Times New Roman" w:hAnsi="Times New Roman" w:cs="Times New Roman"/>
                      <w:b/>
                      <w:bCs/>
                    </w:rPr>
                  </w:pPr>
                  <w:r w:rsidRPr="00EA7755">
                    <w:rPr>
                      <w:rFonts w:ascii="Times New Roman" w:hAnsi="Times New Roman" w:cs="Times New Roman"/>
                      <w:b/>
                      <w:bCs/>
                    </w:rPr>
                    <w:t>B)</w:t>
                  </w:r>
                  <w:r w:rsidR="004C462D" w:rsidRPr="00EA7755">
                    <w:rPr>
                      <w:rFonts w:ascii="Times New Roman" w:hAnsi="Times New Roman" w:cs="Times New Roman"/>
                      <w:b/>
                      <w:bCs/>
                    </w:rPr>
                    <w:t xml:space="preserve"> </w:t>
                  </w:r>
                  <w:r w:rsidR="00E85854" w:rsidRPr="00EA7755">
                    <w:rPr>
                      <w:rFonts w:ascii="Times New Roman" w:hAnsi="Times New Roman" w:cs="Times New Roman"/>
                      <w:bCs/>
                    </w:rPr>
                    <w:t xml:space="preserve">for 4 (four) or more than 4 (four) and less than 5 (five) years experience </w:t>
                  </w:r>
                  <w:r w:rsidR="00E85854" w:rsidRPr="00EA7755">
                    <w:rPr>
                      <w:rFonts w:ascii="Times New Roman" w:hAnsi="Times New Roman" w:cs="Times New Roman"/>
                      <w:bCs/>
                      <w:lang w:val="en-GB"/>
                    </w:rPr>
                    <w:t xml:space="preserve">in the specialty, </w:t>
                  </w:r>
                  <w:r w:rsidR="00E85854" w:rsidRPr="00EA7755">
                    <w:rPr>
                      <w:rFonts w:ascii="Times New Roman" w:hAnsi="Times New Roman" w:cs="Times New Roman"/>
                      <w:bCs/>
                    </w:rPr>
                    <w:t xml:space="preserve">in which he/she had participated in the implementation of local or nationwide </w:t>
                  </w:r>
                  <w:r w:rsidR="00E85854" w:rsidRPr="00EA7755">
                    <w:rPr>
                      <w:rFonts w:ascii="Times New Roman" w:hAnsi="Times New Roman" w:cs="Times New Roman"/>
                      <w:bCs/>
                      <w:lang w:val="en-GB"/>
                    </w:rPr>
                    <w:t>activity/service for media/information campaign and/or advertisement and/or media or information coverage of event</w:t>
                  </w:r>
                  <w:r w:rsidR="00E85854" w:rsidRPr="00EA7755">
                    <w:rPr>
                      <w:rFonts w:ascii="Times New Roman" w:hAnsi="Times New Roman" w:cs="Times New Roman"/>
                      <w:bCs/>
                    </w:rPr>
                    <w:t>/activity.</w:t>
                  </w:r>
                </w:p>
                <w:p w:rsidR="00345C7B" w:rsidRDefault="00345C7B" w:rsidP="00EA7755">
                  <w:pPr>
                    <w:pStyle w:val="Default"/>
                    <w:jc w:val="both"/>
                    <w:rPr>
                      <w:rFonts w:ascii="Times New Roman" w:hAnsi="Times New Roman" w:cs="Times New Roman"/>
                      <w:b/>
                      <w:bCs/>
                      <w:lang w:val="bg-BG"/>
                    </w:rPr>
                  </w:pPr>
                </w:p>
                <w:p w:rsidR="00AF4D0A" w:rsidRPr="00AF4D0A" w:rsidRDefault="00AF4D0A" w:rsidP="00EA7755">
                  <w:pPr>
                    <w:pStyle w:val="Default"/>
                    <w:jc w:val="both"/>
                    <w:rPr>
                      <w:rFonts w:ascii="Times New Roman" w:hAnsi="Times New Roman" w:cs="Times New Roman"/>
                      <w:b/>
                      <w:bCs/>
                      <w:lang w:val="bg-BG"/>
                    </w:rPr>
                  </w:pPr>
                </w:p>
              </w:tc>
              <w:tc>
                <w:tcPr>
                  <w:tcW w:w="1134" w:type="dxa"/>
                </w:tcPr>
                <w:p w:rsidR="00345C7B" w:rsidRPr="00EA7755" w:rsidRDefault="00345C7B" w:rsidP="00EA7755">
                  <w:pPr>
                    <w:spacing w:before="0"/>
                    <w:ind w:firstLine="0"/>
                    <w:rPr>
                      <w:rFonts w:ascii="Times New Roman" w:hAnsi="Times New Roman"/>
                      <w:bCs/>
                      <w:iCs/>
                      <w:lang w:val="en-US" w:eastAsia="ko-KR"/>
                    </w:rPr>
                  </w:pPr>
                </w:p>
                <w:p w:rsidR="00345C7B" w:rsidRPr="00EA7755" w:rsidRDefault="00345C7B" w:rsidP="00EA7755">
                  <w:pPr>
                    <w:spacing w:before="0"/>
                    <w:ind w:firstLine="0"/>
                    <w:rPr>
                      <w:rFonts w:ascii="Times New Roman" w:hAnsi="Times New Roman"/>
                      <w:bCs/>
                      <w:iCs/>
                      <w:lang w:val="en-US" w:eastAsia="ko-KR"/>
                    </w:rPr>
                  </w:pPr>
                </w:p>
                <w:p w:rsidR="00345C7B" w:rsidRPr="00EA7755" w:rsidRDefault="00345C7B" w:rsidP="00EA7755">
                  <w:pPr>
                    <w:spacing w:before="0"/>
                    <w:ind w:firstLine="0"/>
                    <w:rPr>
                      <w:rFonts w:ascii="Times New Roman" w:hAnsi="Times New Roman"/>
                      <w:bCs/>
                      <w:iCs/>
                      <w:lang w:val="en-US" w:eastAsia="ko-KR"/>
                    </w:rPr>
                  </w:pPr>
                </w:p>
                <w:p w:rsidR="00345C7B" w:rsidRPr="00EA7755" w:rsidRDefault="00345C7B" w:rsidP="00EA7755">
                  <w:pPr>
                    <w:spacing w:before="0"/>
                    <w:ind w:firstLine="0"/>
                    <w:rPr>
                      <w:rFonts w:ascii="Times New Roman" w:hAnsi="Times New Roman"/>
                      <w:bCs/>
                      <w:i/>
                      <w:iCs/>
                      <w:lang w:eastAsia="ko-KR"/>
                    </w:rPr>
                  </w:pPr>
                  <w:r w:rsidRPr="00EA7755">
                    <w:rPr>
                      <w:rFonts w:ascii="Times New Roman" w:hAnsi="Times New Roman"/>
                      <w:bCs/>
                      <w:iCs/>
                      <w:lang w:eastAsia="ko-KR"/>
                    </w:rPr>
                    <w:t>1</w:t>
                  </w:r>
                  <w:r w:rsidRPr="00EA7755">
                    <w:rPr>
                      <w:rFonts w:ascii="Times New Roman" w:hAnsi="Times New Roman"/>
                      <w:bCs/>
                      <w:iCs/>
                      <w:lang w:val="en-US" w:eastAsia="ko-KR"/>
                    </w:rPr>
                    <w:t>0</w:t>
                  </w:r>
                  <w:r w:rsidRPr="00EA7755">
                    <w:rPr>
                      <w:rFonts w:ascii="Times New Roman" w:hAnsi="Times New Roman"/>
                      <w:bCs/>
                      <w:iCs/>
                      <w:lang w:eastAsia="ko-KR"/>
                    </w:rPr>
                    <w:t xml:space="preserve"> points</w:t>
                  </w:r>
                </w:p>
              </w:tc>
            </w:tr>
            <w:tr w:rsidR="00345C7B" w:rsidRPr="00EA7755" w:rsidTr="008734A0">
              <w:trPr>
                <w:trHeight w:val="563"/>
              </w:trPr>
              <w:tc>
                <w:tcPr>
                  <w:tcW w:w="4059" w:type="dxa"/>
                </w:tcPr>
                <w:p w:rsidR="00345C7B" w:rsidRPr="00EA7755" w:rsidRDefault="00345C7B" w:rsidP="00EA7755">
                  <w:pPr>
                    <w:pStyle w:val="Default"/>
                    <w:jc w:val="both"/>
                    <w:rPr>
                      <w:rFonts w:ascii="Times New Roman" w:hAnsi="Times New Roman" w:cs="Times New Roman"/>
                      <w:b/>
                      <w:bCs/>
                    </w:rPr>
                  </w:pPr>
                  <w:r w:rsidRPr="00EA7755">
                    <w:rPr>
                      <w:rFonts w:ascii="Times New Roman" w:hAnsi="Times New Roman" w:cs="Times New Roman"/>
                      <w:b/>
                      <w:bCs/>
                    </w:rPr>
                    <w:t>C)</w:t>
                  </w:r>
                  <w:r w:rsidR="00B302CF" w:rsidRPr="00EA7755">
                    <w:rPr>
                      <w:rFonts w:ascii="Times New Roman" w:hAnsi="Times New Roman" w:cs="Times New Roman"/>
                      <w:b/>
                      <w:bCs/>
                    </w:rPr>
                    <w:t xml:space="preserve"> </w:t>
                  </w:r>
                  <w:r w:rsidR="00B302CF" w:rsidRPr="00EA7755">
                    <w:rPr>
                      <w:rFonts w:ascii="Times New Roman" w:hAnsi="Times New Roman" w:cs="Times New Roman"/>
                      <w:bCs/>
                      <w:noProof/>
                      <w:lang w:val="en-GB"/>
                    </w:rPr>
                    <w:t xml:space="preserve">for 3 (three) and less than 4 (four) years </w:t>
                  </w:r>
                  <w:r w:rsidR="00B302CF" w:rsidRPr="00EA7755">
                    <w:rPr>
                      <w:rFonts w:ascii="Times New Roman" w:hAnsi="Times New Roman" w:cs="Times New Roman"/>
                      <w:bCs/>
                    </w:rPr>
                    <w:t xml:space="preserve">experience </w:t>
                  </w:r>
                  <w:r w:rsidR="00B302CF" w:rsidRPr="00EA7755">
                    <w:rPr>
                      <w:rFonts w:ascii="Times New Roman" w:hAnsi="Times New Roman" w:cs="Times New Roman"/>
                      <w:bCs/>
                      <w:lang w:val="en-GB"/>
                    </w:rPr>
                    <w:t xml:space="preserve">in the specialty, </w:t>
                  </w:r>
                  <w:r w:rsidR="00B302CF" w:rsidRPr="00EA7755">
                    <w:rPr>
                      <w:rFonts w:ascii="Times New Roman" w:hAnsi="Times New Roman" w:cs="Times New Roman"/>
                      <w:bCs/>
                    </w:rPr>
                    <w:t xml:space="preserve">in which he/she had participated in the implementation of local or nationwide </w:t>
                  </w:r>
                  <w:r w:rsidR="00B302CF" w:rsidRPr="00EA7755">
                    <w:rPr>
                      <w:rFonts w:ascii="Times New Roman" w:hAnsi="Times New Roman" w:cs="Times New Roman"/>
                      <w:bCs/>
                      <w:lang w:val="en-GB"/>
                    </w:rPr>
                    <w:t>activity/service for media/information campaign and/or advertisement and/or media or information coverage of event</w:t>
                  </w:r>
                  <w:r w:rsidR="00B302CF" w:rsidRPr="00EA7755">
                    <w:rPr>
                      <w:rFonts w:ascii="Times New Roman" w:hAnsi="Times New Roman" w:cs="Times New Roman"/>
                      <w:bCs/>
                    </w:rPr>
                    <w:t>/activity.</w:t>
                  </w:r>
                </w:p>
                <w:p w:rsidR="00345C7B" w:rsidRPr="00EA7755" w:rsidRDefault="00345C7B" w:rsidP="00EA7755">
                  <w:pPr>
                    <w:pStyle w:val="Default"/>
                    <w:jc w:val="both"/>
                    <w:rPr>
                      <w:rFonts w:ascii="Times New Roman" w:hAnsi="Times New Roman" w:cs="Times New Roman"/>
                      <w:b/>
                      <w:bCs/>
                    </w:rPr>
                  </w:pPr>
                </w:p>
                <w:p w:rsidR="00345C7B" w:rsidRPr="00EA7755" w:rsidRDefault="00345C7B" w:rsidP="00EA7755">
                  <w:pPr>
                    <w:pStyle w:val="Default"/>
                    <w:jc w:val="both"/>
                    <w:rPr>
                      <w:rFonts w:ascii="Times New Roman" w:hAnsi="Times New Roman" w:cs="Times New Roman"/>
                      <w:b/>
                      <w:bCs/>
                    </w:rPr>
                  </w:pPr>
                </w:p>
              </w:tc>
              <w:tc>
                <w:tcPr>
                  <w:tcW w:w="1134" w:type="dxa"/>
                </w:tcPr>
                <w:p w:rsidR="00345C7B" w:rsidRPr="00EA7755" w:rsidRDefault="00345C7B" w:rsidP="00EA7755">
                  <w:pPr>
                    <w:spacing w:before="0"/>
                    <w:ind w:firstLine="0"/>
                    <w:rPr>
                      <w:rFonts w:ascii="Times New Roman" w:hAnsi="Times New Roman"/>
                      <w:bCs/>
                      <w:iCs/>
                      <w:lang w:val="en-US" w:eastAsia="ko-KR"/>
                    </w:rPr>
                  </w:pPr>
                </w:p>
                <w:p w:rsidR="00345C7B" w:rsidRPr="00EA7755" w:rsidRDefault="00345C7B" w:rsidP="00EA7755">
                  <w:pPr>
                    <w:spacing w:before="0"/>
                    <w:ind w:firstLine="0"/>
                    <w:rPr>
                      <w:rFonts w:ascii="Times New Roman" w:hAnsi="Times New Roman"/>
                      <w:bCs/>
                      <w:iCs/>
                      <w:lang w:val="en-US" w:eastAsia="ko-KR"/>
                    </w:rPr>
                  </w:pPr>
                </w:p>
                <w:p w:rsidR="00345C7B" w:rsidRPr="00EA7755" w:rsidRDefault="00345C7B" w:rsidP="00EA7755">
                  <w:pPr>
                    <w:spacing w:before="0"/>
                    <w:ind w:firstLine="0"/>
                    <w:rPr>
                      <w:rFonts w:ascii="Times New Roman" w:hAnsi="Times New Roman"/>
                      <w:bCs/>
                      <w:iCs/>
                      <w:lang w:val="en-US" w:eastAsia="ko-KR"/>
                    </w:rPr>
                  </w:pPr>
                </w:p>
                <w:p w:rsidR="00345C7B" w:rsidRPr="00EA7755" w:rsidRDefault="00345C7B" w:rsidP="00EA7755">
                  <w:pPr>
                    <w:spacing w:before="0"/>
                    <w:ind w:firstLine="0"/>
                    <w:rPr>
                      <w:rFonts w:ascii="Times New Roman" w:hAnsi="Times New Roman"/>
                      <w:bCs/>
                      <w:i/>
                      <w:iCs/>
                      <w:lang w:eastAsia="ko-KR"/>
                    </w:rPr>
                  </w:pPr>
                  <w:r w:rsidRPr="00EA7755">
                    <w:rPr>
                      <w:rFonts w:ascii="Times New Roman" w:hAnsi="Times New Roman"/>
                      <w:bCs/>
                      <w:iCs/>
                      <w:lang w:eastAsia="ko-KR"/>
                    </w:rPr>
                    <w:t>5 points</w:t>
                  </w:r>
                </w:p>
              </w:tc>
            </w:tr>
            <w:tr w:rsidR="00345C7B" w:rsidRPr="00EA7755" w:rsidTr="008734A0">
              <w:trPr>
                <w:trHeight w:val="563"/>
              </w:trPr>
              <w:tc>
                <w:tcPr>
                  <w:tcW w:w="4059" w:type="dxa"/>
                </w:tcPr>
                <w:p w:rsidR="00345C7B" w:rsidRPr="00EA7755" w:rsidRDefault="00345C7B" w:rsidP="00EA7755">
                  <w:pPr>
                    <w:pStyle w:val="Default"/>
                    <w:jc w:val="both"/>
                    <w:rPr>
                      <w:rFonts w:ascii="Times New Roman" w:hAnsi="Times New Roman" w:cs="Times New Roman"/>
                      <w:b/>
                      <w:bCs/>
                    </w:rPr>
                  </w:pPr>
                  <w:r w:rsidRPr="00EA7755">
                    <w:rPr>
                      <w:rFonts w:ascii="Times New Roman" w:hAnsi="Times New Roman" w:cs="Times New Roman"/>
                      <w:b/>
                      <w:bCs/>
                    </w:rPr>
                    <w:t>D)</w:t>
                  </w:r>
                  <w:r w:rsidR="00305361" w:rsidRPr="00EA7755">
                    <w:rPr>
                      <w:rFonts w:ascii="Times New Roman" w:hAnsi="Times New Roman" w:cs="Times New Roman"/>
                      <w:b/>
                      <w:bCs/>
                    </w:rPr>
                    <w:t xml:space="preserve"> </w:t>
                  </w:r>
                  <w:r w:rsidR="00B302CF" w:rsidRPr="00EA7755">
                    <w:rPr>
                      <w:rFonts w:ascii="Times New Roman" w:hAnsi="Times New Roman" w:cs="Times New Roman"/>
                      <w:bCs/>
                      <w:lang w:val="en-GB"/>
                    </w:rPr>
                    <w:t xml:space="preserve">the Technical offer meets the requirements of the Contracting authority specified in the Terms of reference without upgrading them, when the tenderer has expert for implementation of the contract with professional competence on </w:t>
                  </w:r>
                  <w:r w:rsidR="00B302CF" w:rsidRPr="00EA7755">
                    <w:rPr>
                      <w:rFonts w:ascii="Times New Roman" w:hAnsi="Times New Roman" w:cs="Times New Roman"/>
                      <w:bCs/>
                    </w:rPr>
                    <w:t xml:space="preserve">its </w:t>
                  </w:r>
                  <w:r w:rsidR="00B302CF" w:rsidRPr="00EA7755">
                    <w:rPr>
                      <w:rFonts w:ascii="Times New Roman" w:hAnsi="Times New Roman" w:cs="Times New Roman"/>
                      <w:bCs/>
                      <w:lang w:val="en-GB"/>
                    </w:rPr>
                    <w:t>specialty, which is at least 3 (three) years,</w:t>
                  </w:r>
                  <w:r w:rsidR="00B302CF" w:rsidRPr="00EA7755">
                    <w:rPr>
                      <w:rFonts w:ascii="Times New Roman" w:hAnsi="Times New Roman" w:cs="Times New Roman"/>
                      <w:b/>
                    </w:rPr>
                    <w:t xml:space="preserve"> </w:t>
                  </w:r>
                  <w:r w:rsidR="00B302CF" w:rsidRPr="00EA7755">
                    <w:rPr>
                      <w:rFonts w:ascii="Times New Roman" w:hAnsi="Times New Roman" w:cs="Times New Roman"/>
                      <w:bCs/>
                      <w:noProof/>
                      <w:lang w:val="en-GB"/>
                    </w:rPr>
                    <w:t xml:space="preserve">in which he/she had participated in the implementation of </w:t>
                  </w:r>
                  <w:r w:rsidR="00305361" w:rsidRPr="00EA7755">
                    <w:rPr>
                      <w:rFonts w:ascii="Times New Roman" w:hAnsi="Times New Roman" w:cs="Times New Roman"/>
                      <w:bCs/>
                      <w:noProof/>
                      <w:lang w:val="en-GB"/>
                    </w:rPr>
                    <w:t xml:space="preserve">local or </w:t>
                  </w:r>
                  <w:r w:rsidR="00B302CF" w:rsidRPr="00EA7755">
                    <w:rPr>
                      <w:rFonts w:ascii="Times New Roman" w:hAnsi="Times New Roman" w:cs="Times New Roman"/>
                      <w:bCs/>
                      <w:noProof/>
                      <w:lang w:val="en-GB"/>
                    </w:rPr>
                    <w:t>nationwide activity/</w:t>
                  </w:r>
                  <w:r w:rsidR="00305361" w:rsidRPr="00EA7755">
                    <w:rPr>
                      <w:rFonts w:ascii="Times New Roman" w:hAnsi="Times New Roman" w:cs="Times New Roman"/>
                      <w:bCs/>
                      <w:noProof/>
                      <w:lang w:val="en-GB"/>
                    </w:rPr>
                    <w:t xml:space="preserve">service </w:t>
                  </w:r>
                  <w:r w:rsidR="00B302CF" w:rsidRPr="00EA7755">
                    <w:rPr>
                      <w:rFonts w:ascii="Times New Roman" w:hAnsi="Times New Roman" w:cs="Times New Roman"/>
                      <w:bCs/>
                      <w:noProof/>
                      <w:lang w:val="en-GB"/>
                    </w:rPr>
                    <w:t>for media/information campaign and/or advertisement and/or media or information coverage of event/activity</w:t>
                  </w:r>
                  <w:r w:rsidR="00B302CF" w:rsidRPr="00EA7755">
                    <w:rPr>
                      <w:rFonts w:ascii="Times New Roman" w:hAnsi="Times New Roman" w:cs="Times New Roman"/>
                    </w:rPr>
                    <w:t>.</w:t>
                  </w:r>
                </w:p>
                <w:p w:rsidR="00345C7B" w:rsidRPr="00EA7755" w:rsidRDefault="00345C7B" w:rsidP="00EA7755">
                  <w:pPr>
                    <w:pStyle w:val="Default"/>
                    <w:jc w:val="both"/>
                    <w:rPr>
                      <w:rFonts w:ascii="Times New Roman" w:hAnsi="Times New Roman" w:cs="Times New Roman"/>
                      <w:b/>
                      <w:bCs/>
                    </w:rPr>
                  </w:pPr>
                </w:p>
                <w:p w:rsidR="00345C7B" w:rsidRPr="00AF4D0A" w:rsidRDefault="00345C7B" w:rsidP="00EA7755">
                  <w:pPr>
                    <w:pStyle w:val="Default"/>
                    <w:jc w:val="both"/>
                    <w:rPr>
                      <w:rFonts w:ascii="Times New Roman" w:hAnsi="Times New Roman" w:cs="Times New Roman"/>
                      <w:b/>
                      <w:bCs/>
                      <w:lang w:val="bg-BG"/>
                    </w:rPr>
                  </w:pPr>
                </w:p>
              </w:tc>
              <w:tc>
                <w:tcPr>
                  <w:tcW w:w="1134" w:type="dxa"/>
                </w:tcPr>
                <w:p w:rsidR="00345C7B" w:rsidRPr="00EA7755" w:rsidRDefault="00345C7B" w:rsidP="00EA7755">
                  <w:pPr>
                    <w:spacing w:before="0"/>
                    <w:ind w:firstLine="0"/>
                    <w:rPr>
                      <w:rFonts w:ascii="Times New Roman" w:hAnsi="Times New Roman"/>
                      <w:bCs/>
                      <w:iCs/>
                      <w:lang w:val="en-US" w:eastAsia="ko-KR"/>
                    </w:rPr>
                  </w:pPr>
                </w:p>
                <w:p w:rsidR="00345C7B" w:rsidRPr="00EA7755" w:rsidRDefault="00345C7B" w:rsidP="00EA7755">
                  <w:pPr>
                    <w:spacing w:before="0"/>
                    <w:ind w:firstLine="0"/>
                    <w:rPr>
                      <w:rFonts w:ascii="Times New Roman" w:hAnsi="Times New Roman"/>
                      <w:bCs/>
                      <w:iCs/>
                      <w:lang w:val="en-US" w:eastAsia="ko-KR"/>
                    </w:rPr>
                  </w:pPr>
                </w:p>
                <w:p w:rsidR="00345C7B" w:rsidRPr="00EA7755" w:rsidRDefault="00345C7B" w:rsidP="00EA7755">
                  <w:pPr>
                    <w:spacing w:before="0"/>
                    <w:ind w:firstLine="0"/>
                    <w:rPr>
                      <w:rFonts w:ascii="Times New Roman" w:hAnsi="Times New Roman"/>
                      <w:bCs/>
                      <w:iCs/>
                      <w:lang w:val="en-US" w:eastAsia="ko-KR"/>
                    </w:rPr>
                  </w:pPr>
                </w:p>
                <w:p w:rsidR="00345C7B" w:rsidRPr="00EA7755" w:rsidRDefault="00345C7B" w:rsidP="00EA7755">
                  <w:pPr>
                    <w:spacing w:before="0"/>
                    <w:ind w:firstLine="0"/>
                    <w:rPr>
                      <w:rFonts w:ascii="Times New Roman" w:hAnsi="Times New Roman"/>
                      <w:bCs/>
                      <w:iCs/>
                      <w:lang w:val="en-US" w:eastAsia="ko-KR"/>
                    </w:rPr>
                  </w:pPr>
                </w:p>
                <w:p w:rsidR="00345C7B" w:rsidRPr="00EA7755" w:rsidRDefault="00345C7B" w:rsidP="00EA7755">
                  <w:pPr>
                    <w:spacing w:before="0"/>
                    <w:ind w:firstLine="0"/>
                    <w:rPr>
                      <w:rFonts w:ascii="Times New Roman" w:hAnsi="Times New Roman"/>
                      <w:bCs/>
                      <w:i/>
                      <w:iCs/>
                      <w:lang w:eastAsia="ko-KR"/>
                    </w:rPr>
                  </w:pPr>
                  <w:r w:rsidRPr="00EA7755">
                    <w:rPr>
                      <w:rFonts w:ascii="Times New Roman" w:hAnsi="Times New Roman"/>
                      <w:bCs/>
                      <w:iCs/>
                      <w:lang w:eastAsia="ko-KR"/>
                    </w:rPr>
                    <w:t>1 points</w:t>
                  </w:r>
                </w:p>
              </w:tc>
            </w:tr>
            <w:tr w:rsidR="00345C7B" w:rsidRPr="00EA7755" w:rsidTr="00AF4D0A">
              <w:trPr>
                <w:trHeight w:val="353"/>
              </w:trPr>
              <w:tc>
                <w:tcPr>
                  <w:tcW w:w="5193" w:type="dxa"/>
                  <w:gridSpan w:val="2"/>
                </w:tcPr>
                <w:p w:rsidR="00345C7B" w:rsidRPr="00EA7755" w:rsidRDefault="00802C19" w:rsidP="00EA7755">
                  <w:pPr>
                    <w:spacing w:before="0"/>
                    <w:ind w:firstLine="0"/>
                    <w:rPr>
                      <w:rFonts w:ascii="Times New Roman" w:hAnsi="Times New Roman"/>
                      <w:bCs/>
                      <w:i/>
                      <w:iCs/>
                      <w:lang w:val="en-US" w:eastAsia="ko-KR"/>
                    </w:rPr>
                  </w:pPr>
                  <w:r w:rsidRPr="00EA7755">
                    <w:rPr>
                      <w:rFonts w:ascii="Times New Roman" w:hAnsi="Times New Roman"/>
                      <w:b/>
                      <w:bCs/>
                      <w:i/>
                      <w:iCs/>
                      <w:lang w:val="en-US" w:eastAsia="ko-KR"/>
                    </w:rPr>
                    <w:t>Table 5</w:t>
                  </w:r>
                  <w:r w:rsidR="00345C7B" w:rsidRPr="00EA7755">
                    <w:rPr>
                      <w:rFonts w:ascii="Times New Roman" w:hAnsi="Times New Roman"/>
                      <w:b/>
                      <w:bCs/>
                      <w:i/>
                      <w:iCs/>
                      <w:lang w:eastAsia="ko-KR"/>
                    </w:rPr>
                    <w:t>:</w:t>
                  </w:r>
                </w:p>
              </w:tc>
            </w:tr>
            <w:tr w:rsidR="00345C7B" w:rsidRPr="00EA7755" w:rsidTr="008734A0">
              <w:trPr>
                <w:trHeight w:val="563"/>
              </w:trPr>
              <w:tc>
                <w:tcPr>
                  <w:tcW w:w="4059" w:type="dxa"/>
                </w:tcPr>
                <w:p w:rsidR="007D58BD" w:rsidRPr="00EA7755" w:rsidRDefault="007D58BD" w:rsidP="00EA7755">
                  <w:pPr>
                    <w:pStyle w:val="BodyTextIndent2"/>
                    <w:tabs>
                      <w:tab w:val="left" w:pos="0"/>
                      <w:tab w:val="left" w:pos="1211"/>
                    </w:tabs>
                    <w:spacing w:after="0" w:line="240" w:lineRule="auto"/>
                    <w:ind w:left="0"/>
                    <w:jc w:val="center"/>
                    <w:rPr>
                      <w:b/>
                      <w:bCs/>
                      <w:i/>
                    </w:rPr>
                  </w:pPr>
                  <w:r w:rsidRPr="00EA7755">
                    <w:rPr>
                      <w:b/>
                      <w:bCs/>
                      <w:i/>
                      <w:lang w:val="en-US"/>
                    </w:rPr>
                    <w:t>Key expert „</w:t>
                  </w:r>
                  <w:r w:rsidRPr="00EA7755">
                    <w:rPr>
                      <w:b/>
                      <w:i/>
                      <w:lang w:val="en-US"/>
                    </w:rPr>
                    <w:t>Internet and social networks</w:t>
                  </w:r>
                  <w:r w:rsidRPr="00EA7755">
                    <w:rPr>
                      <w:b/>
                      <w:bCs/>
                      <w:i/>
                      <w:lang w:val="en-US"/>
                    </w:rPr>
                    <w:t>”</w:t>
                  </w:r>
                  <w:r w:rsidR="00463074" w:rsidRPr="00EA7755">
                    <w:rPr>
                      <w:b/>
                      <w:bCs/>
                      <w:i/>
                    </w:rPr>
                    <w:t xml:space="preserve"> (Е5)</w:t>
                  </w:r>
                </w:p>
                <w:p w:rsidR="007D58BD" w:rsidRPr="00EA7755" w:rsidRDefault="007D58BD" w:rsidP="00EA7755">
                  <w:pPr>
                    <w:pStyle w:val="Default"/>
                    <w:jc w:val="both"/>
                    <w:rPr>
                      <w:rFonts w:ascii="Times New Roman" w:hAnsi="Times New Roman" w:cs="Times New Roman"/>
                      <w:b/>
                      <w:bCs/>
                      <w:lang w:val="en-GB"/>
                    </w:rPr>
                  </w:pPr>
                  <w:r w:rsidRPr="00EA7755">
                    <w:rPr>
                      <w:rFonts w:ascii="Times New Roman" w:hAnsi="Times New Roman" w:cs="Times New Roman"/>
                      <w:b/>
                      <w:bCs/>
                      <w:lang w:val="en-GB"/>
                    </w:rPr>
                    <w:t xml:space="preserve">The presented by the tenderer Technical offer meets the requirements of the Contracting Authority specified in the Terms of reference and upgrades them </w:t>
                  </w:r>
                  <w:r w:rsidRPr="00EA7755">
                    <w:rPr>
                      <w:rFonts w:ascii="Times New Roman" w:hAnsi="Times New Roman" w:cs="Times New Roman"/>
                      <w:b/>
                      <w:bCs/>
                    </w:rPr>
                    <w:t xml:space="preserve">when the tenderer </w:t>
                  </w:r>
                  <w:r w:rsidRPr="00EA7755">
                    <w:rPr>
                      <w:rFonts w:ascii="Times New Roman" w:hAnsi="Times New Roman" w:cs="Times New Roman"/>
                      <w:b/>
                      <w:bCs/>
                      <w:lang w:val="en-GB"/>
                    </w:rPr>
                    <w:t>has the necessary expert</w:t>
                  </w:r>
                  <w:r w:rsidRPr="00EA7755">
                    <w:rPr>
                      <w:rFonts w:ascii="Times New Roman" w:hAnsi="Times New Roman" w:cs="Times New Roman"/>
                      <w:b/>
                      <w:bCs/>
                    </w:rPr>
                    <w:t xml:space="preserve"> </w:t>
                  </w:r>
                  <w:r w:rsidRPr="00EA7755">
                    <w:rPr>
                      <w:rFonts w:ascii="Times New Roman" w:hAnsi="Times New Roman" w:cs="Times New Roman"/>
                      <w:b/>
                      <w:bCs/>
                      <w:lang w:val="en-GB"/>
                    </w:rPr>
                    <w:t xml:space="preserve">for implementation of the contract with professional competence on </w:t>
                  </w:r>
                  <w:r w:rsidRPr="00EA7755">
                    <w:rPr>
                      <w:rFonts w:ascii="Times New Roman" w:hAnsi="Times New Roman" w:cs="Times New Roman"/>
                      <w:b/>
                      <w:bCs/>
                    </w:rPr>
                    <w:t xml:space="preserve">its </w:t>
                  </w:r>
                  <w:r w:rsidRPr="00EA7755">
                    <w:rPr>
                      <w:rFonts w:ascii="Times New Roman" w:hAnsi="Times New Roman" w:cs="Times New Roman"/>
                      <w:b/>
                      <w:bCs/>
                      <w:lang w:val="en-GB"/>
                    </w:rPr>
                    <w:t>specialty in accordance with the Terms of reference, as follows:</w:t>
                  </w:r>
                </w:p>
                <w:p w:rsidR="00C13A30" w:rsidRPr="00EA7755" w:rsidRDefault="00C13A30" w:rsidP="00EA7755">
                  <w:pPr>
                    <w:pStyle w:val="Default"/>
                    <w:jc w:val="both"/>
                    <w:rPr>
                      <w:rFonts w:ascii="Times New Roman" w:hAnsi="Times New Roman" w:cs="Times New Roman"/>
                      <w:b/>
                      <w:bCs/>
                    </w:rPr>
                  </w:pPr>
                </w:p>
              </w:tc>
              <w:tc>
                <w:tcPr>
                  <w:tcW w:w="1134" w:type="dxa"/>
                </w:tcPr>
                <w:p w:rsidR="00345C7B" w:rsidRPr="00EA7755" w:rsidRDefault="00C13A30" w:rsidP="00EA7755">
                  <w:pPr>
                    <w:spacing w:before="0"/>
                    <w:ind w:firstLine="0"/>
                    <w:rPr>
                      <w:rFonts w:ascii="Times New Roman" w:hAnsi="Times New Roman"/>
                      <w:bCs/>
                      <w:i/>
                      <w:iCs/>
                      <w:lang w:eastAsia="ko-KR"/>
                    </w:rPr>
                  </w:pPr>
                  <w:r w:rsidRPr="00EA7755">
                    <w:rPr>
                      <w:rFonts w:ascii="Times New Roman" w:hAnsi="Times New Roman"/>
                      <w:b/>
                      <w:bCs/>
                      <w:i/>
                      <w:iCs/>
                      <w:lang w:eastAsia="ko-KR"/>
                    </w:rPr>
                    <w:t>Up to</w:t>
                  </w:r>
                  <w:r w:rsidR="007D58BD" w:rsidRPr="00EA7755">
                    <w:rPr>
                      <w:rFonts w:ascii="Times New Roman" w:hAnsi="Times New Roman"/>
                      <w:b/>
                      <w:bCs/>
                      <w:i/>
                      <w:iCs/>
                      <w:lang w:val="en-US" w:eastAsia="ko-KR"/>
                    </w:rPr>
                    <w:t xml:space="preserve"> </w:t>
                  </w:r>
                  <w:r w:rsidRPr="00EA7755">
                    <w:rPr>
                      <w:rFonts w:ascii="Times New Roman" w:hAnsi="Times New Roman"/>
                      <w:b/>
                      <w:bCs/>
                      <w:i/>
                      <w:iCs/>
                      <w:lang w:eastAsia="ko-KR"/>
                    </w:rPr>
                    <w:t>1</w:t>
                  </w:r>
                  <w:r w:rsidR="00FD016E" w:rsidRPr="00EA7755">
                    <w:rPr>
                      <w:rFonts w:ascii="Times New Roman" w:hAnsi="Times New Roman"/>
                      <w:b/>
                      <w:bCs/>
                      <w:i/>
                      <w:iCs/>
                      <w:lang w:val="en-US" w:eastAsia="ko-KR"/>
                    </w:rPr>
                    <w:t>0</w:t>
                  </w:r>
                  <w:r w:rsidRPr="00EA7755">
                    <w:rPr>
                      <w:rFonts w:ascii="Times New Roman" w:hAnsi="Times New Roman"/>
                      <w:b/>
                      <w:bCs/>
                      <w:i/>
                      <w:iCs/>
                      <w:lang w:eastAsia="ko-KR"/>
                    </w:rPr>
                    <w:t xml:space="preserve"> points</w:t>
                  </w:r>
                </w:p>
              </w:tc>
            </w:tr>
            <w:tr w:rsidR="00C13A30" w:rsidRPr="00EA7755" w:rsidTr="008734A0">
              <w:trPr>
                <w:trHeight w:val="563"/>
              </w:trPr>
              <w:tc>
                <w:tcPr>
                  <w:tcW w:w="4059" w:type="dxa"/>
                </w:tcPr>
                <w:p w:rsidR="007D58BD" w:rsidRPr="00EA7755" w:rsidRDefault="00C13A30" w:rsidP="00EA7755">
                  <w:pPr>
                    <w:pStyle w:val="Default"/>
                    <w:jc w:val="both"/>
                    <w:rPr>
                      <w:rFonts w:ascii="Times New Roman" w:hAnsi="Times New Roman" w:cs="Times New Roman"/>
                      <w:b/>
                      <w:bCs/>
                    </w:rPr>
                  </w:pPr>
                  <w:r w:rsidRPr="00EA7755">
                    <w:rPr>
                      <w:rFonts w:ascii="Times New Roman" w:hAnsi="Times New Roman" w:cs="Times New Roman"/>
                      <w:b/>
                      <w:bCs/>
                    </w:rPr>
                    <w:t>A)</w:t>
                  </w:r>
                  <w:r w:rsidR="007D58BD" w:rsidRPr="00EA7755">
                    <w:rPr>
                      <w:rFonts w:ascii="Times New Roman" w:hAnsi="Times New Roman" w:cs="Times New Roman"/>
                      <w:b/>
                      <w:bCs/>
                    </w:rPr>
                    <w:t xml:space="preserve"> </w:t>
                  </w:r>
                  <w:r w:rsidR="007D58BD" w:rsidRPr="00EA7755">
                    <w:rPr>
                      <w:rFonts w:ascii="Times New Roman" w:hAnsi="Times New Roman" w:cs="Times New Roman"/>
                      <w:bCs/>
                    </w:rPr>
                    <w:t xml:space="preserve">for </w:t>
                  </w:r>
                  <w:r w:rsidR="00F2499F" w:rsidRPr="00EA7755">
                    <w:rPr>
                      <w:rFonts w:ascii="Times New Roman" w:hAnsi="Times New Roman" w:cs="Times New Roman"/>
                      <w:bCs/>
                      <w:lang w:val="bg-BG"/>
                    </w:rPr>
                    <w:t>4</w:t>
                  </w:r>
                  <w:r w:rsidR="00F2499F" w:rsidRPr="00EA7755">
                    <w:rPr>
                      <w:rFonts w:ascii="Times New Roman" w:hAnsi="Times New Roman" w:cs="Times New Roman"/>
                      <w:bCs/>
                    </w:rPr>
                    <w:t xml:space="preserve"> </w:t>
                  </w:r>
                  <w:r w:rsidR="007D58BD" w:rsidRPr="00EA7755">
                    <w:rPr>
                      <w:rFonts w:ascii="Times New Roman" w:hAnsi="Times New Roman" w:cs="Times New Roman"/>
                      <w:bCs/>
                    </w:rPr>
                    <w:t>(f</w:t>
                  </w:r>
                  <w:r w:rsidR="00F2499F" w:rsidRPr="00EA7755">
                    <w:rPr>
                      <w:rFonts w:ascii="Times New Roman" w:hAnsi="Times New Roman" w:cs="Times New Roman"/>
                      <w:bCs/>
                    </w:rPr>
                    <w:t>our</w:t>
                  </w:r>
                  <w:r w:rsidR="007D58BD" w:rsidRPr="00EA7755">
                    <w:rPr>
                      <w:rFonts w:ascii="Times New Roman" w:hAnsi="Times New Roman" w:cs="Times New Roman"/>
                      <w:bCs/>
                    </w:rPr>
                    <w:t>) and/or more than</w:t>
                  </w:r>
                  <w:r w:rsidR="00F2499F" w:rsidRPr="00EA7755">
                    <w:rPr>
                      <w:rFonts w:ascii="Times New Roman" w:hAnsi="Times New Roman" w:cs="Times New Roman"/>
                      <w:bCs/>
                    </w:rPr>
                    <w:t xml:space="preserve"> </w:t>
                  </w:r>
                  <w:r w:rsidR="00355495">
                    <w:rPr>
                      <w:rFonts w:ascii="Times New Roman" w:hAnsi="Times New Roman" w:cs="Times New Roman"/>
                      <w:bCs/>
                      <w:lang w:val="bg-BG"/>
                    </w:rPr>
                    <w:t>4</w:t>
                  </w:r>
                  <w:r w:rsidR="007D58BD" w:rsidRPr="00EA7755">
                    <w:rPr>
                      <w:rFonts w:ascii="Times New Roman" w:hAnsi="Times New Roman" w:cs="Times New Roman"/>
                      <w:bCs/>
                    </w:rPr>
                    <w:t xml:space="preserve"> </w:t>
                  </w:r>
                  <w:r w:rsidR="00F2499F" w:rsidRPr="00EA7755">
                    <w:rPr>
                      <w:rFonts w:ascii="Times New Roman" w:hAnsi="Times New Roman" w:cs="Times New Roman"/>
                      <w:bCs/>
                    </w:rPr>
                    <w:t xml:space="preserve">(four) </w:t>
                  </w:r>
                  <w:r w:rsidR="007D58BD" w:rsidRPr="00EA7755">
                    <w:rPr>
                      <w:rFonts w:ascii="Times New Roman" w:hAnsi="Times New Roman" w:cs="Times New Roman"/>
                      <w:bCs/>
                    </w:rPr>
                    <w:t xml:space="preserve">years experience </w:t>
                  </w:r>
                  <w:r w:rsidR="007D58BD" w:rsidRPr="00EA7755">
                    <w:rPr>
                      <w:rFonts w:ascii="Times New Roman" w:hAnsi="Times New Roman" w:cs="Times New Roman"/>
                      <w:bCs/>
                      <w:lang w:val="en-GB"/>
                    </w:rPr>
                    <w:t>in the specialty</w:t>
                  </w:r>
                  <w:r w:rsidR="007D58BD" w:rsidRPr="00EA7755">
                    <w:rPr>
                      <w:rFonts w:ascii="Times New Roman" w:hAnsi="Times New Roman" w:cs="Times New Roman"/>
                      <w:bCs/>
                    </w:rPr>
                    <w:t xml:space="preserve">, in which he/she had participated in the implementation of </w:t>
                  </w:r>
                  <w:r w:rsidR="007D58BD" w:rsidRPr="00EA7755">
                    <w:rPr>
                      <w:rFonts w:ascii="Times New Roman" w:hAnsi="Times New Roman" w:cs="Times New Roman"/>
                      <w:bCs/>
                      <w:lang w:val="en-GB"/>
                    </w:rPr>
                    <w:t>activity/service for media/information campaign and/or advertisement and/or media or information coverage of event</w:t>
                  </w:r>
                  <w:r w:rsidR="007D58BD" w:rsidRPr="00EA7755">
                    <w:rPr>
                      <w:rFonts w:ascii="Times New Roman" w:hAnsi="Times New Roman" w:cs="Times New Roman"/>
                      <w:bCs/>
                    </w:rPr>
                    <w:t xml:space="preserve">/activity. </w:t>
                  </w:r>
                  <w:r w:rsidR="004C462D" w:rsidRPr="00EA7755">
                    <w:rPr>
                      <w:rFonts w:ascii="Times New Roman" w:hAnsi="Times New Roman" w:cs="Times New Roman"/>
                    </w:rPr>
                    <w:t>During its participation in these activities/services the expert must have implemented tasks related to work with “Internet” and/or “Social networks” or equivalent.</w:t>
                  </w:r>
                </w:p>
                <w:p w:rsidR="00C13A30" w:rsidRPr="00EA7755" w:rsidRDefault="00C13A30" w:rsidP="00EA7755">
                  <w:pPr>
                    <w:pStyle w:val="Default"/>
                    <w:jc w:val="both"/>
                    <w:rPr>
                      <w:ins w:id="6" w:author="Sneji" w:date="2018-03-07T17:02:00Z"/>
                      <w:rFonts w:ascii="Times New Roman" w:hAnsi="Times New Roman" w:cs="Times New Roman"/>
                      <w:b/>
                      <w:bCs/>
                    </w:rPr>
                  </w:pPr>
                </w:p>
                <w:p w:rsidR="00F2499F" w:rsidRDefault="00F2499F" w:rsidP="00EA7755">
                  <w:pPr>
                    <w:pStyle w:val="Default"/>
                    <w:jc w:val="both"/>
                    <w:rPr>
                      <w:rFonts w:ascii="Times New Roman" w:hAnsi="Times New Roman" w:cs="Times New Roman"/>
                      <w:b/>
                      <w:bCs/>
                      <w:lang w:val="bg-BG"/>
                    </w:rPr>
                  </w:pPr>
                </w:p>
                <w:p w:rsidR="00AF4D0A" w:rsidRPr="00AF4D0A" w:rsidRDefault="00AF4D0A" w:rsidP="00EA7755">
                  <w:pPr>
                    <w:pStyle w:val="Default"/>
                    <w:jc w:val="both"/>
                    <w:rPr>
                      <w:rFonts w:ascii="Times New Roman" w:hAnsi="Times New Roman" w:cs="Times New Roman"/>
                      <w:b/>
                      <w:bCs/>
                      <w:lang w:val="bg-BG"/>
                    </w:rPr>
                  </w:pPr>
                </w:p>
              </w:tc>
              <w:tc>
                <w:tcPr>
                  <w:tcW w:w="1134" w:type="dxa"/>
                </w:tcPr>
                <w:p w:rsidR="00C13A30" w:rsidRPr="00EA7755" w:rsidRDefault="00C13A30" w:rsidP="00EA7755">
                  <w:pPr>
                    <w:spacing w:before="0"/>
                    <w:ind w:firstLine="0"/>
                    <w:rPr>
                      <w:rFonts w:ascii="Times New Roman" w:hAnsi="Times New Roman"/>
                      <w:bCs/>
                      <w:iCs/>
                      <w:lang w:val="en-US" w:eastAsia="ko-KR"/>
                    </w:rPr>
                  </w:pPr>
                </w:p>
                <w:p w:rsidR="00C13A30" w:rsidRPr="00EA7755" w:rsidRDefault="00C13A30" w:rsidP="00EA7755">
                  <w:pPr>
                    <w:spacing w:before="0"/>
                    <w:ind w:firstLine="0"/>
                    <w:rPr>
                      <w:rFonts w:ascii="Times New Roman" w:hAnsi="Times New Roman"/>
                      <w:bCs/>
                      <w:iCs/>
                      <w:lang w:val="en-US" w:eastAsia="ko-KR"/>
                    </w:rPr>
                  </w:pPr>
                  <w:r w:rsidRPr="00EA7755">
                    <w:rPr>
                      <w:rFonts w:ascii="Times New Roman" w:hAnsi="Times New Roman"/>
                      <w:bCs/>
                      <w:iCs/>
                      <w:lang w:eastAsia="ko-KR"/>
                    </w:rPr>
                    <w:t>1</w:t>
                  </w:r>
                  <w:r w:rsidR="00FD016E" w:rsidRPr="00EA7755">
                    <w:rPr>
                      <w:rFonts w:ascii="Times New Roman" w:hAnsi="Times New Roman"/>
                      <w:bCs/>
                      <w:iCs/>
                      <w:lang w:val="en-US" w:eastAsia="ko-KR"/>
                    </w:rPr>
                    <w:t>0</w:t>
                  </w:r>
                  <w:r w:rsidRPr="00EA7755">
                    <w:rPr>
                      <w:rFonts w:ascii="Times New Roman" w:hAnsi="Times New Roman"/>
                      <w:bCs/>
                      <w:iCs/>
                      <w:lang w:eastAsia="ko-KR"/>
                    </w:rPr>
                    <w:t xml:space="preserve"> points</w:t>
                  </w:r>
                </w:p>
                <w:p w:rsidR="00C13A30" w:rsidRPr="00EA7755" w:rsidRDefault="00C13A30" w:rsidP="00EA7755">
                  <w:pPr>
                    <w:spacing w:before="0"/>
                    <w:ind w:firstLine="0"/>
                    <w:rPr>
                      <w:rFonts w:ascii="Times New Roman" w:hAnsi="Times New Roman"/>
                      <w:bCs/>
                      <w:iCs/>
                      <w:lang w:val="en-US" w:eastAsia="ko-KR"/>
                    </w:rPr>
                  </w:pPr>
                </w:p>
                <w:p w:rsidR="00C13A30" w:rsidRPr="00EA7755" w:rsidRDefault="00C13A30" w:rsidP="00EA7755">
                  <w:pPr>
                    <w:spacing w:before="0"/>
                    <w:ind w:firstLine="0"/>
                    <w:rPr>
                      <w:rFonts w:ascii="Times New Roman" w:hAnsi="Times New Roman"/>
                      <w:bCs/>
                      <w:iCs/>
                      <w:lang w:val="en-US" w:eastAsia="ko-KR"/>
                    </w:rPr>
                  </w:pPr>
                </w:p>
                <w:p w:rsidR="00C13A30" w:rsidRPr="00EA7755" w:rsidRDefault="00C13A30" w:rsidP="00EA7755">
                  <w:pPr>
                    <w:spacing w:before="0"/>
                    <w:ind w:firstLine="0"/>
                    <w:rPr>
                      <w:rFonts w:ascii="Times New Roman" w:hAnsi="Times New Roman"/>
                      <w:bCs/>
                      <w:iCs/>
                      <w:lang w:val="en-US" w:eastAsia="ko-KR"/>
                    </w:rPr>
                  </w:pPr>
                </w:p>
                <w:p w:rsidR="00C13A30" w:rsidRPr="00EA7755" w:rsidRDefault="00C13A30" w:rsidP="00EA7755">
                  <w:pPr>
                    <w:spacing w:before="0"/>
                    <w:ind w:firstLine="0"/>
                    <w:rPr>
                      <w:rFonts w:ascii="Times New Roman" w:hAnsi="Times New Roman"/>
                      <w:bCs/>
                      <w:iCs/>
                      <w:lang w:val="en-US" w:eastAsia="ko-KR"/>
                    </w:rPr>
                  </w:pPr>
                </w:p>
                <w:p w:rsidR="00C13A30" w:rsidRPr="00EA7755" w:rsidRDefault="00C13A30" w:rsidP="00EA7755">
                  <w:pPr>
                    <w:spacing w:before="0"/>
                    <w:ind w:firstLine="0"/>
                    <w:rPr>
                      <w:rFonts w:ascii="Times New Roman" w:hAnsi="Times New Roman"/>
                      <w:bCs/>
                      <w:iCs/>
                      <w:lang w:val="en-US" w:eastAsia="ko-KR"/>
                    </w:rPr>
                  </w:pPr>
                </w:p>
              </w:tc>
            </w:tr>
            <w:tr w:rsidR="00C13A30" w:rsidRPr="00EA7755" w:rsidTr="008734A0">
              <w:trPr>
                <w:trHeight w:val="563"/>
              </w:trPr>
              <w:tc>
                <w:tcPr>
                  <w:tcW w:w="4059" w:type="dxa"/>
                </w:tcPr>
                <w:p w:rsidR="00C13A30" w:rsidRPr="00EA7755" w:rsidRDefault="00C13A30" w:rsidP="00EA7755">
                  <w:pPr>
                    <w:pStyle w:val="Default"/>
                    <w:jc w:val="both"/>
                    <w:rPr>
                      <w:rFonts w:ascii="Times New Roman" w:hAnsi="Times New Roman" w:cs="Times New Roman"/>
                      <w:b/>
                      <w:bCs/>
                    </w:rPr>
                  </w:pPr>
                  <w:r w:rsidRPr="00EA7755">
                    <w:rPr>
                      <w:rFonts w:ascii="Times New Roman" w:hAnsi="Times New Roman" w:cs="Times New Roman"/>
                      <w:b/>
                      <w:bCs/>
                    </w:rPr>
                    <w:t>B)</w:t>
                  </w:r>
                  <w:r w:rsidR="004C462D" w:rsidRPr="00EA7755">
                    <w:rPr>
                      <w:rFonts w:ascii="Times New Roman" w:hAnsi="Times New Roman" w:cs="Times New Roman"/>
                      <w:b/>
                      <w:bCs/>
                    </w:rPr>
                    <w:t xml:space="preserve"> </w:t>
                  </w:r>
                  <w:r w:rsidR="004C462D" w:rsidRPr="00EA7755">
                    <w:rPr>
                      <w:rFonts w:ascii="Times New Roman" w:hAnsi="Times New Roman" w:cs="Times New Roman"/>
                      <w:bCs/>
                    </w:rPr>
                    <w:t xml:space="preserve">for </w:t>
                  </w:r>
                  <w:r w:rsidR="00F2499F" w:rsidRPr="00EA7755">
                    <w:rPr>
                      <w:rFonts w:ascii="Times New Roman" w:hAnsi="Times New Roman" w:cs="Times New Roman"/>
                      <w:bCs/>
                    </w:rPr>
                    <w:t xml:space="preserve">3 </w:t>
                  </w:r>
                  <w:r w:rsidR="004C462D" w:rsidRPr="00EA7755">
                    <w:rPr>
                      <w:rFonts w:ascii="Times New Roman" w:hAnsi="Times New Roman" w:cs="Times New Roman"/>
                      <w:bCs/>
                    </w:rPr>
                    <w:t>(</w:t>
                  </w:r>
                  <w:r w:rsidR="00F2499F" w:rsidRPr="00EA7755">
                    <w:rPr>
                      <w:rFonts w:ascii="Times New Roman" w:hAnsi="Times New Roman" w:cs="Times New Roman"/>
                      <w:bCs/>
                    </w:rPr>
                    <w:t>three</w:t>
                  </w:r>
                  <w:r w:rsidR="004C462D" w:rsidRPr="00EA7755">
                    <w:rPr>
                      <w:rFonts w:ascii="Times New Roman" w:hAnsi="Times New Roman" w:cs="Times New Roman"/>
                      <w:bCs/>
                    </w:rPr>
                    <w:t xml:space="preserve">) and less than </w:t>
                  </w:r>
                  <w:r w:rsidR="00F2499F" w:rsidRPr="00EA7755">
                    <w:rPr>
                      <w:rFonts w:ascii="Times New Roman" w:hAnsi="Times New Roman" w:cs="Times New Roman"/>
                      <w:bCs/>
                    </w:rPr>
                    <w:t xml:space="preserve">4 </w:t>
                  </w:r>
                  <w:r w:rsidR="004C462D" w:rsidRPr="00EA7755">
                    <w:rPr>
                      <w:rFonts w:ascii="Times New Roman" w:hAnsi="Times New Roman" w:cs="Times New Roman"/>
                      <w:bCs/>
                    </w:rPr>
                    <w:t>(f</w:t>
                  </w:r>
                  <w:r w:rsidR="00F2499F" w:rsidRPr="00EA7755">
                    <w:rPr>
                      <w:rFonts w:ascii="Times New Roman" w:hAnsi="Times New Roman" w:cs="Times New Roman"/>
                      <w:bCs/>
                    </w:rPr>
                    <w:t>our</w:t>
                  </w:r>
                  <w:r w:rsidR="004C462D" w:rsidRPr="00EA7755">
                    <w:rPr>
                      <w:rFonts w:ascii="Times New Roman" w:hAnsi="Times New Roman" w:cs="Times New Roman"/>
                      <w:bCs/>
                    </w:rPr>
                    <w:t xml:space="preserve">) years experience </w:t>
                  </w:r>
                  <w:r w:rsidR="004C462D" w:rsidRPr="00EA7755">
                    <w:rPr>
                      <w:rFonts w:ascii="Times New Roman" w:hAnsi="Times New Roman" w:cs="Times New Roman"/>
                      <w:bCs/>
                      <w:lang w:val="en-GB"/>
                    </w:rPr>
                    <w:t>in the specialty</w:t>
                  </w:r>
                  <w:r w:rsidR="004C462D" w:rsidRPr="00EA7755">
                    <w:rPr>
                      <w:rFonts w:ascii="Times New Roman" w:hAnsi="Times New Roman" w:cs="Times New Roman"/>
                      <w:bCs/>
                    </w:rPr>
                    <w:t xml:space="preserve">, in which he/she had participated in the implementation of </w:t>
                  </w:r>
                  <w:r w:rsidR="004C462D" w:rsidRPr="00EA7755">
                    <w:rPr>
                      <w:rFonts w:ascii="Times New Roman" w:hAnsi="Times New Roman" w:cs="Times New Roman"/>
                      <w:bCs/>
                      <w:lang w:val="en-GB"/>
                    </w:rPr>
                    <w:t>activity/service for media/information campaign and/or advertisement and/or media or information coverage of event</w:t>
                  </w:r>
                  <w:r w:rsidR="004C462D" w:rsidRPr="00EA7755">
                    <w:rPr>
                      <w:rFonts w:ascii="Times New Roman" w:hAnsi="Times New Roman" w:cs="Times New Roman"/>
                      <w:bCs/>
                    </w:rPr>
                    <w:t xml:space="preserve">/activity. </w:t>
                  </w:r>
                  <w:r w:rsidR="004C462D" w:rsidRPr="00EA7755">
                    <w:rPr>
                      <w:rFonts w:ascii="Times New Roman" w:hAnsi="Times New Roman" w:cs="Times New Roman"/>
                    </w:rPr>
                    <w:t>During its participation in these activities/services the expert must have implemented tasks related to work with “Internet” and/or “Social networks” or equivalent.</w:t>
                  </w:r>
                </w:p>
                <w:p w:rsidR="00C13A30" w:rsidRPr="00EA7755" w:rsidRDefault="00C13A30" w:rsidP="00EA7755">
                  <w:pPr>
                    <w:pStyle w:val="Default"/>
                    <w:jc w:val="both"/>
                    <w:rPr>
                      <w:rFonts w:ascii="Times New Roman" w:hAnsi="Times New Roman" w:cs="Times New Roman"/>
                      <w:b/>
                      <w:bCs/>
                    </w:rPr>
                  </w:pPr>
                </w:p>
                <w:p w:rsidR="00AF4D0A" w:rsidRPr="00EA7755" w:rsidRDefault="00AF4D0A" w:rsidP="00EA7755">
                  <w:pPr>
                    <w:pStyle w:val="Default"/>
                    <w:jc w:val="both"/>
                    <w:rPr>
                      <w:rFonts w:ascii="Times New Roman" w:hAnsi="Times New Roman" w:cs="Times New Roman"/>
                      <w:b/>
                      <w:bCs/>
                      <w:lang w:val="bg-BG"/>
                    </w:rPr>
                  </w:pPr>
                </w:p>
              </w:tc>
              <w:tc>
                <w:tcPr>
                  <w:tcW w:w="1134" w:type="dxa"/>
                </w:tcPr>
                <w:p w:rsidR="00C13A30" w:rsidRPr="00EA7755" w:rsidRDefault="00C13A30" w:rsidP="00EA7755">
                  <w:pPr>
                    <w:spacing w:before="0"/>
                    <w:ind w:firstLine="0"/>
                    <w:rPr>
                      <w:rFonts w:ascii="Times New Roman" w:hAnsi="Times New Roman"/>
                      <w:bCs/>
                      <w:iCs/>
                      <w:lang w:val="en-US" w:eastAsia="ko-KR"/>
                    </w:rPr>
                  </w:pPr>
                </w:p>
                <w:p w:rsidR="00C13A30" w:rsidRPr="00EA7755" w:rsidRDefault="00FD016E" w:rsidP="00EA7755">
                  <w:pPr>
                    <w:spacing w:before="0"/>
                    <w:ind w:firstLine="0"/>
                    <w:rPr>
                      <w:rFonts w:ascii="Times New Roman" w:hAnsi="Times New Roman"/>
                      <w:bCs/>
                      <w:iCs/>
                      <w:lang w:val="en-US" w:eastAsia="ko-KR"/>
                    </w:rPr>
                  </w:pPr>
                  <w:r w:rsidRPr="00EA7755">
                    <w:rPr>
                      <w:rFonts w:ascii="Times New Roman" w:hAnsi="Times New Roman"/>
                      <w:bCs/>
                      <w:iCs/>
                      <w:lang w:val="en-US" w:eastAsia="ko-KR"/>
                    </w:rPr>
                    <w:t>7</w:t>
                  </w:r>
                  <w:r w:rsidR="00C13A30" w:rsidRPr="00EA7755">
                    <w:rPr>
                      <w:rFonts w:ascii="Times New Roman" w:hAnsi="Times New Roman"/>
                      <w:bCs/>
                      <w:iCs/>
                      <w:lang w:eastAsia="ko-KR"/>
                    </w:rPr>
                    <w:t xml:space="preserve"> points</w:t>
                  </w:r>
                </w:p>
                <w:p w:rsidR="00C13A30" w:rsidRPr="00EA7755" w:rsidRDefault="00C13A30" w:rsidP="00EA7755">
                  <w:pPr>
                    <w:spacing w:before="0"/>
                    <w:ind w:firstLine="0"/>
                    <w:rPr>
                      <w:rFonts w:ascii="Times New Roman" w:hAnsi="Times New Roman"/>
                      <w:bCs/>
                      <w:iCs/>
                      <w:lang w:val="en-US" w:eastAsia="ko-KR"/>
                    </w:rPr>
                  </w:pPr>
                </w:p>
                <w:p w:rsidR="00C13A30" w:rsidRPr="00EA7755" w:rsidRDefault="00C13A30" w:rsidP="00EA7755">
                  <w:pPr>
                    <w:spacing w:before="0"/>
                    <w:ind w:firstLine="0"/>
                    <w:rPr>
                      <w:rFonts w:ascii="Times New Roman" w:hAnsi="Times New Roman"/>
                      <w:bCs/>
                      <w:iCs/>
                      <w:lang w:val="en-US" w:eastAsia="ko-KR"/>
                    </w:rPr>
                  </w:pPr>
                </w:p>
                <w:p w:rsidR="00C13A30" w:rsidRPr="00EA7755" w:rsidRDefault="00C13A30" w:rsidP="00EA7755">
                  <w:pPr>
                    <w:spacing w:before="0"/>
                    <w:ind w:firstLine="0"/>
                    <w:rPr>
                      <w:rFonts w:ascii="Times New Roman" w:hAnsi="Times New Roman"/>
                      <w:bCs/>
                      <w:iCs/>
                      <w:lang w:val="en-US" w:eastAsia="ko-KR"/>
                    </w:rPr>
                  </w:pPr>
                </w:p>
                <w:p w:rsidR="00C13A30" w:rsidRPr="00EA7755" w:rsidRDefault="00C13A30" w:rsidP="00EA7755">
                  <w:pPr>
                    <w:spacing w:before="0"/>
                    <w:ind w:firstLine="0"/>
                    <w:rPr>
                      <w:rFonts w:ascii="Times New Roman" w:hAnsi="Times New Roman"/>
                      <w:bCs/>
                      <w:iCs/>
                      <w:lang w:val="en-US" w:eastAsia="ko-KR"/>
                    </w:rPr>
                  </w:pPr>
                </w:p>
                <w:p w:rsidR="00C13A30" w:rsidRPr="00EA7755" w:rsidRDefault="00C13A30" w:rsidP="00EA7755">
                  <w:pPr>
                    <w:spacing w:before="0"/>
                    <w:ind w:firstLine="0"/>
                    <w:rPr>
                      <w:rFonts w:ascii="Times New Roman" w:hAnsi="Times New Roman"/>
                      <w:bCs/>
                      <w:iCs/>
                      <w:lang w:val="en-US" w:eastAsia="ko-KR"/>
                    </w:rPr>
                  </w:pPr>
                </w:p>
                <w:p w:rsidR="00C13A30" w:rsidRPr="00EA7755" w:rsidRDefault="00C13A30" w:rsidP="00EA7755">
                  <w:pPr>
                    <w:spacing w:before="0"/>
                    <w:ind w:firstLine="0"/>
                    <w:rPr>
                      <w:rFonts w:ascii="Times New Roman" w:hAnsi="Times New Roman"/>
                      <w:bCs/>
                      <w:iCs/>
                      <w:lang w:val="en-US" w:eastAsia="ko-KR"/>
                    </w:rPr>
                  </w:pPr>
                </w:p>
                <w:p w:rsidR="00C13A30" w:rsidRPr="00EA7755" w:rsidRDefault="00C13A30" w:rsidP="00EA7755">
                  <w:pPr>
                    <w:spacing w:before="0"/>
                    <w:ind w:firstLine="0"/>
                    <w:rPr>
                      <w:rFonts w:ascii="Times New Roman" w:hAnsi="Times New Roman"/>
                      <w:bCs/>
                      <w:iCs/>
                      <w:lang w:val="en-US" w:eastAsia="ko-KR"/>
                    </w:rPr>
                  </w:pPr>
                </w:p>
                <w:p w:rsidR="00C13A30" w:rsidRPr="00EA7755" w:rsidRDefault="00C13A30" w:rsidP="00EA7755">
                  <w:pPr>
                    <w:spacing w:before="0"/>
                    <w:ind w:firstLine="0"/>
                    <w:rPr>
                      <w:rFonts w:ascii="Times New Roman" w:hAnsi="Times New Roman"/>
                      <w:bCs/>
                      <w:i/>
                      <w:iCs/>
                      <w:lang w:val="en-US" w:eastAsia="ko-KR"/>
                    </w:rPr>
                  </w:pPr>
                </w:p>
              </w:tc>
            </w:tr>
            <w:tr w:rsidR="00C13A30" w:rsidRPr="00EA7755" w:rsidTr="008734A0">
              <w:trPr>
                <w:trHeight w:val="563"/>
              </w:trPr>
              <w:tc>
                <w:tcPr>
                  <w:tcW w:w="4059" w:type="dxa"/>
                </w:tcPr>
                <w:p w:rsidR="00C13A30" w:rsidRPr="00EA7755" w:rsidRDefault="00C13A30" w:rsidP="00EA7755">
                  <w:pPr>
                    <w:pStyle w:val="Default"/>
                    <w:jc w:val="both"/>
                    <w:rPr>
                      <w:rFonts w:ascii="Times New Roman" w:hAnsi="Times New Roman" w:cs="Times New Roman"/>
                    </w:rPr>
                  </w:pPr>
                  <w:r w:rsidRPr="00EA7755">
                    <w:rPr>
                      <w:rFonts w:ascii="Times New Roman" w:hAnsi="Times New Roman" w:cs="Times New Roman"/>
                      <w:b/>
                      <w:bCs/>
                    </w:rPr>
                    <w:t>C)</w:t>
                  </w:r>
                  <w:r w:rsidR="004C462D" w:rsidRPr="00EA7755">
                    <w:rPr>
                      <w:rFonts w:ascii="Times New Roman" w:hAnsi="Times New Roman" w:cs="Times New Roman"/>
                      <w:b/>
                      <w:bCs/>
                    </w:rPr>
                    <w:t xml:space="preserve"> </w:t>
                  </w:r>
                  <w:r w:rsidR="003A572F" w:rsidRPr="00EA7755">
                    <w:rPr>
                      <w:rFonts w:ascii="Times New Roman" w:hAnsi="Times New Roman" w:cs="Times New Roman"/>
                      <w:bCs/>
                      <w:noProof/>
                      <w:lang w:val="en-GB"/>
                    </w:rPr>
                    <w:t xml:space="preserve">for </w:t>
                  </w:r>
                  <w:r w:rsidR="00F2499F" w:rsidRPr="00EA7755">
                    <w:rPr>
                      <w:rFonts w:ascii="Times New Roman" w:hAnsi="Times New Roman" w:cs="Times New Roman"/>
                      <w:bCs/>
                      <w:noProof/>
                      <w:lang w:val="en-GB"/>
                    </w:rPr>
                    <w:t xml:space="preserve">2 </w:t>
                  </w:r>
                  <w:r w:rsidR="003A572F" w:rsidRPr="00EA7755">
                    <w:rPr>
                      <w:rFonts w:ascii="Times New Roman" w:hAnsi="Times New Roman" w:cs="Times New Roman"/>
                      <w:bCs/>
                      <w:noProof/>
                      <w:lang w:val="en-GB"/>
                    </w:rPr>
                    <w:t>(</w:t>
                  </w:r>
                  <w:r w:rsidR="00F2499F" w:rsidRPr="00EA7755">
                    <w:rPr>
                      <w:rFonts w:ascii="Times New Roman" w:hAnsi="Times New Roman" w:cs="Times New Roman"/>
                      <w:bCs/>
                      <w:noProof/>
                      <w:lang w:val="en-GB"/>
                    </w:rPr>
                    <w:t>tw</w:t>
                  </w:r>
                  <w:r w:rsidR="00E44017" w:rsidRPr="00EA7755">
                    <w:rPr>
                      <w:rFonts w:ascii="Times New Roman" w:hAnsi="Times New Roman" w:cs="Times New Roman"/>
                      <w:bCs/>
                      <w:noProof/>
                      <w:lang w:val="en-GB"/>
                    </w:rPr>
                    <w:t>o</w:t>
                  </w:r>
                  <w:r w:rsidR="003A572F" w:rsidRPr="00EA7755">
                    <w:rPr>
                      <w:rFonts w:ascii="Times New Roman" w:hAnsi="Times New Roman" w:cs="Times New Roman"/>
                      <w:bCs/>
                      <w:noProof/>
                      <w:lang w:val="en-GB"/>
                    </w:rPr>
                    <w:t xml:space="preserve">) and less than </w:t>
                  </w:r>
                  <w:r w:rsidR="00F2499F" w:rsidRPr="00EA7755">
                    <w:rPr>
                      <w:rFonts w:ascii="Times New Roman" w:hAnsi="Times New Roman" w:cs="Times New Roman"/>
                      <w:bCs/>
                      <w:noProof/>
                      <w:lang w:val="en-GB"/>
                    </w:rPr>
                    <w:t>3</w:t>
                  </w:r>
                  <w:r w:rsidR="003A572F" w:rsidRPr="00EA7755">
                    <w:rPr>
                      <w:rFonts w:ascii="Times New Roman" w:hAnsi="Times New Roman" w:cs="Times New Roman"/>
                      <w:bCs/>
                      <w:noProof/>
                      <w:lang w:val="en-GB"/>
                    </w:rPr>
                    <w:t xml:space="preserve"> (</w:t>
                  </w:r>
                  <w:r w:rsidR="00F2499F" w:rsidRPr="00EA7755">
                    <w:rPr>
                      <w:rFonts w:ascii="Times New Roman" w:hAnsi="Times New Roman" w:cs="Times New Roman"/>
                      <w:bCs/>
                      <w:noProof/>
                      <w:lang w:val="en-GB"/>
                    </w:rPr>
                    <w:t>three</w:t>
                  </w:r>
                  <w:r w:rsidR="003A572F" w:rsidRPr="00EA7755">
                    <w:rPr>
                      <w:rFonts w:ascii="Times New Roman" w:hAnsi="Times New Roman" w:cs="Times New Roman"/>
                      <w:bCs/>
                      <w:noProof/>
                      <w:lang w:val="en-GB"/>
                    </w:rPr>
                    <w:t xml:space="preserve">) years </w:t>
                  </w:r>
                  <w:r w:rsidR="003A572F" w:rsidRPr="00EA7755">
                    <w:rPr>
                      <w:rFonts w:ascii="Times New Roman" w:hAnsi="Times New Roman" w:cs="Times New Roman"/>
                      <w:bCs/>
                    </w:rPr>
                    <w:t>experience</w:t>
                  </w:r>
                  <w:r w:rsidR="003A572F" w:rsidRPr="00EA7755">
                    <w:rPr>
                      <w:rFonts w:ascii="Times New Roman" w:hAnsi="Times New Roman" w:cs="Times New Roman"/>
                      <w:bCs/>
                      <w:lang w:val="en-GB"/>
                    </w:rPr>
                    <w:t xml:space="preserve"> in the specialty</w:t>
                  </w:r>
                  <w:r w:rsidR="003A572F" w:rsidRPr="00EA7755">
                    <w:rPr>
                      <w:rFonts w:ascii="Times New Roman" w:hAnsi="Times New Roman" w:cs="Times New Roman"/>
                      <w:bCs/>
                    </w:rPr>
                    <w:t xml:space="preserve">, in which he/she had participated in the implementation of </w:t>
                  </w:r>
                  <w:r w:rsidR="003A572F" w:rsidRPr="00EA7755">
                    <w:rPr>
                      <w:rFonts w:ascii="Times New Roman" w:hAnsi="Times New Roman" w:cs="Times New Roman"/>
                      <w:bCs/>
                      <w:lang w:val="en-GB"/>
                    </w:rPr>
                    <w:t>activity/service for media/information campaign and/or advertisement and/or media or information coverage of event</w:t>
                  </w:r>
                  <w:r w:rsidR="003A572F" w:rsidRPr="00EA7755">
                    <w:rPr>
                      <w:rFonts w:ascii="Times New Roman" w:hAnsi="Times New Roman" w:cs="Times New Roman"/>
                      <w:bCs/>
                    </w:rPr>
                    <w:t xml:space="preserve">/activity. </w:t>
                  </w:r>
                  <w:r w:rsidR="003A572F" w:rsidRPr="00EA7755">
                    <w:rPr>
                      <w:rFonts w:ascii="Times New Roman" w:hAnsi="Times New Roman" w:cs="Times New Roman"/>
                    </w:rPr>
                    <w:t>During its participation in these activities/services the expert must have implemented tasks related to work with “Internet” and/or “Social networks” or equivalent.</w:t>
                  </w:r>
                </w:p>
                <w:p w:rsidR="003A572F" w:rsidRPr="00EA7755" w:rsidRDefault="003A572F" w:rsidP="00EA7755">
                  <w:pPr>
                    <w:pStyle w:val="Default"/>
                    <w:jc w:val="both"/>
                    <w:rPr>
                      <w:rFonts w:ascii="Times New Roman" w:hAnsi="Times New Roman" w:cs="Times New Roman"/>
                      <w:b/>
                      <w:bCs/>
                    </w:rPr>
                  </w:pPr>
                </w:p>
                <w:p w:rsidR="003A572F" w:rsidRPr="00EA7755" w:rsidRDefault="003A572F" w:rsidP="00EA7755">
                  <w:pPr>
                    <w:pStyle w:val="Default"/>
                    <w:jc w:val="both"/>
                    <w:rPr>
                      <w:rFonts w:ascii="Times New Roman" w:hAnsi="Times New Roman" w:cs="Times New Roman"/>
                      <w:b/>
                      <w:bCs/>
                    </w:rPr>
                  </w:pPr>
                </w:p>
                <w:p w:rsidR="00C13A30" w:rsidRPr="00EA7755" w:rsidRDefault="00C13A30" w:rsidP="00EA7755">
                  <w:pPr>
                    <w:pStyle w:val="Default"/>
                    <w:jc w:val="both"/>
                    <w:rPr>
                      <w:rFonts w:ascii="Times New Roman" w:hAnsi="Times New Roman" w:cs="Times New Roman"/>
                      <w:b/>
                      <w:bCs/>
                    </w:rPr>
                  </w:pPr>
                </w:p>
              </w:tc>
              <w:tc>
                <w:tcPr>
                  <w:tcW w:w="1134" w:type="dxa"/>
                </w:tcPr>
                <w:p w:rsidR="00C13A30" w:rsidRPr="00EA7755" w:rsidRDefault="00C13A30" w:rsidP="00EA7755">
                  <w:pPr>
                    <w:spacing w:before="0"/>
                    <w:ind w:firstLine="0"/>
                    <w:rPr>
                      <w:rFonts w:ascii="Times New Roman" w:hAnsi="Times New Roman"/>
                      <w:bCs/>
                      <w:iCs/>
                      <w:lang w:val="en-US" w:eastAsia="ko-KR"/>
                    </w:rPr>
                  </w:pPr>
                </w:p>
                <w:p w:rsidR="00C13A30" w:rsidRPr="00EA7755" w:rsidRDefault="00C13A30" w:rsidP="00EA7755">
                  <w:pPr>
                    <w:spacing w:before="0"/>
                    <w:ind w:firstLine="0"/>
                    <w:rPr>
                      <w:rFonts w:ascii="Times New Roman" w:hAnsi="Times New Roman"/>
                      <w:bCs/>
                      <w:iCs/>
                      <w:lang w:val="en-US" w:eastAsia="ko-KR"/>
                    </w:rPr>
                  </w:pPr>
                  <w:r w:rsidRPr="00EA7755">
                    <w:rPr>
                      <w:rFonts w:ascii="Times New Roman" w:hAnsi="Times New Roman"/>
                      <w:bCs/>
                      <w:iCs/>
                      <w:lang w:eastAsia="ko-KR"/>
                    </w:rPr>
                    <w:t>5 points</w:t>
                  </w:r>
                </w:p>
                <w:p w:rsidR="00C13A30" w:rsidRPr="00EA7755" w:rsidRDefault="00C13A30" w:rsidP="00EA7755">
                  <w:pPr>
                    <w:spacing w:before="0"/>
                    <w:ind w:firstLine="0"/>
                    <w:rPr>
                      <w:rFonts w:ascii="Times New Roman" w:hAnsi="Times New Roman"/>
                      <w:bCs/>
                      <w:iCs/>
                      <w:lang w:val="en-US" w:eastAsia="ko-KR"/>
                    </w:rPr>
                  </w:pPr>
                </w:p>
                <w:p w:rsidR="00C13A30" w:rsidRPr="00EA7755" w:rsidRDefault="00C13A30" w:rsidP="00EA7755">
                  <w:pPr>
                    <w:spacing w:before="0"/>
                    <w:ind w:firstLine="0"/>
                    <w:rPr>
                      <w:rFonts w:ascii="Times New Roman" w:hAnsi="Times New Roman"/>
                      <w:bCs/>
                      <w:iCs/>
                      <w:lang w:val="en-US" w:eastAsia="ko-KR"/>
                    </w:rPr>
                  </w:pPr>
                </w:p>
                <w:p w:rsidR="00C13A30" w:rsidRPr="00EA7755" w:rsidRDefault="00C13A30" w:rsidP="00EA7755">
                  <w:pPr>
                    <w:spacing w:before="0"/>
                    <w:ind w:firstLine="0"/>
                    <w:rPr>
                      <w:rFonts w:ascii="Times New Roman" w:hAnsi="Times New Roman"/>
                      <w:bCs/>
                      <w:iCs/>
                      <w:lang w:val="en-US" w:eastAsia="ko-KR"/>
                    </w:rPr>
                  </w:pPr>
                </w:p>
                <w:p w:rsidR="00C13A30" w:rsidRPr="00EA7755" w:rsidRDefault="00C13A30" w:rsidP="00EA7755">
                  <w:pPr>
                    <w:spacing w:before="0"/>
                    <w:ind w:firstLine="0"/>
                    <w:rPr>
                      <w:rFonts w:ascii="Times New Roman" w:hAnsi="Times New Roman"/>
                      <w:bCs/>
                      <w:iCs/>
                      <w:lang w:val="en-US" w:eastAsia="ko-KR"/>
                    </w:rPr>
                  </w:pPr>
                </w:p>
                <w:p w:rsidR="00C13A30" w:rsidRPr="00EA7755" w:rsidRDefault="00C13A30" w:rsidP="00EA7755">
                  <w:pPr>
                    <w:spacing w:before="0"/>
                    <w:ind w:firstLine="0"/>
                    <w:rPr>
                      <w:rFonts w:ascii="Times New Roman" w:hAnsi="Times New Roman"/>
                      <w:bCs/>
                      <w:i/>
                      <w:iCs/>
                      <w:lang w:val="en-US" w:eastAsia="ko-KR"/>
                    </w:rPr>
                  </w:pPr>
                </w:p>
              </w:tc>
            </w:tr>
            <w:tr w:rsidR="00C13A30" w:rsidRPr="00EA7755" w:rsidTr="008734A0">
              <w:trPr>
                <w:trHeight w:val="563"/>
              </w:trPr>
              <w:tc>
                <w:tcPr>
                  <w:tcW w:w="4059" w:type="dxa"/>
                </w:tcPr>
                <w:p w:rsidR="00C13A30" w:rsidRPr="00EA7755" w:rsidRDefault="00C13A30" w:rsidP="00EA7755">
                  <w:pPr>
                    <w:pStyle w:val="Default"/>
                    <w:jc w:val="both"/>
                    <w:rPr>
                      <w:rFonts w:ascii="Times New Roman" w:hAnsi="Times New Roman" w:cs="Times New Roman"/>
                      <w:b/>
                      <w:bCs/>
                    </w:rPr>
                  </w:pPr>
                  <w:r w:rsidRPr="00EA7755">
                    <w:rPr>
                      <w:rFonts w:ascii="Times New Roman" w:hAnsi="Times New Roman" w:cs="Times New Roman"/>
                      <w:b/>
                      <w:bCs/>
                    </w:rPr>
                    <w:t>D)</w:t>
                  </w:r>
                  <w:r w:rsidR="003A572F" w:rsidRPr="00EA7755">
                    <w:rPr>
                      <w:rFonts w:ascii="Times New Roman" w:hAnsi="Times New Roman" w:cs="Times New Roman"/>
                      <w:b/>
                      <w:bCs/>
                    </w:rPr>
                    <w:t xml:space="preserve"> </w:t>
                  </w:r>
                  <w:r w:rsidR="003A572F" w:rsidRPr="00EA7755">
                    <w:rPr>
                      <w:rFonts w:ascii="Times New Roman" w:hAnsi="Times New Roman" w:cs="Times New Roman"/>
                      <w:bCs/>
                      <w:lang w:val="en-GB"/>
                    </w:rPr>
                    <w:t xml:space="preserve">the Technical offer meets the requirements of the Contracting authority specified in the Terms of reference without upgrading them, when the tenderer has expert for implementation of the contract with professional competence on </w:t>
                  </w:r>
                  <w:r w:rsidR="003A572F" w:rsidRPr="00EA7755">
                    <w:rPr>
                      <w:rFonts w:ascii="Times New Roman" w:hAnsi="Times New Roman" w:cs="Times New Roman"/>
                      <w:bCs/>
                    </w:rPr>
                    <w:t xml:space="preserve">its </w:t>
                  </w:r>
                  <w:r w:rsidR="003A572F" w:rsidRPr="00EA7755">
                    <w:rPr>
                      <w:rFonts w:ascii="Times New Roman" w:hAnsi="Times New Roman" w:cs="Times New Roman"/>
                      <w:bCs/>
                      <w:lang w:val="en-GB"/>
                    </w:rPr>
                    <w:t xml:space="preserve">specialty, which is at least </w:t>
                  </w:r>
                  <w:r w:rsidR="00F2499F" w:rsidRPr="00EA7755">
                    <w:rPr>
                      <w:rFonts w:ascii="Times New Roman" w:hAnsi="Times New Roman" w:cs="Times New Roman"/>
                      <w:bCs/>
                      <w:lang w:val="en-GB"/>
                    </w:rPr>
                    <w:t xml:space="preserve">2 </w:t>
                  </w:r>
                  <w:r w:rsidR="003A572F" w:rsidRPr="00EA7755">
                    <w:rPr>
                      <w:rFonts w:ascii="Times New Roman" w:hAnsi="Times New Roman" w:cs="Times New Roman"/>
                      <w:bCs/>
                      <w:lang w:val="en-GB"/>
                    </w:rPr>
                    <w:t>(t</w:t>
                  </w:r>
                  <w:r w:rsidR="00F2499F" w:rsidRPr="00EA7755">
                    <w:rPr>
                      <w:rFonts w:ascii="Times New Roman" w:hAnsi="Times New Roman" w:cs="Times New Roman"/>
                      <w:bCs/>
                      <w:lang w:val="en-GB"/>
                    </w:rPr>
                    <w:t>wo</w:t>
                  </w:r>
                  <w:r w:rsidR="003A572F" w:rsidRPr="00EA7755">
                    <w:rPr>
                      <w:rFonts w:ascii="Times New Roman" w:hAnsi="Times New Roman" w:cs="Times New Roman"/>
                      <w:bCs/>
                      <w:lang w:val="en-GB"/>
                    </w:rPr>
                    <w:t>) years,</w:t>
                  </w:r>
                  <w:r w:rsidR="003A572F" w:rsidRPr="00EA7755">
                    <w:rPr>
                      <w:rFonts w:ascii="Times New Roman" w:hAnsi="Times New Roman" w:cs="Times New Roman"/>
                      <w:b/>
                    </w:rPr>
                    <w:t xml:space="preserve"> </w:t>
                  </w:r>
                  <w:r w:rsidR="003A572F" w:rsidRPr="00EA7755">
                    <w:rPr>
                      <w:rFonts w:ascii="Times New Roman" w:hAnsi="Times New Roman" w:cs="Times New Roman"/>
                      <w:bCs/>
                      <w:noProof/>
                      <w:lang w:val="en-GB"/>
                    </w:rPr>
                    <w:t>in which he/she had participated in the implementation of activity/service for media/information</w:t>
                  </w:r>
                  <w:r w:rsidR="00EB6F28" w:rsidRPr="00EA7755">
                    <w:rPr>
                      <w:rFonts w:ascii="Times New Roman" w:hAnsi="Times New Roman" w:cs="Times New Roman"/>
                      <w:bCs/>
                      <w:noProof/>
                      <w:lang w:val="en-GB"/>
                    </w:rPr>
                    <w:t xml:space="preserve"> campaign </w:t>
                  </w:r>
                  <w:r w:rsidR="003A572F" w:rsidRPr="00EA7755">
                    <w:rPr>
                      <w:rFonts w:ascii="Times New Roman" w:hAnsi="Times New Roman" w:cs="Times New Roman"/>
                      <w:bCs/>
                      <w:noProof/>
                      <w:lang w:val="en-GB"/>
                    </w:rPr>
                    <w:t>and/or advertisement and/or media or information coverage of event/activity</w:t>
                  </w:r>
                  <w:r w:rsidR="003A572F" w:rsidRPr="00EA7755">
                    <w:rPr>
                      <w:rFonts w:ascii="Times New Roman" w:hAnsi="Times New Roman" w:cs="Times New Roman"/>
                    </w:rPr>
                    <w:t>.</w:t>
                  </w:r>
                  <w:r w:rsidR="00EB6F28" w:rsidRPr="00EA7755">
                    <w:rPr>
                      <w:rFonts w:ascii="Times New Roman" w:hAnsi="Times New Roman" w:cs="Times New Roman"/>
                    </w:rPr>
                    <w:t xml:space="preserve"> During its participation in these activities/services the expert must have implemented tasks related to work with “Internet” and/or “Social networks” or equivalent.</w:t>
                  </w:r>
                </w:p>
                <w:p w:rsidR="00C13A30" w:rsidRPr="00EA7755" w:rsidRDefault="00C13A30" w:rsidP="00EA7755">
                  <w:pPr>
                    <w:pStyle w:val="Default"/>
                    <w:jc w:val="both"/>
                    <w:rPr>
                      <w:rFonts w:ascii="Times New Roman" w:hAnsi="Times New Roman" w:cs="Times New Roman"/>
                      <w:b/>
                      <w:bCs/>
                    </w:rPr>
                  </w:pPr>
                </w:p>
                <w:p w:rsidR="00C13A30" w:rsidRPr="00EA7755" w:rsidRDefault="00C13A30" w:rsidP="00EA7755">
                  <w:pPr>
                    <w:pStyle w:val="Default"/>
                    <w:jc w:val="both"/>
                    <w:rPr>
                      <w:rFonts w:ascii="Times New Roman" w:hAnsi="Times New Roman" w:cs="Times New Roman"/>
                      <w:b/>
                      <w:bCs/>
                    </w:rPr>
                  </w:pPr>
                </w:p>
                <w:p w:rsidR="00C13A30" w:rsidRPr="00EA7755" w:rsidRDefault="00C13A30" w:rsidP="00EA7755">
                  <w:pPr>
                    <w:pStyle w:val="Default"/>
                    <w:jc w:val="both"/>
                    <w:rPr>
                      <w:rFonts w:ascii="Times New Roman" w:hAnsi="Times New Roman" w:cs="Times New Roman"/>
                      <w:b/>
                      <w:bCs/>
                    </w:rPr>
                  </w:pPr>
                </w:p>
              </w:tc>
              <w:tc>
                <w:tcPr>
                  <w:tcW w:w="1134" w:type="dxa"/>
                </w:tcPr>
                <w:p w:rsidR="00C13A30" w:rsidRPr="00EA7755" w:rsidRDefault="00C13A30" w:rsidP="00EA7755">
                  <w:pPr>
                    <w:spacing w:before="0"/>
                    <w:ind w:firstLine="0"/>
                    <w:rPr>
                      <w:rFonts w:ascii="Times New Roman" w:hAnsi="Times New Roman"/>
                      <w:bCs/>
                      <w:iCs/>
                      <w:lang w:val="en-US" w:eastAsia="ko-KR"/>
                    </w:rPr>
                  </w:pPr>
                </w:p>
                <w:p w:rsidR="00C13A30" w:rsidRPr="00EA7755" w:rsidRDefault="00C13A30" w:rsidP="00EA7755">
                  <w:pPr>
                    <w:spacing w:before="0"/>
                    <w:ind w:firstLine="0"/>
                    <w:rPr>
                      <w:rFonts w:ascii="Times New Roman" w:hAnsi="Times New Roman"/>
                      <w:bCs/>
                      <w:iCs/>
                      <w:lang w:val="en-US" w:eastAsia="ko-KR"/>
                    </w:rPr>
                  </w:pPr>
                </w:p>
                <w:p w:rsidR="00C13A30" w:rsidRPr="00EA7755" w:rsidRDefault="00C13A30" w:rsidP="00EA7755">
                  <w:pPr>
                    <w:spacing w:before="0"/>
                    <w:ind w:firstLine="0"/>
                    <w:rPr>
                      <w:rFonts w:ascii="Times New Roman" w:hAnsi="Times New Roman"/>
                      <w:bCs/>
                      <w:iCs/>
                      <w:lang w:val="en-US" w:eastAsia="ko-KR"/>
                    </w:rPr>
                  </w:pPr>
                  <w:r w:rsidRPr="00EA7755">
                    <w:rPr>
                      <w:rFonts w:ascii="Times New Roman" w:hAnsi="Times New Roman"/>
                      <w:bCs/>
                      <w:iCs/>
                      <w:lang w:eastAsia="ko-KR"/>
                    </w:rPr>
                    <w:t>1 points</w:t>
                  </w:r>
                </w:p>
                <w:p w:rsidR="00C13A30" w:rsidRPr="00EA7755" w:rsidRDefault="00C13A30" w:rsidP="00EA7755">
                  <w:pPr>
                    <w:spacing w:before="0"/>
                    <w:ind w:firstLine="0"/>
                    <w:rPr>
                      <w:rFonts w:ascii="Times New Roman" w:hAnsi="Times New Roman"/>
                      <w:bCs/>
                      <w:iCs/>
                      <w:lang w:val="en-US" w:eastAsia="ko-KR"/>
                    </w:rPr>
                  </w:pPr>
                </w:p>
                <w:p w:rsidR="00C13A30" w:rsidRPr="00EA7755" w:rsidRDefault="00C13A30" w:rsidP="00EA7755">
                  <w:pPr>
                    <w:spacing w:before="0"/>
                    <w:ind w:firstLine="0"/>
                    <w:rPr>
                      <w:rFonts w:ascii="Times New Roman" w:hAnsi="Times New Roman"/>
                      <w:bCs/>
                      <w:iCs/>
                      <w:lang w:val="en-US" w:eastAsia="ko-KR"/>
                    </w:rPr>
                  </w:pPr>
                </w:p>
                <w:p w:rsidR="00C13A30" w:rsidRPr="00EA7755" w:rsidRDefault="00C13A30" w:rsidP="00EA7755">
                  <w:pPr>
                    <w:spacing w:before="0"/>
                    <w:ind w:firstLine="0"/>
                    <w:rPr>
                      <w:rFonts w:ascii="Times New Roman" w:hAnsi="Times New Roman"/>
                      <w:bCs/>
                      <w:iCs/>
                      <w:lang w:val="en-US" w:eastAsia="ko-KR"/>
                    </w:rPr>
                  </w:pPr>
                </w:p>
                <w:p w:rsidR="00C13A30" w:rsidRPr="00EA7755" w:rsidRDefault="00C13A30" w:rsidP="00EA7755">
                  <w:pPr>
                    <w:spacing w:before="0"/>
                    <w:ind w:firstLine="0"/>
                    <w:rPr>
                      <w:rFonts w:ascii="Times New Roman" w:hAnsi="Times New Roman"/>
                      <w:bCs/>
                      <w:iCs/>
                      <w:lang w:val="en-US" w:eastAsia="ko-KR"/>
                    </w:rPr>
                  </w:pPr>
                </w:p>
                <w:p w:rsidR="00C13A30" w:rsidRPr="00EA7755" w:rsidRDefault="00C13A30" w:rsidP="00EA7755">
                  <w:pPr>
                    <w:spacing w:before="0"/>
                    <w:ind w:firstLine="0"/>
                    <w:rPr>
                      <w:rFonts w:ascii="Times New Roman" w:hAnsi="Times New Roman"/>
                      <w:bCs/>
                      <w:iCs/>
                      <w:lang w:val="en-US" w:eastAsia="ko-KR"/>
                    </w:rPr>
                  </w:pPr>
                </w:p>
                <w:p w:rsidR="00C13A30" w:rsidRPr="00EA7755" w:rsidRDefault="00C13A30" w:rsidP="00EA7755">
                  <w:pPr>
                    <w:spacing w:before="0"/>
                    <w:ind w:firstLine="0"/>
                    <w:rPr>
                      <w:rFonts w:ascii="Times New Roman" w:hAnsi="Times New Roman"/>
                      <w:bCs/>
                      <w:i/>
                      <w:iCs/>
                      <w:lang w:val="en-US" w:eastAsia="ko-KR"/>
                    </w:rPr>
                  </w:pPr>
                </w:p>
              </w:tc>
            </w:tr>
            <w:tr w:rsidR="00F05E88" w:rsidRPr="00EA7755" w:rsidTr="00AF4D0A">
              <w:trPr>
                <w:trHeight w:val="396"/>
              </w:trPr>
              <w:tc>
                <w:tcPr>
                  <w:tcW w:w="5193" w:type="dxa"/>
                  <w:gridSpan w:val="2"/>
                </w:tcPr>
                <w:p w:rsidR="00F05E88" w:rsidRPr="00EA7755" w:rsidRDefault="00F05E88" w:rsidP="00EA7755">
                  <w:pPr>
                    <w:spacing w:before="0"/>
                    <w:ind w:firstLine="0"/>
                    <w:rPr>
                      <w:rFonts w:ascii="Times New Roman" w:hAnsi="Times New Roman"/>
                      <w:bCs/>
                      <w:iCs/>
                      <w:lang w:val="en-US" w:eastAsia="ko-KR"/>
                    </w:rPr>
                  </w:pPr>
                  <w:r w:rsidRPr="00EA7755">
                    <w:rPr>
                      <w:rFonts w:ascii="Times New Roman" w:hAnsi="Times New Roman"/>
                      <w:b/>
                      <w:bCs/>
                      <w:i/>
                      <w:iCs/>
                      <w:lang w:val="en-US" w:eastAsia="ko-KR"/>
                    </w:rPr>
                    <w:t>Table 6</w:t>
                  </w:r>
                  <w:r w:rsidRPr="00EA7755">
                    <w:rPr>
                      <w:rFonts w:ascii="Times New Roman" w:hAnsi="Times New Roman"/>
                      <w:b/>
                      <w:bCs/>
                      <w:i/>
                      <w:iCs/>
                      <w:lang w:eastAsia="ko-KR"/>
                    </w:rPr>
                    <w:t>:</w:t>
                  </w:r>
                </w:p>
              </w:tc>
            </w:tr>
            <w:tr w:rsidR="00F05E88" w:rsidRPr="00EA7755" w:rsidTr="008734A0">
              <w:trPr>
                <w:trHeight w:val="563"/>
              </w:trPr>
              <w:tc>
                <w:tcPr>
                  <w:tcW w:w="4059" w:type="dxa"/>
                </w:tcPr>
                <w:p w:rsidR="00F05E88" w:rsidRPr="00EA7755" w:rsidRDefault="00463074" w:rsidP="00EA7755">
                  <w:pPr>
                    <w:pStyle w:val="BodyTextIndent2"/>
                    <w:tabs>
                      <w:tab w:val="left" w:pos="0"/>
                      <w:tab w:val="left" w:pos="1211"/>
                    </w:tabs>
                    <w:spacing w:after="0" w:line="240" w:lineRule="auto"/>
                    <w:ind w:left="0"/>
                    <w:jc w:val="center"/>
                    <w:rPr>
                      <w:b/>
                      <w:bCs/>
                      <w:i/>
                      <w:lang w:val="en-GB"/>
                    </w:rPr>
                  </w:pPr>
                  <w:r w:rsidRPr="00EA7755">
                    <w:rPr>
                      <w:b/>
                      <w:bCs/>
                      <w:i/>
                      <w:lang w:val="en-GB"/>
                    </w:rPr>
                    <w:t xml:space="preserve">Expert “Photographer” </w:t>
                  </w:r>
                  <w:r w:rsidRPr="00EA7755">
                    <w:rPr>
                      <w:b/>
                      <w:bCs/>
                      <w:i/>
                    </w:rPr>
                    <w:t>(Е6)</w:t>
                  </w:r>
                </w:p>
                <w:p w:rsidR="00BA776A" w:rsidRPr="00EA7755" w:rsidRDefault="00BA776A" w:rsidP="00EA7755">
                  <w:pPr>
                    <w:pStyle w:val="Default"/>
                    <w:jc w:val="both"/>
                    <w:rPr>
                      <w:rFonts w:ascii="Times New Roman" w:hAnsi="Times New Roman" w:cs="Times New Roman"/>
                      <w:b/>
                      <w:bCs/>
                      <w:lang w:val="en-GB"/>
                    </w:rPr>
                  </w:pPr>
                  <w:r w:rsidRPr="00EA7755">
                    <w:rPr>
                      <w:rFonts w:ascii="Times New Roman" w:hAnsi="Times New Roman" w:cs="Times New Roman"/>
                      <w:b/>
                      <w:bCs/>
                      <w:lang w:val="en-GB"/>
                    </w:rPr>
                    <w:t xml:space="preserve">The presented by the tenderer Technical offer meets the requirements of the Contracting Authority specified in the Terms of reference and upgrades them </w:t>
                  </w:r>
                  <w:r w:rsidRPr="00EA7755">
                    <w:rPr>
                      <w:rFonts w:ascii="Times New Roman" w:hAnsi="Times New Roman" w:cs="Times New Roman"/>
                      <w:b/>
                      <w:bCs/>
                    </w:rPr>
                    <w:t xml:space="preserve">when the tenderer </w:t>
                  </w:r>
                  <w:r w:rsidRPr="00EA7755">
                    <w:rPr>
                      <w:rFonts w:ascii="Times New Roman" w:hAnsi="Times New Roman" w:cs="Times New Roman"/>
                      <w:b/>
                      <w:bCs/>
                      <w:lang w:val="en-GB"/>
                    </w:rPr>
                    <w:t>has the necessary expert</w:t>
                  </w:r>
                  <w:r w:rsidRPr="00EA7755">
                    <w:rPr>
                      <w:rFonts w:ascii="Times New Roman" w:hAnsi="Times New Roman" w:cs="Times New Roman"/>
                      <w:b/>
                      <w:bCs/>
                    </w:rPr>
                    <w:t xml:space="preserve"> </w:t>
                  </w:r>
                  <w:r w:rsidRPr="00EA7755">
                    <w:rPr>
                      <w:rFonts w:ascii="Times New Roman" w:hAnsi="Times New Roman" w:cs="Times New Roman"/>
                      <w:b/>
                      <w:bCs/>
                      <w:lang w:val="en-GB"/>
                    </w:rPr>
                    <w:t xml:space="preserve">for implementation of the contract with professional competence on </w:t>
                  </w:r>
                  <w:r w:rsidRPr="00EA7755">
                    <w:rPr>
                      <w:rFonts w:ascii="Times New Roman" w:hAnsi="Times New Roman" w:cs="Times New Roman"/>
                      <w:b/>
                      <w:bCs/>
                    </w:rPr>
                    <w:t xml:space="preserve">its </w:t>
                  </w:r>
                  <w:r w:rsidRPr="00EA7755">
                    <w:rPr>
                      <w:rFonts w:ascii="Times New Roman" w:hAnsi="Times New Roman" w:cs="Times New Roman"/>
                      <w:b/>
                      <w:bCs/>
                      <w:lang w:val="en-GB"/>
                    </w:rPr>
                    <w:t>specialty in accordance with the Terms of reference, as follows:</w:t>
                  </w:r>
                </w:p>
                <w:p w:rsidR="00F05E88" w:rsidRPr="00EA7755" w:rsidRDefault="00F05E88" w:rsidP="00EA7755">
                  <w:pPr>
                    <w:pStyle w:val="Default"/>
                    <w:jc w:val="both"/>
                    <w:rPr>
                      <w:rFonts w:ascii="Times New Roman" w:hAnsi="Times New Roman" w:cs="Times New Roman"/>
                      <w:b/>
                      <w:bCs/>
                    </w:rPr>
                  </w:pPr>
                </w:p>
              </w:tc>
              <w:tc>
                <w:tcPr>
                  <w:tcW w:w="1134" w:type="dxa"/>
                </w:tcPr>
                <w:p w:rsidR="00F05E88" w:rsidRPr="00EA7755" w:rsidRDefault="00F05E88" w:rsidP="00EA7755">
                  <w:pPr>
                    <w:spacing w:before="0"/>
                    <w:ind w:firstLine="0"/>
                    <w:rPr>
                      <w:rFonts w:ascii="Times New Roman" w:hAnsi="Times New Roman"/>
                      <w:bCs/>
                      <w:iCs/>
                      <w:lang w:val="en-US" w:eastAsia="ko-KR"/>
                    </w:rPr>
                  </w:pPr>
                  <w:r w:rsidRPr="00EA7755">
                    <w:rPr>
                      <w:rFonts w:ascii="Times New Roman" w:hAnsi="Times New Roman"/>
                      <w:b/>
                      <w:bCs/>
                      <w:i/>
                      <w:iCs/>
                      <w:lang w:eastAsia="ko-KR"/>
                    </w:rPr>
                    <w:t>Up to</w:t>
                  </w:r>
                  <w:r w:rsidR="000A41AD" w:rsidRPr="00EA7755">
                    <w:rPr>
                      <w:rFonts w:ascii="Times New Roman" w:hAnsi="Times New Roman"/>
                      <w:b/>
                      <w:bCs/>
                      <w:i/>
                      <w:iCs/>
                      <w:lang w:val="en-US" w:eastAsia="ko-KR"/>
                    </w:rPr>
                    <w:t xml:space="preserve"> </w:t>
                  </w:r>
                  <w:r w:rsidRPr="00EA7755">
                    <w:rPr>
                      <w:rFonts w:ascii="Times New Roman" w:hAnsi="Times New Roman"/>
                      <w:b/>
                      <w:bCs/>
                      <w:i/>
                      <w:iCs/>
                      <w:lang w:eastAsia="ko-KR"/>
                    </w:rPr>
                    <w:t>1</w:t>
                  </w:r>
                  <w:r w:rsidR="000A41AD" w:rsidRPr="00EA7755">
                    <w:rPr>
                      <w:rFonts w:ascii="Times New Roman" w:hAnsi="Times New Roman"/>
                      <w:b/>
                      <w:bCs/>
                      <w:i/>
                      <w:iCs/>
                      <w:lang w:val="en-US" w:eastAsia="ko-KR"/>
                    </w:rPr>
                    <w:t>0</w:t>
                  </w:r>
                  <w:r w:rsidRPr="00EA7755">
                    <w:rPr>
                      <w:rFonts w:ascii="Times New Roman" w:hAnsi="Times New Roman"/>
                      <w:b/>
                      <w:bCs/>
                      <w:i/>
                      <w:iCs/>
                      <w:lang w:eastAsia="ko-KR"/>
                    </w:rPr>
                    <w:t xml:space="preserve"> points</w:t>
                  </w:r>
                </w:p>
              </w:tc>
            </w:tr>
            <w:tr w:rsidR="00F05E88" w:rsidRPr="00EA7755" w:rsidTr="008734A0">
              <w:trPr>
                <w:trHeight w:val="563"/>
              </w:trPr>
              <w:tc>
                <w:tcPr>
                  <w:tcW w:w="4059" w:type="dxa"/>
                </w:tcPr>
                <w:p w:rsidR="00F05E88" w:rsidRPr="00EA7755" w:rsidRDefault="00F05E88" w:rsidP="00EA7755">
                  <w:pPr>
                    <w:pStyle w:val="Default"/>
                    <w:jc w:val="both"/>
                    <w:rPr>
                      <w:rFonts w:ascii="Times New Roman" w:hAnsi="Times New Roman" w:cs="Times New Roman"/>
                      <w:b/>
                      <w:bCs/>
                    </w:rPr>
                  </w:pPr>
                  <w:r w:rsidRPr="00EA7755">
                    <w:rPr>
                      <w:rFonts w:ascii="Times New Roman" w:hAnsi="Times New Roman" w:cs="Times New Roman"/>
                      <w:b/>
                      <w:bCs/>
                    </w:rPr>
                    <w:t>A)</w:t>
                  </w:r>
                  <w:r w:rsidR="00BA776A" w:rsidRPr="00EA7755">
                    <w:rPr>
                      <w:rFonts w:ascii="Times New Roman" w:hAnsi="Times New Roman" w:cs="Times New Roman"/>
                      <w:b/>
                      <w:bCs/>
                    </w:rPr>
                    <w:t xml:space="preserve"> </w:t>
                  </w:r>
                  <w:r w:rsidR="00BA776A" w:rsidRPr="00EA7755">
                    <w:rPr>
                      <w:rFonts w:ascii="Times New Roman" w:hAnsi="Times New Roman" w:cs="Times New Roman"/>
                      <w:bCs/>
                    </w:rPr>
                    <w:t xml:space="preserve">for 5 (five) and/or more than five (5) years experience </w:t>
                  </w:r>
                  <w:r w:rsidR="00BA776A" w:rsidRPr="00EA7755">
                    <w:rPr>
                      <w:rFonts w:ascii="Times New Roman" w:hAnsi="Times New Roman" w:cs="Times New Roman"/>
                      <w:bCs/>
                      <w:lang w:val="en-GB"/>
                    </w:rPr>
                    <w:t>in the specialty</w:t>
                  </w:r>
                  <w:r w:rsidR="00BA776A" w:rsidRPr="00EA7755">
                    <w:rPr>
                      <w:rFonts w:ascii="Times New Roman" w:hAnsi="Times New Roman" w:cs="Times New Roman"/>
                      <w:bCs/>
                    </w:rPr>
                    <w:t xml:space="preserve">, in which he/she had participated in the implementation of </w:t>
                  </w:r>
                  <w:r w:rsidR="00BA776A" w:rsidRPr="00EA7755">
                    <w:rPr>
                      <w:rFonts w:ascii="Times New Roman" w:hAnsi="Times New Roman" w:cs="Times New Roman"/>
                      <w:bCs/>
                      <w:lang w:val="en-GB"/>
                    </w:rPr>
                    <w:t>activity/service for media/information campaign and/or advertisement and/or media or information coverage of event</w:t>
                  </w:r>
                  <w:r w:rsidR="00BA776A" w:rsidRPr="00EA7755">
                    <w:rPr>
                      <w:rFonts w:ascii="Times New Roman" w:hAnsi="Times New Roman" w:cs="Times New Roman"/>
                      <w:bCs/>
                    </w:rPr>
                    <w:t xml:space="preserve">/activity. </w:t>
                  </w:r>
                  <w:r w:rsidR="00BA776A" w:rsidRPr="00EA7755">
                    <w:rPr>
                      <w:rFonts w:ascii="Times New Roman" w:hAnsi="Times New Roman" w:cs="Times New Roman"/>
                    </w:rPr>
                    <w:t>During its participation in these activities/services the expert must have implemented tasks related to photographing and/or filming.</w:t>
                  </w:r>
                </w:p>
                <w:p w:rsidR="00F05E88" w:rsidRPr="00EA7755" w:rsidRDefault="00F05E88" w:rsidP="00EA7755">
                  <w:pPr>
                    <w:pStyle w:val="Default"/>
                    <w:jc w:val="both"/>
                    <w:rPr>
                      <w:rFonts w:ascii="Times New Roman" w:hAnsi="Times New Roman" w:cs="Times New Roman"/>
                      <w:b/>
                      <w:bCs/>
                    </w:rPr>
                  </w:pPr>
                </w:p>
              </w:tc>
              <w:tc>
                <w:tcPr>
                  <w:tcW w:w="1134" w:type="dxa"/>
                </w:tcPr>
                <w:p w:rsidR="00F05E88" w:rsidRPr="00EA7755" w:rsidRDefault="00F05E88" w:rsidP="00EA7755">
                  <w:pPr>
                    <w:spacing w:before="0"/>
                    <w:ind w:firstLine="0"/>
                    <w:rPr>
                      <w:rFonts w:ascii="Times New Roman" w:hAnsi="Times New Roman"/>
                      <w:bCs/>
                      <w:iCs/>
                      <w:lang w:val="en-US" w:eastAsia="ko-KR"/>
                    </w:rPr>
                  </w:pPr>
                </w:p>
                <w:p w:rsidR="00F05E88" w:rsidRPr="00EA7755" w:rsidRDefault="000A41AD" w:rsidP="00EA7755">
                  <w:pPr>
                    <w:spacing w:before="0"/>
                    <w:ind w:firstLine="0"/>
                    <w:rPr>
                      <w:rFonts w:ascii="Times New Roman" w:hAnsi="Times New Roman"/>
                      <w:bCs/>
                      <w:iCs/>
                      <w:lang w:val="en-US" w:eastAsia="ko-KR"/>
                    </w:rPr>
                  </w:pPr>
                  <w:r w:rsidRPr="00EA7755">
                    <w:rPr>
                      <w:rFonts w:ascii="Times New Roman" w:hAnsi="Times New Roman"/>
                      <w:bCs/>
                      <w:iCs/>
                      <w:lang w:eastAsia="ko-KR"/>
                    </w:rPr>
                    <w:t>10</w:t>
                  </w:r>
                  <w:r w:rsidR="00F05E88" w:rsidRPr="00EA7755">
                    <w:rPr>
                      <w:rFonts w:ascii="Times New Roman" w:hAnsi="Times New Roman"/>
                      <w:bCs/>
                      <w:iCs/>
                      <w:lang w:eastAsia="ko-KR"/>
                    </w:rPr>
                    <w:t xml:space="preserve"> points</w:t>
                  </w:r>
                </w:p>
                <w:p w:rsidR="00F05E88" w:rsidRPr="00EA7755" w:rsidRDefault="00F05E88" w:rsidP="00EA7755">
                  <w:pPr>
                    <w:spacing w:before="0"/>
                    <w:ind w:firstLine="0"/>
                    <w:rPr>
                      <w:rFonts w:ascii="Times New Roman" w:hAnsi="Times New Roman"/>
                      <w:bCs/>
                      <w:iCs/>
                      <w:lang w:val="en-US" w:eastAsia="ko-KR"/>
                    </w:rPr>
                  </w:pPr>
                </w:p>
                <w:p w:rsidR="00F05E88" w:rsidRPr="00EA7755" w:rsidRDefault="00F05E88" w:rsidP="00EA7755">
                  <w:pPr>
                    <w:spacing w:before="0"/>
                    <w:ind w:firstLine="0"/>
                    <w:rPr>
                      <w:rFonts w:ascii="Times New Roman" w:hAnsi="Times New Roman"/>
                      <w:bCs/>
                      <w:iCs/>
                      <w:lang w:val="en-US" w:eastAsia="ko-KR"/>
                    </w:rPr>
                  </w:pPr>
                </w:p>
                <w:p w:rsidR="00F05E88" w:rsidRPr="00EA7755" w:rsidRDefault="00F05E88" w:rsidP="00EA7755">
                  <w:pPr>
                    <w:spacing w:before="0"/>
                    <w:ind w:firstLine="0"/>
                    <w:rPr>
                      <w:rFonts w:ascii="Times New Roman" w:hAnsi="Times New Roman"/>
                      <w:bCs/>
                      <w:iCs/>
                      <w:lang w:val="en-US" w:eastAsia="ko-KR"/>
                    </w:rPr>
                  </w:pPr>
                </w:p>
                <w:p w:rsidR="00F05E88" w:rsidRPr="00EA7755" w:rsidRDefault="00F05E88" w:rsidP="00EA7755">
                  <w:pPr>
                    <w:spacing w:before="0"/>
                    <w:ind w:firstLine="0"/>
                    <w:rPr>
                      <w:rFonts w:ascii="Times New Roman" w:hAnsi="Times New Roman"/>
                      <w:bCs/>
                      <w:iCs/>
                      <w:lang w:val="en-US" w:eastAsia="ko-KR"/>
                    </w:rPr>
                  </w:pPr>
                </w:p>
                <w:p w:rsidR="00F05E88" w:rsidRPr="00EA7755" w:rsidRDefault="00F05E88" w:rsidP="00EA7755">
                  <w:pPr>
                    <w:spacing w:before="0"/>
                    <w:ind w:firstLine="0"/>
                    <w:rPr>
                      <w:rFonts w:ascii="Times New Roman" w:hAnsi="Times New Roman"/>
                      <w:bCs/>
                      <w:iCs/>
                      <w:lang w:val="en-US" w:eastAsia="ko-KR"/>
                    </w:rPr>
                  </w:pPr>
                </w:p>
              </w:tc>
            </w:tr>
            <w:tr w:rsidR="00F05E88" w:rsidRPr="00EA7755" w:rsidTr="008734A0">
              <w:trPr>
                <w:trHeight w:val="563"/>
              </w:trPr>
              <w:tc>
                <w:tcPr>
                  <w:tcW w:w="4059" w:type="dxa"/>
                </w:tcPr>
                <w:p w:rsidR="00BA776A" w:rsidRPr="00EA7755" w:rsidRDefault="00F05E88" w:rsidP="00EA7755">
                  <w:pPr>
                    <w:pStyle w:val="Default"/>
                    <w:jc w:val="both"/>
                    <w:rPr>
                      <w:rFonts w:ascii="Times New Roman" w:hAnsi="Times New Roman" w:cs="Times New Roman"/>
                      <w:b/>
                      <w:bCs/>
                    </w:rPr>
                  </w:pPr>
                  <w:r w:rsidRPr="00EA7755">
                    <w:rPr>
                      <w:rFonts w:ascii="Times New Roman" w:hAnsi="Times New Roman" w:cs="Times New Roman"/>
                      <w:b/>
                      <w:bCs/>
                    </w:rPr>
                    <w:t>B)</w:t>
                  </w:r>
                  <w:r w:rsidR="00BA776A" w:rsidRPr="00EA7755">
                    <w:rPr>
                      <w:rFonts w:ascii="Times New Roman" w:hAnsi="Times New Roman" w:cs="Times New Roman"/>
                      <w:b/>
                      <w:bCs/>
                    </w:rPr>
                    <w:t xml:space="preserve"> </w:t>
                  </w:r>
                  <w:r w:rsidR="00BA776A" w:rsidRPr="00EA7755">
                    <w:rPr>
                      <w:rFonts w:ascii="Times New Roman" w:hAnsi="Times New Roman" w:cs="Times New Roman"/>
                      <w:bCs/>
                    </w:rPr>
                    <w:t xml:space="preserve">for 4 (four) or more than 4 (four) and less than 5 (five) years experience </w:t>
                  </w:r>
                  <w:r w:rsidR="00BA776A" w:rsidRPr="00EA7755">
                    <w:rPr>
                      <w:rFonts w:ascii="Times New Roman" w:hAnsi="Times New Roman" w:cs="Times New Roman"/>
                      <w:bCs/>
                      <w:lang w:val="en-GB"/>
                    </w:rPr>
                    <w:t>in the specialty</w:t>
                  </w:r>
                  <w:r w:rsidR="00BA776A" w:rsidRPr="00EA7755">
                    <w:rPr>
                      <w:rFonts w:ascii="Times New Roman" w:hAnsi="Times New Roman" w:cs="Times New Roman"/>
                      <w:bCs/>
                    </w:rPr>
                    <w:t xml:space="preserve">, in which he/she had participated in the implementation of </w:t>
                  </w:r>
                  <w:r w:rsidR="00BA776A" w:rsidRPr="00EA7755">
                    <w:rPr>
                      <w:rFonts w:ascii="Times New Roman" w:hAnsi="Times New Roman" w:cs="Times New Roman"/>
                      <w:bCs/>
                      <w:lang w:val="en-GB"/>
                    </w:rPr>
                    <w:t>activity/service for media/information campaign and/or advertisement and/or media or information coverage of event</w:t>
                  </w:r>
                  <w:r w:rsidR="00BA776A" w:rsidRPr="00EA7755">
                    <w:rPr>
                      <w:rFonts w:ascii="Times New Roman" w:hAnsi="Times New Roman" w:cs="Times New Roman"/>
                      <w:bCs/>
                    </w:rPr>
                    <w:t xml:space="preserve">/activity. </w:t>
                  </w:r>
                  <w:r w:rsidR="00BA776A" w:rsidRPr="00EA7755">
                    <w:rPr>
                      <w:rFonts w:ascii="Times New Roman" w:hAnsi="Times New Roman" w:cs="Times New Roman"/>
                    </w:rPr>
                    <w:t>During its participation in these activities/services the expert must have implemented tasks related to photographing and/or filming.</w:t>
                  </w:r>
                </w:p>
                <w:p w:rsidR="00F05E88" w:rsidRDefault="00F05E88" w:rsidP="00EA7755">
                  <w:pPr>
                    <w:pStyle w:val="Default"/>
                    <w:jc w:val="both"/>
                    <w:rPr>
                      <w:rFonts w:ascii="Times New Roman" w:hAnsi="Times New Roman" w:cs="Times New Roman"/>
                      <w:b/>
                      <w:bCs/>
                      <w:lang w:val="bg-BG"/>
                    </w:rPr>
                  </w:pPr>
                </w:p>
                <w:p w:rsidR="00EF03FD" w:rsidRPr="00EF03FD" w:rsidRDefault="00EF03FD" w:rsidP="00EA7755">
                  <w:pPr>
                    <w:pStyle w:val="Default"/>
                    <w:jc w:val="both"/>
                    <w:rPr>
                      <w:rFonts w:ascii="Times New Roman" w:hAnsi="Times New Roman" w:cs="Times New Roman"/>
                      <w:b/>
                      <w:bCs/>
                      <w:lang w:val="bg-BG"/>
                    </w:rPr>
                  </w:pPr>
                </w:p>
              </w:tc>
              <w:tc>
                <w:tcPr>
                  <w:tcW w:w="1134" w:type="dxa"/>
                </w:tcPr>
                <w:p w:rsidR="00F05E88" w:rsidRPr="00EA7755" w:rsidRDefault="00F05E88" w:rsidP="00EA7755">
                  <w:pPr>
                    <w:spacing w:before="0"/>
                    <w:ind w:firstLine="0"/>
                    <w:rPr>
                      <w:rFonts w:ascii="Times New Roman" w:hAnsi="Times New Roman"/>
                      <w:bCs/>
                      <w:iCs/>
                      <w:lang w:val="en-US" w:eastAsia="ko-KR"/>
                    </w:rPr>
                  </w:pPr>
                </w:p>
                <w:p w:rsidR="00F05E88" w:rsidRPr="00EA7755" w:rsidRDefault="000A41AD" w:rsidP="00EA7755">
                  <w:pPr>
                    <w:spacing w:before="0"/>
                    <w:ind w:firstLine="0"/>
                    <w:rPr>
                      <w:rFonts w:ascii="Times New Roman" w:hAnsi="Times New Roman"/>
                      <w:bCs/>
                      <w:iCs/>
                      <w:lang w:val="en-US" w:eastAsia="ko-KR"/>
                    </w:rPr>
                  </w:pPr>
                  <w:r w:rsidRPr="00EA7755">
                    <w:rPr>
                      <w:rFonts w:ascii="Times New Roman" w:hAnsi="Times New Roman"/>
                      <w:bCs/>
                      <w:iCs/>
                      <w:lang w:val="en-US" w:eastAsia="ko-KR"/>
                    </w:rPr>
                    <w:t xml:space="preserve">7 </w:t>
                  </w:r>
                  <w:r w:rsidR="00F05E88" w:rsidRPr="00EA7755">
                    <w:rPr>
                      <w:rFonts w:ascii="Times New Roman" w:hAnsi="Times New Roman"/>
                      <w:bCs/>
                      <w:iCs/>
                      <w:lang w:eastAsia="ko-KR"/>
                    </w:rPr>
                    <w:t>points</w:t>
                  </w:r>
                </w:p>
                <w:p w:rsidR="00F05E88" w:rsidRPr="00EA7755" w:rsidRDefault="00F05E88" w:rsidP="00EA7755">
                  <w:pPr>
                    <w:spacing w:before="0"/>
                    <w:ind w:firstLine="0"/>
                    <w:rPr>
                      <w:rFonts w:ascii="Times New Roman" w:hAnsi="Times New Roman"/>
                      <w:bCs/>
                      <w:iCs/>
                      <w:lang w:val="en-US" w:eastAsia="ko-KR"/>
                    </w:rPr>
                  </w:pPr>
                </w:p>
                <w:p w:rsidR="00F05E88" w:rsidRPr="00EA7755" w:rsidRDefault="00F05E88" w:rsidP="00EA7755">
                  <w:pPr>
                    <w:spacing w:before="0"/>
                    <w:ind w:firstLine="0"/>
                    <w:rPr>
                      <w:rFonts w:ascii="Times New Roman" w:hAnsi="Times New Roman"/>
                      <w:bCs/>
                      <w:iCs/>
                      <w:lang w:val="en-US" w:eastAsia="ko-KR"/>
                    </w:rPr>
                  </w:pPr>
                </w:p>
                <w:p w:rsidR="00F05E88" w:rsidRPr="00EA7755" w:rsidRDefault="00F05E88" w:rsidP="00EA7755">
                  <w:pPr>
                    <w:spacing w:before="0"/>
                    <w:ind w:firstLine="0"/>
                    <w:rPr>
                      <w:rFonts w:ascii="Times New Roman" w:hAnsi="Times New Roman"/>
                      <w:bCs/>
                      <w:iCs/>
                      <w:lang w:val="en-US" w:eastAsia="ko-KR"/>
                    </w:rPr>
                  </w:pPr>
                </w:p>
                <w:p w:rsidR="00F05E88" w:rsidRPr="00EA7755" w:rsidRDefault="00F05E88" w:rsidP="00EA7755">
                  <w:pPr>
                    <w:spacing w:before="0"/>
                    <w:ind w:firstLine="0"/>
                    <w:rPr>
                      <w:rFonts w:ascii="Times New Roman" w:hAnsi="Times New Roman"/>
                      <w:bCs/>
                      <w:iCs/>
                      <w:lang w:val="en-US" w:eastAsia="ko-KR"/>
                    </w:rPr>
                  </w:pPr>
                </w:p>
                <w:p w:rsidR="00F05E88" w:rsidRPr="00EA7755" w:rsidRDefault="00F05E88" w:rsidP="00EA7755">
                  <w:pPr>
                    <w:spacing w:before="0"/>
                    <w:ind w:firstLine="0"/>
                    <w:rPr>
                      <w:rFonts w:ascii="Times New Roman" w:hAnsi="Times New Roman"/>
                      <w:bCs/>
                      <w:iCs/>
                      <w:lang w:val="en-US" w:eastAsia="ko-KR"/>
                    </w:rPr>
                  </w:pPr>
                </w:p>
                <w:p w:rsidR="00F05E88" w:rsidRPr="00EA7755" w:rsidRDefault="00F05E88" w:rsidP="00EA7755">
                  <w:pPr>
                    <w:spacing w:before="0"/>
                    <w:ind w:firstLine="0"/>
                    <w:rPr>
                      <w:rFonts w:ascii="Times New Roman" w:hAnsi="Times New Roman"/>
                      <w:bCs/>
                      <w:iCs/>
                      <w:lang w:val="en-US" w:eastAsia="ko-KR"/>
                    </w:rPr>
                  </w:pPr>
                </w:p>
                <w:p w:rsidR="00F05E88" w:rsidRPr="00EA7755" w:rsidRDefault="00F05E88" w:rsidP="00EA7755">
                  <w:pPr>
                    <w:spacing w:before="0"/>
                    <w:ind w:firstLine="0"/>
                    <w:rPr>
                      <w:rFonts w:ascii="Times New Roman" w:hAnsi="Times New Roman"/>
                      <w:bCs/>
                      <w:i/>
                      <w:iCs/>
                      <w:lang w:val="en-US" w:eastAsia="ko-KR"/>
                    </w:rPr>
                  </w:pPr>
                </w:p>
              </w:tc>
            </w:tr>
            <w:tr w:rsidR="00F05E88" w:rsidRPr="00EA7755" w:rsidTr="008734A0">
              <w:trPr>
                <w:trHeight w:val="563"/>
              </w:trPr>
              <w:tc>
                <w:tcPr>
                  <w:tcW w:w="4059" w:type="dxa"/>
                </w:tcPr>
                <w:p w:rsidR="00F05E88" w:rsidRPr="00EA7755" w:rsidRDefault="00F05E88" w:rsidP="00EA7755">
                  <w:pPr>
                    <w:pStyle w:val="Default"/>
                    <w:jc w:val="both"/>
                    <w:rPr>
                      <w:rFonts w:ascii="Times New Roman" w:hAnsi="Times New Roman" w:cs="Times New Roman"/>
                    </w:rPr>
                  </w:pPr>
                  <w:r w:rsidRPr="00EA7755">
                    <w:rPr>
                      <w:rFonts w:ascii="Times New Roman" w:hAnsi="Times New Roman" w:cs="Times New Roman"/>
                      <w:b/>
                      <w:bCs/>
                    </w:rPr>
                    <w:t>C)</w:t>
                  </w:r>
                  <w:r w:rsidR="00BA776A" w:rsidRPr="00EA7755">
                    <w:rPr>
                      <w:rFonts w:ascii="Times New Roman" w:hAnsi="Times New Roman" w:cs="Times New Roman"/>
                      <w:b/>
                      <w:bCs/>
                    </w:rPr>
                    <w:t xml:space="preserve"> </w:t>
                  </w:r>
                  <w:r w:rsidR="00BA776A" w:rsidRPr="00EA7755">
                    <w:rPr>
                      <w:rFonts w:ascii="Times New Roman" w:hAnsi="Times New Roman" w:cs="Times New Roman"/>
                      <w:bCs/>
                      <w:noProof/>
                      <w:lang w:val="en-GB"/>
                    </w:rPr>
                    <w:t xml:space="preserve">for 3 (three) and less than 4 (four) years </w:t>
                  </w:r>
                  <w:r w:rsidR="00BA776A" w:rsidRPr="00EA7755">
                    <w:rPr>
                      <w:rFonts w:ascii="Times New Roman" w:hAnsi="Times New Roman" w:cs="Times New Roman"/>
                      <w:bCs/>
                    </w:rPr>
                    <w:t>experience</w:t>
                  </w:r>
                  <w:r w:rsidR="00BA776A" w:rsidRPr="00EA7755">
                    <w:rPr>
                      <w:rFonts w:ascii="Times New Roman" w:hAnsi="Times New Roman" w:cs="Times New Roman"/>
                      <w:bCs/>
                      <w:lang w:val="en-GB"/>
                    </w:rPr>
                    <w:t xml:space="preserve"> in the specialty, </w:t>
                  </w:r>
                  <w:r w:rsidR="00BA776A" w:rsidRPr="00EA7755">
                    <w:rPr>
                      <w:rFonts w:ascii="Times New Roman" w:hAnsi="Times New Roman" w:cs="Times New Roman"/>
                      <w:bCs/>
                    </w:rPr>
                    <w:t xml:space="preserve">in which he/she had participated in the implementation of </w:t>
                  </w:r>
                  <w:r w:rsidR="00BA776A" w:rsidRPr="00EA7755">
                    <w:rPr>
                      <w:rFonts w:ascii="Times New Roman" w:hAnsi="Times New Roman" w:cs="Times New Roman"/>
                      <w:bCs/>
                      <w:lang w:val="en-GB"/>
                    </w:rPr>
                    <w:t>activity/service for media/information campaign and/or advertisement and/or media or information coverage of event</w:t>
                  </w:r>
                  <w:r w:rsidR="00BA776A" w:rsidRPr="00EA7755">
                    <w:rPr>
                      <w:rFonts w:ascii="Times New Roman" w:hAnsi="Times New Roman" w:cs="Times New Roman"/>
                      <w:bCs/>
                    </w:rPr>
                    <w:t xml:space="preserve">/activity. </w:t>
                  </w:r>
                  <w:r w:rsidR="00BA776A" w:rsidRPr="00EA7755">
                    <w:rPr>
                      <w:rFonts w:ascii="Times New Roman" w:hAnsi="Times New Roman" w:cs="Times New Roman"/>
                    </w:rPr>
                    <w:t>During its participation in these activities/services the expert must have implemented tasks related to photographing and/or filming.</w:t>
                  </w:r>
                </w:p>
                <w:p w:rsidR="00BA776A" w:rsidRPr="00EA7755" w:rsidRDefault="00BA776A" w:rsidP="00EA7755">
                  <w:pPr>
                    <w:pStyle w:val="Default"/>
                    <w:jc w:val="both"/>
                    <w:rPr>
                      <w:rFonts w:ascii="Times New Roman" w:hAnsi="Times New Roman" w:cs="Times New Roman"/>
                      <w:b/>
                      <w:bCs/>
                    </w:rPr>
                  </w:pPr>
                </w:p>
                <w:p w:rsidR="00F05E88" w:rsidRPr="00EA7755" w:rsidRDefault="00F05E88" w:rsidP="00EA7755">
                  <w:pPr>
                    <w:pStyle w:val="Default"/>
                    <w:jc w:val="both"/>
                    <w:rPr>
                      <w:rFonts w:ascii="Times New Roman" w:hAnsi="Times New Roman" w:cs="Times New Roman"/>
                      <w:b/>
                      <w:bCs/>
                    </w:rPr>
                  </w:pPr>
                </w:p>
              </w:tc>
              <w:tc>
                <w:tcPr>
                  <w:tcW w:w="1134" w:type="dxa"/>
                </w:tcPr>
                <w:p w:rsidR="00F05E88" w:rsidRPr="00EA7755" w:rsidRDefault="00F05E88" w:rsidP="00EA7755">
                  <w:pPr>
                    <w:spacing w:before="0"/>
                    <w:ind w:firstLine="0"/>
                    <w:rPr>
                      <w:rFonts w:ascii="Times New Roman" w:hAnsi="Times New Roman"/>
                      <w:bCs/>
                      <w:iCs/>
                      <w:lang w:val="en-US" w:eastAsia="ko-KR"/>
                    </w:rPr>
                  </w:pPr>
                </w:p>
                <w:p w:rsidR="00F05E88" w:rsidRPr="00EA7755" w:rsidRDefault="00F05E88" w:rsidP="00EA7755">
                  <w:pPr>
                    <w:spacing w:before="0"/>
                    <w:ind w:firstLine="0"/>
                    <w:rPr>
                      <w:rFonts w:ascii="Times New Roman" w:hAnsi="Times New Roman"/>
                      <w:bCs/>
                      <w:iCs/>
                      <w:lang w:val="en-US" w:eastAsia="ko-KR"/>
                    </w:rPr>
                  </w:pPr>
                  <w:r w:rsidRPr="00EA7755">
                    <w:rPr>
                      <w:rFonts w:ascii="Times New Roman" w:hAnsi="Times New Roman"/>
                      <w:bCs/>
                      <w:iCs/>
                      <w:lang w:eastAsia="ko-KR"/>
                    </w:rPr>
                    <w:t>5 points</w:t>
                  </w:r>
                </w:p>
                <w:p w:rsidR="00F05E88" w:rsidRPr="00EA7755" w:rsidRDefault="00F05E88" w:rsidP="00EA7755">
                  <w:pPr>
                    <w:spacing w:before="0"/>
                    <w:ind w:firstLine="0"/>
                    <w:rPr>
                      <w:rFonts w:ascii="Times New Roman" w:hAnsi="Times New Roman"/>
                      <w:bCs/>
                      <w:iCs/>
                      <w:lang w:val="en-US" w:eastAsia="ko-KR"/>
                    </w:rPr>
                  </w:pPr>
                </w:p>
                <w:p w:rsidR="00F05E88" w:rsidRPr="00EA7755" w:rsidRDefault="00F05E88" w:rsidP="00EA7755">
                  <w:pPr>
                    <w:spacing w:before="0"/>
                    <w:ind w:firstLine="0"/>
                    <w:rPr>
                      <w:rFonts w:ascii="Times New Roman" w:hAnsi="Times New Roman"/>
                      <w:bCs/>
                      <w:iCs/>
                      <w:lang w:val="en-US" w:eastAsia="ko-KR"/>
                    </w:rPr>
                  </w:pPr>
                </w:p>
                <w:p w:rsidR="00F05E88" w:rsidRPr="00EA7755" w:rsidRDefault="00F05E88" w:rsidP="00EA7755">
                  <w:pPr>
                    <w:spacing w:before="0"/>
                    <w:ind w:firstLine="0"/>
                    <w:rPr>
                      <w:rFonts w:ascii="Times New Roman" w:hAnsi="Times New Roman"/>
                      <w:bCs/>
                      <w:iCs/>
                      <w:lang w:val="en-US" w:eastAsia="ko-KR"/>
                    </w:rPr>
                  </w:pPr>
                </w:p>
                <w:p w:rsidR="00F05E88" w:rsidRPr="00EA7755" w:rsidRDefault="00F05E88" w:rsidP="00EA7755">
                  <w:pPr>
                    <w:spacing w:before="0"/>
                    <w:ind w:firstLine="0"/>
                    <w:rPr>
                      <w:rFonts w:ascii="Times New Roman" w:hAnsi="Times New Roman"/>
                      <w:bCs/>
                      <w:iCs/>
                      <w:lang w:val="en-US" w:eastAsia="ko-KR"/>
                    </w:rPr>
                  </w:pPr>
                </w:p>
                <w:p w:rsidR="00F05E88" w:rsidRPr="00EA7755" w:rsidRDefault="00F05E88" w:rsidP="00EA7755">
                  <w:pPr>
                    <w:spacing w:before="0"/>
                    <w:ind w:firstLine="0"/>
                    <w:rPr>
                      <w:rFonts w:ascii="Times New Roman" w:hAnsi="Times New Roman"/>
                      <w:bCs/>
                      <w:iCs/>
                      <w:lang w:val="en-US" w:eastAsia="ko-KR"/>
                    </w:rPr>
                  </w:pPr>
                </w:p>
                <w:p w:rsidR="00F05E88" w:rsidRPr="00EA7755" w:rsidRDefault="00F05E88" w:rsidP="00EA7755">
                  <w:pPr>
                    <w:spacing w:before="0"/>
                    <w:ind w:firstLine="0"/>
                    <w:rPr>
                      <w:rFonts w:ascii="Times New Roman" w:hAnsi="Times New Roman"/>
                      <w:bCs/>
                      <w:i/>
                      <w:iCs/>
                      <w:lang w:val="en-US" w:eastAsia="ko-KR"/>
                    </w:rPr>
                  </w:pPr>
                </w:p>
              </w:tc>
            </w:tr>
            <w:tr w:rsidR="00F05E88" w:rsidRPr="00EA7755" w:rsidTr="008734A0">
              <w:trPr>
                <w:trHeight w:val="563"/>
              </w:trPr>
              <w:tc>
                <w:tcPr>
                  <w:tcW w:w="4059" w:type="dxa"/>
                </w:tcPr>
                <w:p w:rsidR="00F05E88" w:rsidRPr="00EA7755" w:rsidRDefault="00F05E88" w:rsidP="00EA7755">
                  <w:pPr>
                    <w:pStyle w:val="Default"/>
                    <w:jc w:val="both"/>
                    <w:rPr>
                      <w:rFonts w:ascii="Times New Roman" w:hAnsi="Times New Roman" w:cs="Times New Roman"/>
                    </w:rPr>
                  </w:pPr>
                  <w:r w:rsidRPr="00EA7755">
                    <w:rPr>
                      <w:rFonts w:ascii="Times New Roman" w:hAnsi="Times New Roman" w:cs="Times New Roman"/>
                      <w:b/>
                      <w:bCs/>
                    </w:rPr>
                    <w:t>D)</w:t>
                  </w:r>
                  <w:r w:rsidR="00BA776A" w:rsidRPr="00EA7755">
                    <w:rPr>
                      <w:rFonts w:ascii="Times New Roman" w:hAnsi="Times New Roman" w:cs="Times New Roman"/>
                      <w:b/>
                      <w:bCs/>
                    </w:rPr>
                    <w:t xml:space="preserve"> </w:t>
                  </w:r>
                  <w:r w:rsidR="00BA776A" w:rsidRPr="00EA7755">
                    <w:rPr>
                      <w:rFonts w:ascii="Times New Roman" w:hAnsi="Times New Roman" w:cs="Times New Roman"/>
                      <w:bCs/>
                      <w:lang w:val="en-GB"/>
                    </w:rPr>
                    <w:t xml:space="preserve">the Technical offer meets the requirements of the Contracting authority specified in the Terms of reference without upgrading them, when the tenderer has expert for implementation of the contract with professional competence on </w:t>
                  </w:r>
                  <w:r w:rsidR="00BA776A" w:rsidRPr="00EA7755">
                    <w:rPr>
                      <w:rFonts w:ascii="Times New Roman" w:hAnsi="Times New Roman" w:cs="Times New Roman"/>
                      <w:bCs/>
                    </w:rPr>
                    <w:t xml:space="preserve">its </w:t>
                  </w:r>
                  <w:r w:rsidR="00BA776A" w:rsidRPr="00EA7755">
                    <w:rPr>
                      <w:rFonts w:ascii="Times New Roman" w:hAnsi="Times New Roman" w:cs="Times New Roman"/>
                      <w:bCs/>
                      <w:lang w:val="en-GB"/>
                    </w:rPr>
                    <w:t>specialty, which is at least 3 (three) years,</w:t>
                  </w:r>
                  <w:r w:rsidR="00BA776A" w:rsidRPr="00EA7755">
                    <w:rPr>
                      <w:rFonts w:ascii="Times New Roman" w:hAnsi="Times New Roman" w:cs="Times New Roman"/>
                      <w:b/>
                    </w:rPr>
                    <w:t xml:space="preserve"> </w:t>
                  </w:r>
                  <w:r w:rsidR="00BA776A" w:rsidRPr="00EA7755">
                    <w:rPr>
                      <w:rFonts w:ascii="Times New Roman" w:hAnsi="Times New Roman" w:cs="Times New Roman"/>
                      <w:bCs/>
                      <w:noProof/>
                      <w:lang w:val="en-GB"/>
                    </w:rPr>
                    <w:t>in which he/she had participated in the implementation of activity/service for media/information campaign and/or advertisement and/or media or information coverage of event/activity</w:t>
                  </w:r>
                  <w:r w:rsidR="00BA776A" w:rsidRPr="00EA7755">
                    <w:rPr>
                      <w:rFonts w:ascii="Times New Roman" w:hAnsi="Times New Roman" w:cs="Times New Roman"/>
                    </w:rPr>
                    <w:t xml:space="preserve">. </w:t>
                  </w:r>
                  <w:r w:rsidR="00B13CCB" w:rsidRPr="00EA7755">
                    <w:rPr>
                      <w:rFonts w:ascii="Times New Roman" w:hAnsi="Times New Roman" w:cs="Times New Roman"/>
                    </w:rPr>
                    <w:t>During its participation in these activities/services the expert must have implemented tasks related to photographing and/or filming</w:t>
                  </w:r>
                  <w:r w:rsidR="00BA776A" w:rsidRPr="00EA7755">
                    <w:rPr>
                      <w:rFonts w:ascii="Times New Roman" w:hAnsi="Times New Roman" w:cs="Times New Roman"/>
                    </w:rPr>
                    <w:t>.</w:t>
                  </w:r>
                </w:p>
                <w:p w:rsidR="00B13CCB" w:rsidRPr="00EA7755" w:rsidRDefault="00B13CCB" w:rsidP="00EA7755">
                  <w:pPr>
                    <w:pStyle w:val="Default"/>
                    <w:jc w:val="both"/>
                    <w:rPr>
                      <w:rFonts w:ascii="Times New Roman" w:hAnsi="Times New Roman" w:cs="Times New Roman"/>
                    </w:rPr>
                  </w:pPr>
                </w:p>
                <w:p w:rsidR="00F05E88" w:rsidRPr="00EF03FD" w:rsidRDefault="00F05E88" w:rsidP="00EA7755">
                  <w:pPr>
                    <w:pStyle w:val="Default"/>
                    <w:jc w:val="both"/>
                    <w:rPr>
                      <w:rFonts w:ascii="Times New Roman" w:hAnsi="Times New Roman" w:cs="Times New Roman"/>
                      <w:b/>
                      <w:bCs/>
                      <w:lang w:val="bg-BG"/>
                    </w:rPr>
                  </w:pPr>
                </w:p>
              </w:tc>
              <w:tc>
                <w:tcPr>
                  <w:tcW w:w="1134" w:type="dxa"/>
                </w:tcPr>
                <w:p w:rsidR="00F05E88" w:rsidRPr="00EA7755" w:rsidRDefault="00F05E88" w:rsidP="00EA7755">
                  <w:pPr>
                    <w:spacing w:before="0"/>
                    <w:ind w:firstLine="0"/>
                    <w:rPr>
                      <w:rFonts w:ascii="Times New Roman" w:hAnsi="Times New Roman"/>
                      <w:bCs/>
                      <w:iCs/>
                      <w:lang w:val="en-US" w:eastAsia="ko-KR"/>
                    </w:rPr>
                  </w:pPr>
                </w:p>
                <w:p w:rsidR="00F05E88" w:rsidRPr="00EA7755" w:rsidRDefault="00F05E88" w:rsidP="00EA7755">
                  <w:pPr>
                    <w:spacing w:before="0"/>
                    <w:ind w:firstLine="0"/>
                    <w:rPr>
                      <w:rFonts w:ascii="Times New Roman" w:hAnsi="Times New Roman"/>
                      <w:bCs/>
                      <w:iCs/>
                      <w:lang w:val="en-US" w:eastAsia="ko-KR"/>
                    </w:rPr>
                  </w:pPr>
                </w:p>
                <w:p w:rsidR="00F05E88" w:rsidRPr="00EA7755" w:rsidRDefault="00FF085C" w:rsidP="00EA7755">
                  <w:pPr>
                    <w:spacing w:before="0"/>
                    <w:ind w:firstLine="0"/>
                    <w:rPr>
                      <w:rFonts w:ascii="Times New Roman" w:hAnsi="Times New Roman"/>
                      <w:bCs/>
                      <w:iCs/>
                      <w:lang w:val="en-US" w:eastAsia="ko-KR"/>
                    </w:rPr>
                  </w:pPr>
                  <w:r w:rsidRPr="00EA7755">
                    <w:rPr>
                      <w:rFonts w:ascii="Times New Roman" w:hAnsi="Times New Roman"/>
                      <w:bCs/>
                      <w:iCs/>
                      <w:lang w:eastAsia="ko-KR"/>
                    </w:rPr>
                    <w:t>1 point</w:t>
                  </w:r>
                </w:p>
                <w:p w:rsidR="00F05E88" w:rsidRPr="00EA7755" w:rsidRDefault="00F05E88" w:rsidP="00EA7755">
                  <w:pPr>
                    <w:spacing w:before="0"/>
                    <w:ind w:firstLine="0"/>
                    <w:rPr>
                      <w:rFonts w:ascii="Times New Roman" w:hAnsi="Times New Roman"/>
                      <w:bCs/>
                      <w:iCs/>
                      <w:lang w:val="en-US" w:eastAsia="ko-KR"/>
                    </w:rPr>
                  </w:pPr>
                </w:p>
                <w:p w:rsidR="00F05E88" w:rsidRPr="00EA7755" w:rsidRDefault="00F05E88" w:rsidP="00EA7755">
                  <w:pPr>
                    <w:spacing w:before="0"/>
                    <w:ind w:firstLine="0"/>
                    <w:rPr>
                      <w:rFonts w:ascii="Times New Roman" w:hAnsi="Times New Roman"/>
                      <w:bCs/>
                      <w:iCs/>
                      <w:lang w:val="en-US" w:eastAsia="ko-KR"/>
                    </w:rPr>
                  </w:pPr>
                </w:p>
                <w:p w:rsidR="00F05E88" w:rsidRPr="00EA7755" w:rsidRDefault="00F05E88" w:rsidP="00EA7755">
                  <w:pPr>
                    <w:spacing w:before="0"/>
                    <w:ind w:firstLine="0"/>
                    <w:rPr>
                      <w:rFonts w:ascii="Times New Roman" w:hAnsi="Times New Roman"/>
                      <w:bCs/>
                      <w:iCs/>
                      <w:lang w:val="en-US" w:eastAsia="ko-KR"/>
                    </w:rPr>
                  </w:pPr>
                </w:p>
                <w:p w:rsidR="00F05E88" w:rsidRPr="00EA7755" w:rsidRDefault="00F05E88" w:rsidP="00EA7755">
                  <w:pPr>
                    <w:spacing w:before="0"/>
                    <w:ind w:firstLine="0"/>
                    <w:rPr>
                      <w:rFonts w:ascii="Times New Roman" w:hAnsi="Times New Roman"/>
                      <w:bCs/>
                      <w:iCs/>
                      <w:lang w:val="en-US" w:eastAsia="ko-KR"/>
                    </w:rPr>
                  </w:pPr>
                </w:p>
                <w:p w:rsidR="00F05E88" w:rsidRPr="00EA7755" w:rsidRDefault="00F05E88" w:rsidP="00EA7755">
                  <w:pPr>
                    <w:spacing w:before="0"/>
                    <w:ind w:firstLine="0"/>
                    <w:rPr>
                      <w:rFonts w:ascii="Times New Roman" w:hAnsi="Times New Roman"/>
                      <w:bCs/>
                      <w:iCs/>
                      <w:lang w:val="en-US" w:eastAsia="ko-KR"/>
                    </w:rPr>
                  </w:pPr>
                </w:p>
                <w:p w:rsidR="00F05E88" w:rsidRPr="00EA7755" w:rsidRDefault="00F05E88" w:rsidP="00EA7755">
                  <w:pPr>
                    <w:spacing w:before="0"/>
                    <w:ind w:firstLine="0"/>
                    <w:rPr>
                      <w:rFonts w:ascii="Times New Roman" w:hAnsi="Times New Roman"/>
                      <w:bCs/>
                      <w:i/>
                      <w:iCs/>
                      <w:lang w:val="en-US" w:eastAsia="ko-KR"/>
                    </w:rPr>
                  </w:pPr>
                </w:p>
              </w:tc>
            </w:tr>
            <w:tr w:rsidR="00384397" w:rsidRPr="00EA7755" w:rsidTr="00EF03FD">
              <w:trPr>
                <w:trHeight w:val="447"/>
              </w:trPr>
              <w:tc>
                <w:tcPr>
                  <w:tcW w:w="5193" w:type="dxa"/>
                  <w:gridSpan w:val="2"/>
                  <w:vAlign w:val="center"/>
                </w:tcPr>
                <w:p w:rsidR="00384397" w:rsidRPr="00EA7755" w:rsidRDefault="00A7123C" w:rsidP="00EA7755">
                  <w:pPr>
                    <w:pStyle w:val="BodyTextIndent2"/>
                    <w:tabs>
                      <w:tab w:val="left" w:pos="0"/>
                      <w:tab w:val="left" w:pos="1211"/>
                    </w:tabs>
                    <w:spacing w:after="0" w:line="240" w:lineRule="auto"/>
                    <w:ind w:left="0"/>
                    <w:jc w:val="both"/>
                    <w:rPr>
                      <w:b/>
                      <w:bCs/>
                      <w:i/>
                    </w:rPr>
                  </w:pPr>
                  <w:r w:rsidRPr="00EA7755">
                    <w:rPr>
                      <w:b/>
                      <w:bCs/>
                      <w:i/>
                      <w:iCs/>
                      <w:lang w:val="en-US" w:eastAsia="ko-KR"/>
                    </w:rPr>
                    <w:t>Table</w:t>
                  </w:r>
                  <w:r w:rsidR="00F05E88" w:rsidRPr="00EA7755">
                    <w:rPr>
                      <w:b/>
                      <w:bCs/>
                      <w:i/>
                      <w:iCs/>
                      <w:lang w:val="en-US" w:eastAsia="ko-KR"/>
                    </w:rPr>
                    <w:t xml:space="preserve"> 7</w:t>
                  </w:r>
                  <w:r w:rsidR="00384397" w:rsidRPr="00EA7755">
                    <w:rPr>
                      <w:b/>
                      <w:bCs/>
                      <w:i/>
                      <w:iCs/>
                      <w:lang w:eastAsia="ko-KR"/>
                    </w:rPr>
                    <w:t xml:space="preserve">: </w:t>
                  </w:r>
                </w:p>
              </w:tc>
            </w:tr>
            <w:tr w:rsidR="00BE6FD3" w:rsidRPr="00EA7755" w:rsidTr="00BE6FD3">
              <w:trPr>
                <w:trHeight w:val="1630"/>
              </w:trPr>
              <w:tc>
                <w:tcPr>
                  <w:tcW w:w="4059" w:type="dxa"/>
                  <w:vAlign w:val="center"/>
                </w:tcPr>
                <w:p w:rsidR="00BE6FD3" w:rsidRPr="00EA7755" w:rsidRDefault="0002698F" w:rsidP="00EA7755">
                  <w:pPr>
                    <w:pStyle w:val="Default"/>
                    <w:jc w:val="both"/>
                    <w:rPr>
                      <w:rFonts w:ascii="Times New Roman" w:hAnsi="Times New Roman" w:cs="Times New Roman"/>
                      <w:b/>
                      <w:bCs/>
                      <w:i/>
                      <w:lang w:val="en-GB"/>
                    </w:rPr>
                  </w:pPr>
                  <w:r w:rsidRPr="00EA7755">
                    <w:rPr>
                      <w:rFonts w:ascii="Times New Roman" w:hAnsi="Times New Roman" w:cs="Times New Roman"/>
                      <w:b/>
                      <w:color w:val="auto"/>
                      <w:lang w:val="en-GB" w:eastAsia="bg-BG"/>
                    </w:rPr>
                    <w:t xml:space="preserve">The </w:t>
                  </w:r>
                  <w:r w:rsidR="00C71A0F" w:rsidRPr="00EA7755">
                    <w:rPr>
                      <w:rFonts w:ascii="Times New Roman" w:hAnsi="Times New Roman" w:cs="Times New Roman"/>
                      <w:b/>
                      <w:color w:val="auto"/>
                      <w:lang w:val="en-GB" w:eastAsia="bg-BG"/>
                    </w:rPr>
                    <w:t>Presented by the tenderer Technical offer meets the requirements of the Contracting Authority specified in the Terms of reference and upgrades them when:</w:t>
                  </w:r>
                </w:p>
              </w:tc>
              <w:tc>
                <w:tcPr>
                  <w:tcW w:w="1134" w:type="dxa"/>
                  <w:vAlign w:val="center"/>
                </w:tcPr>
                <w:p w:rsidR="00BE6FD3" w:rsidRPr="00EA7755" w:rsidRDefault="00BE6FD3" w:rsidP="00EA7755">
                  <w:pPr>
                    <w:pStyle w:val="BodyTextIndent2"/>
                    <w:tabs>
                      <w:tab w:val="left" w:pos="0"/>
                      <w:tab w:val="left" w:pos="1211"/>
                    </w:tabs>
                    <w:spacing w:after="0" w:line="240" w:lineRule="auto"/>
                    <w:ind w:left="0"/>
                    <w:jc w:val="both"/>
                    <w:rPr>
                      <w:b/>
                      <w:bCs/>
                      <w:i/>
                      <w:noProof w:val="0"/>
                      <w:lang w:val="en-GB"/>
                    </w:rPr>
                  </w:pPr>
                  <w:r w:rsidRPr="00EA7755">
                    <w:rPr>
                      <w:b/>
                      <w:bCs/>
                      <w:i/>
                      <w:noProof w:val="0"/>
                      <w:lang w:val="en-GB"/>
                    </w:rPr>
                    <w:t>Up to</w:t>
                  </w:r>
                  <w:r w:rsidR="0002698F" w:rsidRPr="00EA7755">
                    <w:rPr>
                      <w:b/>
                      <w:bCs/>
                      <w:i/>
                      <w:noProof w:val="0"/>
                      <w:lang w:val="en-GB"/>
                    </w:rPr>
                    <w:t xml:space="preserve"> </w:t>
                  </w:r>
                  <w:r w:rsidR="00802C19" w:rsidRPr="00EA7755">
                    <w:rPr>
                      <w:b/>
                      <w:bCs/>
                      <w:i/>
                      <w:noProof w:val="0"/>
                      <w:lang w:val="en-GB"/>
                    </w:rPr>
                    <w:t>5</w:t>
                  </w:r>
                  <w:r w:rsidRPr="00EA7755">
                    <w:rPr>
                      <w:b/>
                      <w:bCs/>
                      <w:i/>
                      <w:noProof w:val="0"/>
                      <w:lang w:val="en-GB"/>
                    </w:rPr>
                    <w:t xml:space="preserve"> points</w:t>
                  </w:r>
                </w:p>
              </w:tc>
            </w:tr>
            <w:tr w:rsidR="00BE6FD3" w:rsidRPr="00EA7755" w:rsidTr="008734A0">
              <w:trPr>
                <w:trHeight w:val="684"/>
              </w:trPr>
              <w:tc>
                <w:tcPr>
                  <w:tcW w:w="4059" w:type="dxa"/>
                  <w:vAlign w:val="center"/>
                </w:tcPr>
                <w:p w:rsidR="00BE6FD3" w:rsidRPr="00EA7755" w:rsidRDefault="00BE6FD3" w:rsidP="00EA7755">
                  <w:pPr>
                    <w:pStyle w:val="Default"/>
                    <w:jc w:val="both"/>
                    <w:rPr>
                      <w:rFonts w:ascii="Times New Roman" w:hAnsi="Times New Roman" w:cs="Times New Roman"/>
                      <w:color w:val="auto"/>
                      <w:lang w:val="en-GB" w:eastAsia="bg-BG"/>
                    </w:rPr>
                  </w:pPr>
                  <w:r w:rsidRPr="00EA7755">
                    <w:rPr>
                      <w:rFonts w:ascii="Times New Roman" w:hAnsi="Times New Roman" w:cs="Times New Roman"/>
                      <w:b/>
                      <w:bCs/>
                      <w:lang w:val="en-GB"/>
                    </w:rPr>
                    <w:t>А)</w:t>
                  </w:r>
                  <w:r w:rsidR="00C71A0F" w:rsidRPr="00EA7755">
                    <w:rPr>
                      <w:rFonts w:ascii="Times New Roman" w:hAnsi="Times New Roman" w:cs="Times New Roman"/>
                      <w:lang w:val="en-GB"/>
                    </w:rPr>
                    <w:t xml:space="preserve"> the tenderer has </w:t>
                  </w:r>
                  <w:r w:rsidR="004557E0" w:rsidRPr="00EA7755">
                    <w:rPr>
                      <w:rFonts w:ascii="Times New Roman" w:hAnsi="Times New Roman" w:cs="Times New Roman"/>
                      <w:lang w:val="en-GB"/>
                    </w:rPr>
                    <w:t>proposed</w:t>
                  </w:r>
                  <w:r w:rsidR="00C71A0F" w:rsidRPr="00EA7755">
                    <w:rPr>
                      <w:rFonts w:ascii="Times New Roman" w:hAnsi="Times New Roman" w:cs="Times New Roman"/>
                      <w:color w:val="auto"/>
                      <w:lang w:val="en-GB" w:eastAsia="bg-BG"/>
                    </w:rPr>
                    <w:t xml:space="preserve"> internal organization for the distribution of </w:t>
                  </w:r>
                  <w:r w:rsidR="0002698F" w:rsidRPr="00EA7755">
                    <w:rPr>
                      <w:rFonts w:ascii="Times New Roman" w:hAnsi="Times New Roman" w:cs="Times New Roman"/>
                      <w:color w:val="auto"/>
                      <w:lang w:val="en-GB" w:eastAsia="bg-BG"/>
                    </w:rPr>
                    <w:t xml:space="preserve">the </w:t>
                  </w:r>
                  <w:r w:rsidR="00C71A0F" w:rsidRPr="00EA7755">
                    <w:rPr>
                      <w:rFonts w:ascii="Times New Roman" w:hAnsi="Times New Roman" w:cs="Times New Roman"/>
                      <w:color w:val="auto"/>
                      <w:lang w:val="en-GB" w:eastAsia="bg-BG"/>
                    </w:rPr>
                    <w:t>key experts in the relevant activities and has proposed measures for internal control of staff and coordination of actions among all key experts</w:t>
                  </w:r>
                  <w:r w:rsidR="0002698F" w:rsidRPr="00EA7755">
                    <w:rPr>
                      <w:rFonts w:ascii="Times New Roman" w:hAnsi="Times New Roman" w:cs="Times New Roman"/>
                      <w:color w:val="auto"/>
                      <w:lang w:val="en-GB" w:eastAsia="bg-BG"/>
                    </w:rPr>
                    <w:t>,</w:t>
                  </w:r>
                  <w:r w:rsidR="00C71A0F" w:rsidRPr="00EA7755">
                    <w:rPr>
                      <w:rFonts w:ascii="Times New Roman" w:hAnsi="Times New Roman" w:cs="Times New Roman"/>
                      <w:color w:val="auto"/>
                      <w:lang w:val="en-GB" w:eastAsia="bg-BG"/>
                    </w:rPr>
                    <w:t xml:space="preserve"> to ensure the proper implementation of the contract.</w:t>
                  </w:r>
                </w:p>
                <w:p w:rsidR="00C71A0F" w:rsidRPr="00EA7755" w:rsidRDefault="00C71A0F" w:rsidP="00EA7755">
                  <w:pPr>
                    <w:pStyle w:val="Default"/>
                    <w:jc w:val="both"/>
                    <w:rPr>
                      <w:rFonts w:ascii="Times New Roman" w:hAnsi="Times New Roman" w:cs="Times New Roman"/>
                      <w:color w:val="auto"/>
                      <w:lang w:val="en-GB" w:eastAsia="bg-BG"/>
                    </w:rPr>
                  </w:pPr>
                </w:p>
                <w:p w:rsidR="00C71A0F" w:rsidRPr="00EF03FD" w:rsidRDefault="00C71A0F" w:rsidP="00EA7755">
                  <w:pPr>
                    <w:pStyle w:val="Default"/>
                    <w:jc w:val="both"/>
                    <w:rPr>
                      <w:rFonts w:ascii="Times New Roman" w:hAnsi="Times New Roman" w:cs="Times New Roman"/>
                      <w:lang w:val="bg-BG"/>
                    </w:rPr>
                  </w:pPr>
                </w:p>
              </w:tc>
              <w:tc>
                <w:tcPr>
                  <w:tcW w:w="1134" w:type="dxa"/>
                  <w:vAlign w:val="center"/>
                </w:tcPr>
                <w:p w:rsidR="00BE6FD3" w:rsidRPr="00EA7755" w:rsidRDefault="00802C19" w:rsidP="00EA7755">
                  <w:pPr>
                    <w:pStyle w:val="BodyTextIndent2"/>
                    <w:tabs>
                      <w:tab w:val="left" w:pos="0"/>
                      <w:tab w:val="left" w:pos="1211"/>
                    </w:tabs>
                    <w:spacing w:after="0" w:line="240" w:lineRule="auto"/>
                    <w:ind w:left="0"/>
                    <w:jc w:val="both"/>
                    <w:rPr>
                      <w:noProof w:val="0"/>
                      <w:lang w:val="en-GB"/>
                    </w:rPr>
                  </w:pPr>
                  <w:r w:rsidRPr="00EA7755">
                    <w:rPr>
                      <w:noProof w:val="0"/>
                      <w:lang w:val="en-GB"/>
                    </w:rPr>
                    <w:t>5</w:t>
                  </w:r>
                  <w:r w:rsidR="00BE6FD3" w:rsidRPr="00EA7755">
                    <w:rPr>
                      <w:noProof w:val="0"/>
                      <w:lang w:val="en-GB"/>
                    </w:rPr>
                    <w:t>points</w:t>
                  </w:r>
                </w:p>
              </w:tc>
            </w:tr>
            <w:tr w:rsidR="00384397" w:rsidRPr="00EA7755" w:rsidTr="008734A0">
              <w:trPr>
                <w:trHeight w:val="563"/>
              </w:trPr>
              <w:tc>
                <w:tcPr>
                  <w:tcW w:w="4059" w:type="dxa"/>
                  <w:vAlign w:val="center"/>
                </w:tcPr>
                <w:p w:rsidR="00384397" w:rsidRPr="00EA7755" w:rsidRDefault="00F05E88" w:rsidP="00EA7755">
                  <w:pPr>
                    <w:pStyle w:val="Default"/>
                    <w:jc w:val="both"/>
                    <w:rPr>
                      <w:rFonts w:ascii="Times New Roman" w:hAnsi="Times New Roman" w:cs="Times New Roman"/>
                      <w:lang w:val="en-GB"/>
                    </w:rPr>
                  </w:pPr>
                  <w:r w:rsidRPr="00EA7755">
                    <w:rPr>
                      <w:rFonts w:ascii="Times New Roman" w:hAnsi="Times New Roman" w:cs="Times New Roman"/>
                      <w:b/>
                      <w:bCs/>
                      <w:lang w:val="en-GB"/>
                    </w:rPr>
                    <w:t>B</w:t>
                  </w:r>
                  <w:r w:rsidR="00384397" w:rsidRPr="00EA7755">
                    <w:rPr>
                      <w:rFonts w:ascii="Times New Roman" w:hAnsi="Times New Roman" w:cs="Times New Roman"/>
                      <w:b/>
                      <w:bCs/>
                      <w:lang w:val="en-GB"/>
                    </w:rPr>
                    <w:t>)</w:t>
                  </w:r>
                  <w:r w:rsidR="0020649E" w:rsidRPr="00EA7755">
                    <w:rPr>
                      <w:rFonts w:ascii="Times New Roman" w:hAnsi="Times New Roman" w:cs="Times New Roman"/>
                      <w:b/>
                      <w:bCs/>
                      <w:lang w:val="en-GB"/>
                    </w:rPr>
                    <w:t xml:space="preserve"> </w:t>
                  </w:r>
                  <w:r w:rsidR="00C71A0F" w:rsidRPr="00EA7755">
                    <w:rPr>
                      <w:rFonts w:ascii="Times New Roman" w:hAnsi="Times New Roman" w:cs="Times New Roman"/>
                      <w:lang w:val="en-GB"/>
                    </w:rPr>
                    <w:t xml:space="preserve">the </w:t>
                  </w:r>
                  <w:r w:rsidR="00C71A0F" w:rsidRPr="00EA7755">
                    <w:rPr>
                      <w:rFonts w:ascii="Times New Roman" w:hAnsi="Times New Roman" w:cs="Times New Roman"/>
                      <w:color w:val="auto"/>
                      <w:lang w:val="en-GB" w:eastAsia="bg-BG"/>
                    </w:rPr>
                    <w:t xml:space="preserve">Technical offer meets the requirements of the Contracting Authority specified in the Terms of reference </w:t>
                  </w:r>
                  <w:r w:rsidR="00C71A0F" w:rsidRPr="00EA7755">
                    <w:rPr>
                      <w:rFonts w:ascii="Times New Roman" w:hAnsi="Times New Roman" w:cs="Times New Roman"/>
                      <w:bCs/>
                      <w:lang w:val="en-GB"/>
                    </w:rPr>
                    <w:t>without upgrading them.</w:t>
                  </w:r>
                </w:p>
                <w:p w:rsidR="0002698F" w:rsidRPr="00EA7755" w:rsidRDefault="0002698F" w:rsidP="00EA7755">
                  <w:pPr>
                    <w:pStyle w:val="BodyTextIndent2"/>
                    <w:tabs>
                      <w:tab w:val="left" w:pos="0"/>
                      <w:tab w:val="left" w:pos="1211"/>
                    </w:tabs>
                    <w:spacing w:after="0" w:line="240" w:lineRule="auto"/>
                    <w:ind w:left="0"/>
                    <w:rPr>
                      <w:b/>
                      <w:bCs/>
                      <w:i/>
                      <w:noProof w:val="0"/>
                    </w:rPr>
                  </w:pPr>
                </w:p>
              </w:tc>
              <w:tc>
                <w:tcPr>
                  <w:tcW w:w="1134" w:type="dxa"/>
                  <w:vAlign w:val="center"/>
                </w:tcPr>
                <w:p w:rsidR="00384397" w:rsidRPr="00EA7755" w:rsidRDefault="00384397" w:rsidP="00EA7755">
                  <w:pPr>
                    <w:spacing w:before="0"/>
                    <w:ind w:firstLine="0"/>
                    <w:rPr>
                      <w:rFonts w:ascii="Times New Roman" w:hAnsi="Times New Roman"/>
                      <w:bCs/>
                      <w:iCs/>
                      <w:lang w:val="en-GB" w:eastAsia="ko-KR"/>
                    </w:rPr>
                  </w:pPr>
                  <w:r w:rsidRPr="00EA7755">
                    <w:rPr>
                      <w:rFonts w:ascii="Times New Roman" w:hAnsi="Times New Roman"/>
                      <w:bCs/>
                      <w:iCs/>
                      <w:lang w:val="en-GB" w:eastAsia="ko-KR"/>
                    </w:rPr>
                    <w:t xml:space="preserve">1 </w:t>
                  </w:r>
                  <w:r w:rsidR="00BE6FD3" w:rsidRPr="00EA7755">
                    <w:rPr>
                      <w:rFonts w:ascii="Times New Roman" w:hAnsi="Times New Roman"/>
                      <w:bCs/>
                      <w:iCs/>
                      <w:lang w:val="en-GB" w:eastAsia="ko-KR"/>
                    </w:rPr>
                    <w:t>point</w:t>
                  </w:r>
                </w:p>
                <w:p w:rsidR="00384397" w:rsidRPr="00EA7755" w:rsidRDefault="00384397" w:rsidP="00EA7755">
                  <w:pPr>
                    <w:pStyle w:val="BodyTextIndent2"/>
                    <w:tabs>
                      <w:tab w:val="left" w:pos="0"/>
                      <w:tab w:val="left" w:pos="1211"/>
                    </w:tabs>
                    <w:spacing w:after="0" w:line="240" w:lineRule="auto"/>
                    <w:jc w:val="both"/>
                    <w:rPr>
                      <w:b/>
                      <w:bCs/>
                      <w:i/>
                      <w:noProof w:val="0"/>
                      <w:lang w:val="en-GB"/>
                    </w:rPr>
                  </w:pPr>
                </w:p>
              </w:tc>
            </w:tr>
          </w:tbl>
          <w:p w:rsidR="00F125E5" w:rsidRPr="005F5ABC" w:rsidRDefault="00F125E5" w:rsidP="00EA7755">
            <w:pPr>
              <w:autoSpaceDE w:val="0"/>
              <w:autoSpaceDN w:val="0"/>
              <w:adjustRightInd w:val="0"/>
              <w:spacing w:before="0"/>
              <w:ind w:firstLine="0"/>
              <w:rPr>
                <w:rFonts w:ascii="Times New Roman" w:hAnsi="Times New Roman"/>
                <w:b/>
              </w:rPr>
            </w:pPr>
          </w:p>
          <w:tbl>
            <w:tblPr>
              <w:tblW w:w="519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9"/>
              <w:gridCol w:w="1134"/>
            </w:tblGrid>
            <w:tr w:rsidR="00F125E5" w:rsidRPr="00EA7755" w:rsidTr="00FF085C">
              <w:trPr>
                <w:trHeight w:val="563"/>
              </w:trPr>
              <w:tc>
                <w:tcPr>
                  <w:tcW w:w="5193" w:type="dxa"/>
                  <w:gridSpan w:val="2"/>
                  <w:vAlign w:val="center"/>
                </w:tcPr>
                <w:p w:rsidR="00F125E5" w:rsidRPr="00EA7755" w:rsidRDefault="00F125E5" w:rsidP="00EA7755">
                  <w:pPr>
                    <w:pStyle w:val="BodyTextIndent2"/>
                    <w:tabs>
                      <w:tab w:val="left" w:pos="0"/>
                      <w:tab w:val="left" w:pos="1211"/>
                    </w:tabs>
                    <w:spacing w:after="0" w:line="240" w:lineRule="auto"/>
                    <w:ind w:left="0"/>
                    <w:jc w:val="both"/>
                    <w:rPr>
                      <w:b/>
                      <w:bCs/>
                      <w:i/>
                      <w:iCs/>
                      <w:lang w:eastAsia="ko-KR"/>
                    </w:rPr>
                  </w:pPr>
                </w:p>
                <w:p w:rsidR="00F125E5" w:rsidRPr="00EA7755" w:rsidRDefault="00F125E5" w:rsidP="00EA7755">
                  <w:pPr>
                    <w:pStyle w:val="BodyTextIndent2"/>
                    <w:tabs>
                      <w:tab w:val="left" w:pos="0"/>
                      <w:tab w:val="left" w:pos="1211"/>
                    </w:tabs>
                    <w:spacing w:after="0" w:line="240" w:lineRule="auto"/>
                    <w:ind w:left="0"/>
                    <w:jc w:val="both"/>
                    <w:rPr>
                      <w:b/>
                      <w:bCs/>
                      <w:i/>
                    </w:rPr>
                  </w:pPr>
                  <w:r w:rsidRPr="00EA7755">
                    <w:rPr>
                      <w:b/>
                      <w:bCs/>
                      <w:i/>
                      <w:iCs/>
                      <w:lang w:val="en-US" w:eastAsia="ko-KR"/>
                    </w:rPr>
                    <w:t>Table 8</w:t>
                  </w:r>
                  <w:r w:rsidRPr="00EA7755">
                    <w:rPr>
                      <w:b/>
                      <w:bCs/>
                      <w:i/>
                      <w:iCs/>
                      <w:lang w:eastAsia="ko-KR"/>
                    </w:rPr>
                    <w:t xml:space="preserve">: </w:t>
                  </w:r>
                </w:p>
              </w:tc>
            </w:tr>
            <w:tr w:rsidR="00F125E5" w:rsidRPr="00EA7755" w:rsidTr="00FF085C">
              <w:trPr>
                <w:trHeight w:val="1630"/>
              </w:trPr>
              <w:tc>
                <w:tcPr>
                  <w:tcW w:w="4059" w:type="dxa"/>
                  <w:vAlign w:val="center"/>
                </w:tcPr>
                <w:p w:rsidR="00F125E5" w:rsidRPr="00EA7755" w:rsidRDefault="00F125E5" w:rsidP="00EA7755">
                  <w:pPr>
                    <w:pStyle w:val="Default"/>
                    <w:jc w:val="both"/>
                    <w:rPr>
                      <w:rFonts w:ascii="Times New Roman" w:hAnsi="Times New Roman" w:cs="Times New Roman"/>
                      <w:b/>
                      <w:bCs/>
                      <w:i/>
                      <w:lang w:val="en-GB"/>
                    </w:rPr>
                  </w:pPr>
                  <w:r w:rsidRPr="00EA7755">
                    <w:rPr>
                      <w:rFonts w:ascii="Times New Roman" w:hAnsi="Times New Roman" w:cs="Times New Roman"/>
                      <w:b/>
                      <w:color w:val="auto"/>
                      <w:lang w:val="en-GB" w:eastAsia="bg-BG"/>
                    </w:rPr>
                    <w:t>The Presented by the tenderer Technical offer meets the requirements of the Contracting Authority specified in the Terms of reference and upgrades them when:</w:t>
                  </w:r>
                </w:p>
              </w:tc>
              <w:tc>
                <w:tcPr>
                  <w:tcW w:w="1134" w:type="dxa"/>
                  <w:vAlign w:val="center"/>
                </w:tcPr>
                <w:p w:rsidR="00F125E5" w:rsidRPr="00EA7755" w:rsidRDefault="00F125E5" w:rsidP="00EA7755">
                  <w:pPr>
                    <w:pStyle w:val="BodyTextIndent2"/>
                    <w:tabs>
                      <w:tab w:val="left" w:pos="0"/>
                      <w:tab w:val="left" w:pos="1211"/>
                    </w:tabs>
                    <w:spacing w:after="0" w:line="240" w:lineRule="auto"/>
                    <w:ind w:left="0"/>
                    <w:jc w:val="both"/>
                    <w:rPr>
                      <w:b/>
                      <w:bCs/>
                      <w:i/>
                      <w:noProof w:val="0"/>
                      <w:lang w:val="en-GB"/>
                    </w:rPr>
                  </w:pPr>
                  <w:r w:rsidRPr="00EA7755">
                    <w:rPr>
                      <w:b/>
                      <w:bCs/>
                      <w:i/>
                      <w:noProof w:val="0"/>
                      <w:lang w:val="en-GB"/>
                    </w:rPr>
                    <w:t xml:space="preserve">Up to </w:t>
                  </w:r>
                  <w:r w:rsidR="00D97FD9" w:rsidRPr="00EA7755">
                    <w:rPr>
                      <w:b/>
                      <w:bCs/>
                      <w:i/>
                      <w:noProof w:val="0"/>
                      <w:lang w:val="en-GB"/>
                    </w:rPr>
                    <w:t>1</w:t>
                  </w:r>
                  <w:r w:rsidRPr="00EA7755">
                    <w:rPr>
                      <w:b/>
                      <w:bCs/>
                      <w:i/>
                      <w:noProof w:val="0"/>
                      <w:lang w:val="en-GB"/>
                    </w:rPr>
                    <w:t>5 points</w:t>
                  </w:r>
                </w:p>
              </w:tc>
            </w:tr>
            <w:tr w:rsidR="00F125E5" w:rsidRPr="00EA7755" w:rsidTr="00FF085C">
              <w:trPr>
                <w:trHeight w:val="684"/>
              </w:trPr>
              <w:tc>
                <w:tcPr>
                  <w:tcW w:w="4059" w:type="dxa"/>
                  <w:vAlign w:val="center"/>
                </w:tcPr>
                <w:p w:rsidR="00F125E5" w:rsidRPr="00EA7755" w:rsidRDefault="00F125E5" w:rsidP="00EA7755">
                  <w:pPr>
                    <w:pStyle w:val="Default"/>
                    <w:jc w:val="both"/>
                    <w:rPr>
                      <w:rFonts w:ascii="Times New Roman" w:hAnsi="Times New Roman" w:cs="Times New Roman"/>
                      <w:color w:val="auto"/>
                      <w:lang w:val="en-GB" w:eastAsia="bg-BG"/>
                    </w:rPr>
                  </w:pPr>
                  <w:r w:rsidRPr="00EA7755">
                    <w:rPr>
                      <w:rFonts w:ascii="Times New Roman" w:hAnsi="Times New Roman" w:cs="Times New Roman"/>
                      <w:b/>
                      <w:bCs/>
                      <w:lang w:val="en-GB"/>
                    </w:rPr>
                    <w:t>А)</w:t>
                  </w:r>
                  <w:r w:rsidRPr="00EA7755">
                    <w:rPr>
                      <w:rFonts w:ascii="Times New Roman" w:hAnsi="Times New Roman" w:cs="Times New Roman"/>
                      <w:lang w:val="en-GB"/>
                    </w:rPr>
                    <w:t xml:space="preserve"> the tenderer has proposed</w:t>
                  </w:r>
                  <w:r w:rsidR="00D97FD9" w:rsidRPr="00EA7755">
                    <w:rPr>
                      <w:rFonts w:ascii="Times New Roman" w:hAnsi="Times New Roman" w:cs="Times New Roman"/>
                      <w:lang w:val="bg-BG"/>
                    </w:rPr>
                    <w:t xml:space="preserve"> </w:t>
                  </w:r>
                  <w:r w:rsidR="00D97FD9" w:rsidRPr="00EA7755">
                    <w:rPr>
                      <w:rFonts w:ascii="Times New Roman" w:hAnsi="Times New Roman" w:cs="Times New Roman"/>
                    </w:rPr>
                    <w:t xml:space="preserve">the use of </w:t>
                  </w:r>
                  <w:r w:rsidR="00D97FD9" w:rsidRPr="00EA7755">
                    <w:rPr>
                      <w:rFonts w:ascii="Times New Roman" w:hAnsi="Times New Roman" w:cs="Times New Roman"/>
                      <w:b/>
                    </w:rPr>
                    <w:t xml:space="preserve">three </w:t>
                  </w:r>
                  <w:r w:rsidR="00D97FD9" w:rsidRPr="00EA7755">
                    <w:rPr>
                      <w:rFonts w:ascii="Times New Roman" w:hAnsi="Times New Roman" w:cs="Times New Roman"/>
                      <w:lang w:val="en-GB"/>
                    </w:rPr>
                    <w:t>national TV channels</w:t>
                  </w:r>
                  <w:r w:rsidR="00355495">
                    <w:rPr>
                      <w:rFonts w:ascii="Times New Roman" w:hAnsi="Times New Roman" w:cs="Times New Roman"/>
                      <w:lang w:val="bg-BG"/>
                    </w:rPr>
                    <w:t xml:space="preserve"> </w:t>
                  </w:r>
                  <w:r w:rsidR="00355495" w:rsidRPr="00355495">
                    <w:rPr>
                      <w:rFonts w:ascii="Times New Roman" w:hAnsi="Times New Roman" w:cs="Times New Roman"/>
                      <w:lang w:val="bg-BG"/>
                    </w:rPr>
                    <w:t>with terrestrial digital broadcasting</w:t>
                  </w:r>
                  <w:r w:rsidR="00D97FD9" w:rsidRPr="00EA7755">
                    <w:rPr>
                      <w:rFonts w:ascii="Times New Roman" w:hAnsi="Times New Roman" w:cs="Times New Roman"/>
                      <w:lang w:val="en-GB"/>
                    </w:rPr>
                    <w:t xml:space="preserve"> to launch a package of priority messages</w:t>
                  </w:r>
                  <w:r w:rsidRPr="00EA7755">
                    <w:rPr>
                      <w:rFonts w:ascii="Times New Roman" w:hAnsi="Times New Roman" w:cs="Times New Roman"/>
                      <w:color w:val="auto"/>
                      <w:lang w:val="en-GB" w:eastAsia="bg-BG"/>
                    </w:rPr>
                    <w:t>.</w:t>
                  </w:r>
                </w:p>
                <w:p w:rsidR="00F125E5" w:rsidRPr="00EA7755" w:rsidRDefault="00F125E5" w:rsidP="00EA7755">
                  <w:pPr>
                    <w:pStyle w:val="Default"/>
                    <w:jc w:val="both"/>
                    <w:rPr>
                      <w:rFonts w:ascii="Times New Roman" w:hAnsi="Times New Roman" w:cs="Times New Roman"/>
                      <w:color w:val="auto"/>
                      <w:lang w:val="en-GB" w:eastAsia="bg-BG"/>
                    </w:rPr>
                  </w:pPr>
                </w:p>
                <w:p w:rsidR="00F125E5" w:rsidRPr="00EA7755" w:rsidRDefault="00F125E5" w:rsidP="00EA7755">
                  <w:pPr>
                    <w:pStyle w:val="Default"/>
                    <w:jc w:val="both"/>
                    <w:rPr>
                      <w:rFonts w:ascii="Times New Roman" w:hAnsi="Times New Roman" w:cs="Times New Roman"/>
                      <w:lang w:val="en-GB"/>
                    </w:rPr>
                  </w:pPr>
                </w:p>
              </w:tc>
              <w:tc>
                <w:tcPr>
                  <w:tcW w:w="1134" w:type="dxa"/>
                  <w:vAlign w:val="center"/>
                </w:tcPr>
                <w:p w:rsidR="00F125E5" w:rsidRPr="00EA7755" w:rsidRDefault="00D97FD9" w:rsidP="00EA7755">
                  <w:pPr>
                    <w:pStyle w:val="BodyTextIndent2"/>
                    <w:tabs>
                      <w:tab w:val="left" w:pos="0"/>
                      <w:tab w:val="left" w:pos="1211"/>
                    </w:tabs>
                    <w:spacing w:after="0" w:line="240" w:lineRule="auto"/>
                    <w:ind w:left="0"/>
                    <w:jc w:val="both"/>
                    <w:rPr>
                      <w:noProof w:val="0"/>
                      <w:lang w:val="en-GB"/>
                    </w:rPr>
                  </w:pPr>
                  <w:r w:rsidRPr="00EA7755">
                    <w:rPr>
                      <w:noProof w:val="0"/>
                      <w:lang w:val="en-GB"/>
                    </w:rPr>
                    <w:t>1</w:t>
                  </w:r>
                  <w:r w:rsidR="00F125E5" w:rsidRPr="00EA7755">
                    <w:rPr>
                      <w:noProof w:val="0"/>
                      <w:lang w:val="en-GB"/>
                    </w:rPr>
                    <w:t>5</w:t>
                  </w:r>
                  <w:r w:rsidRPr="00EA7755">
                    <w:rPr>
                      <w:noProof w:val="0"/>
                      <w:lang w:val="en-GB"/>
                    </w:rPr>
                    <w:t xml:space="preserve"> </w:t>
                  </w:r>
                  <w:r w:rsidR="00F125E5" w:rsidRPr="00EA7755">
                    <w:rPr>
                      <w:noProof w:val="0"/>
                      <w:lang w:val="en-GB"/>
                    </w:rPr>
                    <w:t>points</w:t>
                  </w:r>
                </w:p>
              </w:tc>
            </w:tr>
            <w:tr w:rsidR="00D97FD9" w:rsidRPr="00EA7755" w:rsidTr="00FF085C">
              <w:trPr>
                <w:trHeight w:val="684"/>
              </w:trPr>
              <w:tc>
                <w:tcPr>
                  <w:tcW w:w="4059" w:type="dxa"/>
                  <w:vAlign w:val="center"/>
                </w:tcPr>
                <w:p w:rsidR="00D97FD9" w:rsidRPr="00EA7755" w:rsidRDefault="00D97FD9" w:rsidP="00EA7755">
                  <w:pPr>
                    <w:pStyle w:val="Default"/>
                    <w:jc w:val="both"/>
                    <w:rPr>
                      <w:rFonts w:ascii="Times New Roman" w:hAnsi="Times New Roman" w:cs="Times New Roman"/>
                      <w:color w:val="auto"/>
                      <w:lang w:val="en-GB" w:eastAsia="bg-BG"/>
                    </w:rPr>
                  </w:pPr>
                  <w:r w:rsidRPr="00EA7755">
                    <w:rPr>
                      <w:rFonts w:ascii="Times New Roman" w:hAnsi="Times New Roman" w:cs="Times New Roman"/>
                      <w:b/>
                      <w:bCs/>
                      <w:lang w:val="en-GB"/>
                    </w:rPr>
                    <w:t>B)</w:t>
                  </w:r>
                  <w:r w:rsidRPr="00EA7755">
                    <w:rPr>
                      <w:rFonts w:ascii="Times New Roman" w:hAnsi="Times New Roman" w:cs="Times New Roman"/>
                      <w:lang w:val="en-GB"/>
                    </w:rPr>
                    <w:t xml:space="preserve"> the tenderer has proposed</w:t>
                  </w:r>
                  <w:r w:rsidRPr="00EA7755">
                    <w:rPr>
                      <w:rFonts w:ascii="Times New Roman" w:hAnsi="Times New Roman" w:cs="Times New Roman"/>
                      <w:lang w:val="bg-BG"/>
                    </w:rPr>
                    <w:t xml:space="preserve"> </w:t>
                  </w:r>
                  <w:r w:rsidRPr="00EA7755">
                    <w:rPr>
                      <w:rFonts w:ascii="Times New Roman" w:hAnsi="Times New Roman" w:cs="Times New Roman"/>
                    </w:rPr>
                    <w:t xml:space="preserve">the use of </w:t>
                  </w:r>
                  <w:r w:rsidRPr="00EA7755">
                    <w:rPr>
                      <w:rFonts w:ascii="Times New Roman" w:hAnsi="Times New Roman" w:cs="Times New Roman"/>
                      <w:b/>
                    </w:rPr>
                    <w:t xml:space="preserve">two </w:t>
                  </w:r>
                  <w:r w:rsidRPr="00EA7755">
                    <w:rPr>
                      <w:rFonts w:ascii="Times New Roman" w:hAnsi="Times New Roman" w:cs="Times New Roman"/>
                      <w:lang w:val="en-GB"/>
                    </w:rPr>
                    <w:t>national TV channels</w:t>
                  </w:r>
                  <w:r w:rsidR="00355495">
                    <w:rPr>
                      <w:rFonts w:ascii="Times New Roman" w:hAnsi="Times New Roman" w:cs="Times New Roman"/>
                      <w:lang w:val="bg-BG"/>
                    </w:rPr>
                    <w:t xml:space="preserve"> </w:t>
                  </w:r>
                  <w:r w:rsidR="00355495" w:rsidRPr="00355495">
                    <w:rPr>
                      <w:rFonts w:ascii="Times New Roman" w:hAnsi="Times New Roman" w:cs="Times New Roman"/>
                      <w:lang w:val="bg-BG"/>
                    </w:rPr>
                    <w:t>with terrestrial digital broadcasting</w:t>
                  </w:r>
                  <w:r w:rsidRPr="00EA7755">
                    <w:rPr>
                      <w:rFonts w:ascii="Times New Roman" w:hAnsi="Times New Roman" w:cs="Times New Roman"/>
                      <w:lang w:val="en-GB"/>
                    </w:rPr>
                    <w:t xml:space="preserve"> to launch a package of priority messages</w:t>
                  </w:r>
                  <w:r w:rsidRPr="00EA7755">
                    <w:rPr>
                      <w:rFonts w:ascii="Times New Roman" w:hAnsi="Times New Roman" w:cs="Times New Roman"/>
                      <w:color w:val="auto"/>
                      <w:lang w:val="en-GB" w:eastAsia="bg-BG"/>
                    </w:rPr>
                    <w:t>.</w:t>
                  </w:r>
                </w:p>
                <w:p w:rsidR="00D97FD9" w:rsidRPr="00EA7755" w:rsidRDefault="00D97FD9" w:rsidP="00EA7755">
                  <w:pPr>
                    <w:pStyle w:val="Default"/>
                    <w:jc w:val="both"/>
                    <w:rPr>
                      <w:rFonts w:ascii="Times New Roman" w:hAnsi="Times New Roman" w:cs="Times New Roman"/>
                      <w:color w:val="auto"/>
                      <w:lang w:val="en-GB" w:eastAsia="bg-BG"/>
                    </w:rPr>
                  </w:pPr>
                </w:p>
                <w:p w:rsidR="00D97FD9" w:rsidRPr="00EA7755" w:rsidRDefault="00D97FD9" w:rsidP="00EA7755">
                  <w:pPr>
                    <w:pStyle w:val="Default"/>
                    <w:jc w:val="both"/>
                    <w:rPr>
                      <w:rFonts w:ascii="Times New Roman" w:hAnsi="Times New Roman" w:cs="Times New Roman"/>
                      <w:b/>
                      <w:bCs/>
                      <w:lang w:val="en-GB"/>
                    </w:rPr>
                  </w:pPr>
                </w:p>
              </w:tc>
              <w:tc>
                <w:tcPr>
                  <w:tcW w:w="1134" w:type="dxa"/>
                  <w:vAlign w:val="center"/>
                </w:tcPr>
                <w:p w:rsidR="00D97FD9" w:rsidRPr="00EA7755" w:rsidRDefault="00D97FD9" w:rsidP="00EA7755">
                  <w:pPr>
                    <w:pStyle w:val="BodyTextIndent2"/>
                    <w:tabs>
                      <w:tab w:val="left" w:pos="0"/>
                      <w:tab w:val="left" w:pos="1211"/>
                    </w:tabs>
                    <w:spacing w:after="0" w:line="240" w:lineRule="auto"/>
                    <w:ind w:left="0"/>
                    <w:jc w:val="both"/>
                    <w:rPr>
                      <w:noProof w:val="0"/>
                      <w:lang w:val="en-GB"/>
                    </w:rPr>
                  </w:pPr>
                  <w:r w:rsidRPr="00EA7755">
                    <w:rPr>
                      <w:noProof w:val="0"/>
                      <w:lang w:val="en-GB"/>
                    </w:rPr>
                    <w:t>10 points</w:t>
                  </w:r>
                </w:p>
              </w:tc>
            </w:tr>
            <w:tr w:rsidR="00F125E5" w:rsidRPr="00EA7755" w:rsidTr="00FF085C">
              <w:trPr>
                <w:trHeight w:val="563"/>
              </w:trPr>
              <w:tc>
                <w:tcPr>
                  <w:tcW w:w="4059" w:type="dxa"/>
                  <w:vAlign w:val="center"/>
                </w:tcPr>
                <w:p w:rsidR="00F125E5" w:rsidRDefault="00D97FD9" w:rsidP="00355495">
                  <w:pPr>
                    <w:pStyle w:val="Default"/>
                    <w:jc w:val="both"/>
                    <w:rPr>
                      <w:rFonts w:ascii="Times New Roman" w:hAnsi="Times New Roman" w:cs="Times New Roman"/>
                      <w:color w:val="auto"/>
                      <w:lang w:val="en-GB" w:eastAsia="bg-BG"/>
                    </w:rPr>
                  </w:pPr>
                  <w:r w:rsidRPr="00EA7755">
                    <w:rPr>
                      <w:rFonts w:ascii="Times New Roman" w:hAnsi="Times New Roman" w:cs="Times New Roman"/>
                      <w:b/>
                      <w:bCs/>
                      <w:lang w:val="en-GB"/>
                    </w:rPr>
                    <w:t>C</w:t>
                  </w:r>
                  <w:r w:rsidR="00F125E5" w:rsidRPr="00EA7755">
                    <w:rPr>
                      <w:rFonts w:ascii="Times New Roman" w:hAnsi="Times New Roman" w:cs="Times New Roman"/>
                      <w:b/>
                      <w:bCs/>
                      <w:lang w:val="en-GB"/>
                    </w:rPr>
                    <w:t xml:space="preserve">) </w:t>
                  </w:r>
                  <w:r w:rsidR="00F125E5" w:rsidRPr="00EA7755">
                    <w:rPr>
                      <w:rFonts w:ascii="Times New Roman" w:hAnsi="Times New Roman" w:cs="Times New Roman"/>
                      <w:lang w:val="en-GB"/>
                    </w:rPr>
                    <w:t xml:space="preserve">the </w:t>
                  </w:r>
                  <w:r w:rsidR="00F125E5" w:rsidRPr="00EA7755">
                    <w:rPr>
                      <w:rFonts w:ascii="Times New Roman" w:hAnsi="Times New Roman" w:cs="Times New Roman"/>
                      <w:color w:val="auto"/>
                      <w:lang w:val="en-GB" w:eastAsia="bg-BG"/>
                    </w:rPr>
                    <w:t xml:space="preserve">Technical offer meets the requirements of the Contracting Authority specified in the Terms of reference </w:t>
                  </w:r>
                  <w:r w:rsidR="00F125E5" w:rsidRPr="00EA7755">
                    <w:rPr>
                      <w:rFonts w:ascii="Times New Roman" w:hAnsi="Times New Roman" w:cs="Times New Roman"/>
                      <w:bCs/>
                      <w:lang w:val="en-GB"/>
                    </w:rPr>
                    <w:t>without upgrading them</w:t>
                  </w:r>
                  <w:r w:rsidR="00FF085C" w:rsidRPr="00EA7755">
                    <w:rPr>
                      <w:rFonts w:ascii="Times New Roman" w:hAnsi="Times New Roman" w:cs="Times New Roman"/>
                      <w:bCs/>
                      <w:lang w:val="en-GB"/>
                    </w:rPr>
                    <w:t>, when the tenderer has</w:t>
                  </w:r>
                  <w:r w:rsidR="00FF085C" w:rsidRPr="00EA7755">
                    <w:rPr>
                      <w:rFonts w:ascii="Times New Roman" w:hAnsi="Times New Roman" w:cs="Times New Roman"/>
                      <w:lang w:val="en-GB"/>
                    </w:rPr>
                    <w:t xml:space="preserve"> proposed</w:t>
                  </w:r>
                  <w:r w:rsidR="00FF085C" w:rsidRPr="00EA7755">
                    <w:rPr>
                      <w:rFonts w:ascii="Times New Roman" w:hAnsi="Times New Roman" w:cs="Times New Roman"/>
                      <w:lang w:val="bg-BG"/>
                    </w:rPr>
                    <w:t xml:space="preserve"> </w:t>
                  </w:r>
                  <w:r w:rsidR="00FF085C" w:rsidRPr="00EA7755">
                    <w:rPr>
                      <w:rFonts w:ascii="Times New Roman" w:hAnsi="Times New Roman" w:cs="Times New Roman"/>
                    </w:rPr>
                    <w:t xml:space="preserve">the use of </w:t>
                  </w:r>
                  <w:r w:rsidR="00FF085C" w:rsidRPr="00EA7755">
                    <w:rPr>
                      <w:rFonts w:ascii="Times New Roman" w:hAnsi="Times New Roman" w:cs="Times New Roman"/>
                      <w:b/>
                    </w:rPr>
                    <w:t xml:space="preserve">one </w:t>
                  </w:r>
                  <w:r w:rsidR="00FF085C" w:rsidRPr="00EA7755">
                    <w:rPr>
                      <w:rFonts w:ascii="Times New Roman" w:hAnsi="Times New Roman" w:cs="Times New Roman"/>
                      <w:lang w:val="en-GB"/>
                    </w:rPr>
                    <w:t>national TV channel</w:t>
                  </w:r>
                  <w:r w:rsidR="00355495">
                    <w:rPr>
                      <w:rFonts w:ascii="Times New Roman" w:hAnsi="Times New Roman" w:cs="Times New Roman"/>
                      <w:lang w:val="bg-BG"/>
                    </w:rPr>
                    <w:t xml:space="preserve"> </w:t>
                  </w:r>
                  <w:r w:rsidR="00355495" w:rsidRPr="00355495">
                    <w:rPr>
                      <w:rFonts w:ascii="Times New Roman" w:hAnsi="Times New Roman" w:cs="Times New Roman"/>
                      <w:lang w:val="bg-BG"/>
                    </w:rPr>
                    <w:t>with terrestrial digital broadcasting</w:t>
                  </w:r>
                  <w:r w:rsidR="00FF085C" w:rsidRPr="00EA7755">
                    <w:rPr>
                      <w:rFonts w:ascii="Times New Roman" w:hAnsi="Times New Roman" w:cs="Times New Roman"/>
                      <w:lang w:val="en-GB"/>
                    </w:rPr>
                    <w:t xml:space="preserve"> to launch a package of priority messages</w:t>
                  </w:r>
                  <w:r w:rsidR="00FF085C" w:rsidRPr="00EA7755">
                    <w:rPr>
                      <w:rFonts w:ascii="Times New Roman" w:hAnsi="Times New Roman" w:cs="Times New Roman"/>
                      <w:color w:val="auto"/>
                      <w:lang w:val="en-GB" w:eastAsia="bg-BG"/>
                    </w:rPr>
                    <w:t>.</w:t>
                  </w:r>
                </w:p>
                <w:p w:rsidR="00355495" w:rsidRDefault="00355495" w:rsidP="00355495">
                  <w:pPr>
                    <w:pStyle w:val="Default"/>
                    <w:jc w:val="both"/>
                    <w:rPr>
                      <w:rFonts w:ascii="Times New Roman" w:hAnsi="Times New Roman" w:cs="Times New Roman"/>
                      <w:color w:val="auto"/>
                      <w:lang w:val="en-GB" w:eastAsia="bg-BG"/>
                    </w:rPr>
                  </w:pPr>
                </w:p>
                <w:p w:rsidR="00355495" w:rsidRDefault="00355495" w:rsidP="00355495">
                  <w:pPr>
                    <w:pStyle w:val="Default"/>
                    <w:jc w:val="both"/>
                    <w:rPr>
                      <w:rFonts w:ascii="Times New Roman" w:hAnsi="Times New Roman" w:cs="Times New Roman"/>
                      <w:color w:val="auto"/>
                      <w:lang w:val="en-GB" w:eastAsia="bg-BG"/>
                    </w:rPr>
                  </w:pPr>
                </w:p>
                <w:p w:rsidR="00355495" w:rsidRPr="00EA7755" w:rsidRDefault="00355495" w:rsidP="00355495">
                  <w:pPr>
                    <w:pStyle w:val="Default"/>
                    <w:jc w:val="both"/>
                    <w:rPr>
                      <w:rFonts w:ascii="Times New Roman" w:hAnsi="Times New Roman" w:cs="Times New Roman"/>
                      <w:lang w:val="en-GB"/>
                    </w:rPr>
                  </w:pPr>
                </w:p>
              </w:tc>
              <w:tc>
                <w:tcPr>
                  <w:tcW w:w="1134" w:type="dxa"/>
                  <w:vAlign w:val="center"/>
                </w:tcPr>
                <w:p w:rsidR="00F125E5" w:rsidRPr="00EA7755" w:rsidRDefault="00D97FD9" w:rsidP="00EA7755">
                  <w:pPr>
                    <w:spacing w:before="0"/>
                    <w:ind w:firstLine="0"/>
                    <w:rPr>
                      <w:rFonts w:ascii="Times New Roman" w:hAnsi="Times New Roman"/>
                      <w:bCs/>
                      <w:iCs/>
                      <w:lang w:val="en-GB" w:eastAsia="ko-KR"/>
                    </w:rPr>
                  </w:pPr>
                  <w:r w:rsidRPr="00EA7755">
                    <w:rPr>
                      <w:rFonts w:ascii="Times New Roman" w:hAnsi="Times New Roman"/>
                      <w:bCs/>
                      <w:iCs/>
                      <w:lang w:val="en-GB" w:eastAsia="ko-KR"/>
                    </w:rPr>
                    <w:t xml:space="preserve">5 </w:t>
                  </w:r>
                  <w:r w:rsidR="00F125E5" w:rsidRPr="00EA7755">
                    <w:rPr>
                      <w:rFonts w:ascii="Times New Roman" w:hAnsi="Times New Roman"/>
                      <w:bCs/>
                      <w:iCs/>
                      <w:lang w:val="en-GB" w:eastAsia="ko-KR"/>
                    </w:rPr>
                    <w:t>point</w:t>
                  </w:r>
                  <w:r w:rsidRPr="00EA7755">
                    <w:rPr>
                      <w:rFonts w:ascii="Times New Roman" w:hAnsi="Times New Roman"/>
                      <w:bCs/>
                      <w:iCs/>
                      <w:lang w:val="en-GB" w:eastAsia="ko-KR"/>
                    </w:rPr>
                    <w:t>s</w:t>
                  </w:r>
                </w:p>
                <w:p w:rsidR="00F125E5" w:rsidRPr="00EA7755" w:rsidRDefault="00F125E5" w:rsidP="00EA7755">
                  <w:pPr>
                    <w:pStyle w:val="BodyTextIndent2"/>
                    <w:tabs>
                      <w:tab w:val="left" w:pos="0"/>
                      <w:tab w:val="left" w:pos="1211"/>
                    </w:tabs>
                    <w:spacing w:after="0" w:line="240" w:lineRule="auto"/>
                    <w:jc w:val="both"/>
                    <w:rPr>
                      <w:b/>
                      <w:bCs/>
                      <w:i/>
                      <w:noProof w:val="0"/>
                      <w:lang w:val="en-GB"/>
                    </w:rPr>
                  </w:pPr>
                </w:p>
              </w:tc>
            </w:tr>
          </w:tbl>
          <w:p w:rsidR="00F125E5" w:rsidRPr="00EA7755" w:rsidRDefault="00F125E5" w:rsidP="00EA7755">
            <w:pPr>
              <w:autoSpaceDE w:val="0"/>
              <w:autoSpaceDN w:val="0"/>
              <w:adjustRightInd w:val="0"/>
              <w:spacing w:before="0"/>
              <w:ind w:firstLine="0"/>
              <w:rPr>
                <w:rFonts w:ascii="Times New Roman" w:hAnsi="Times New Roman"/>
                <w:b/>
                <w:lang w:val="en-US"/>
              </w:rPr>
            </w:pPr>
          </w:p>
          <w:p w:rsidR="00C71A0F" w:rsidRPr="00EA7755" w:rsidRDefault="00E6297C" w:rsidP="00EA7755">
            <w:pPr>
              <w:spacing w:before="0"/>
              <w:ind w:firstLine="0"/>
              <w:outlineLvl w:val="0"/>
              <w:rPr>
                <w:rFonts w:ascii="Times New Roman" w:hAnsi="Times New Roman"/>
                <w:b/>
                <w:vertAlign w:val="subscript"/>
                <w:lang w:val="en-US"/>
              </w:rPr>
            </w:pPr>
            <w:r w:rsidRPr="00EA7755">
              <w:rPr>
                <w:rFonts w:ascii="Times New Roman" w:hAnsi="Times New Roman"/>
                <w:b/>
              </w:rPr>
              <w:t>Т</w:t>
            </w:r>
            <w:r w:rsidR="00C71A0F" w:rsidRPr="00EA7755">
              <w:rPr>
                <w:rFonts w:ascii="Times New Roman" w:hAnsi="Times New Roman"/>
                <w:b/>
                <w:lang w:val="en-US"/>
              </w:rPr>
              <w:t>E</w:t>
            </w:r>
            <w:r w:rsidRPr="00EA7755">
              <w:rPr>
                <w:rFonts w:ascii="Times New Roman" w:hAnsi="Times New Roman"/>
                <w:b/>
              </w:rPr>
              <w:t xml:space="preserve">= </w:t>
            </w:r>
            <w:r w:rsidR="00C71A0F" w:rsidRPr="00EA7755">
              <w:rPr>
                <w:rFonts w:ascii="Times New Roman" w:hAnsi="Times New Roman"/>
                <w:b/>
                <w:lang w:val="en-US"/>
              </w:rPr>
              <w:t>TE</w:t>
            </w:r>
            <w:r w:rsidRPr="00EA7755">
              <w:rPr>
                <w:rFonts w:ascii="Times New Roman" w:hAnsi="Times New Roman"/>
                <w:b/>
                <w:vertAlign w:val="subscript"/>
              </w:rPr>
              <w:t>1</w:t>
            </w:r>
            <w:r w:rsidRPr="00EA7755">
              <w:rPr>
                <w:rFonts w:ascii="Times New Roman" w:hAnsi="Times New Roman"/>
                <w:b/>
              </w:rPr>
              <w:t xml:space="preserve"> + </w:t>
            </w:r>
            <w:r w:rsidR="00C71A0F" w:rsidRPr="00EA7755">
              <w:rPr>
                <w:rFonts w:ascii="Times New Roman" w:hAnsi="Times New Roman"/>
                <w:b/>
                <w:lang w:val="en-US"/>
              </w:rPr>
              <w:t>TE</w:t>
            </w:r>
            <w:r w:rsidRPr="00EA7755">
              <w:rPr>
                <w:rFonts w:ascii="Times New Roman" w:hAnsi="Times New Roman"/>
                <w:b/>
                <w:vertAlign w:val="subscript"/>
              </w:rPr>
              <w:t>2</w:t>
            </w:r>
            <w:r w:rsidRPr="00EA7755">
              <w:rPr>
                <w:rFonts w:ascii="Times New Roman" w:hAnsi="Times New Roman"/>
                <w:b/>
              </w:rPr>
              <w:t xml:space="preserve"> + </w:t>
            </w:r>
            <w:r w:rsidR="00C71A0F" w:rsidRPr="00EA7755">
              <w:rPr>
                <w:rFonts w:ascii="Times New Roman" w:hAnsi="Times New Roman"/>
                <w:b/>
                <w:lang w:val="en-US"/>
              </w:rPr>
              <w:t>TE</w:t>
            </w:r>
            <w:r w:rsidRPr="00EA7755">
              <w:rPr>
                <w:rFonts w:ascii="Times New Roman" w:hAnsi="Times New Roman"/>
                <w:b/>
                <w:vertAlign w:val="subscript"/>
              </w:rPr>
              <w:t>3</w:t>
            </w:r>
            <w:r w:rsidRPr="00EA7755">
              <w:rPr>
                <w:rFonts w:ascii="Times New Roman" w:hAnsi="Times New Roman"/>
                <w:b/>
              </w:rPr>
              <w:t xml:space="preserve"> + </w:t>
            </w:r>
            <w:r w:rsidR="00C71A0F" w:rsidRPr="00EA7755">
              <w:rPr>
                <w:rFonts w:ascii="Times New Roman" w:hAnsi="Times New Roman"/>
                <w:b/>
                <w:lang w:val="en-US"/>
              </w:rPr>
              <w:t>TE</w:t>
            </w:r>
            <w:r w:rsidRPr="00EA7755">
              <w:rPr>
                <w:rFonts w:ascii="Times New Roman" w:hAnsi="Times New Roman"/>
                <w:b/>
                <w:vertAlign w:val="subscript"/>
              </w:rPr>
              <w:t>4</w:t>
            </w:r>
            <w:r w:rsidR="00EE177C" w:rsidRPr="00EA7755">
              <w:rPr>
                <w:rFonts w:ascii="Times New Roman" w:hAnsi="Times New Roman"/>
                <w:b/>
              </w:rPr>
              <w:t xml:space="preserve">+ </w:t>
            </w:r>
            <w:r w:rsidR="00EE177C" w:rsidRPr="00EA7755">
              <w:rPr>
                <w:rFonts w:ascii="Times New Roman" w:hAnsi="Times New Roman"/>
                <w:b/>
                <w:lang w:val="en-US"/>
              </w:rPr>
              <w:t>TE</w:t>
            </w:r>
            <w:r w:rsidR="00EE177C" w:rsidRPr="00EA7755">
              <w:rPr>
                <w:rFonts w:ascii="Times New Roman" w:hAnsi="Times New Roman"/>
                <w:b/>
                <w:vertAlign w:val="subscript"/>
                <w:lang w:val="en-US"/>
              </w:rPr>
              <w:t xml:space="preserve">5 </w:t>
            </w:r>
            <w:r w:rsidR="00EE177C" w:rsidRPr="00EA7755">
              <w:rPr>
                <w:rFonts w:ascii="Times New Roman" w:hAnsi="Times New Roman"/>
                <w:b/>
              </w:rPr>
              <w:t xml:space="preserve">+ </w:t>
            </w:r>
            <w:r w:rsidR="00EE177C" w:rsidRPr="00EA7755">
              <w:rPr>
                <w:rFonts w:ascii="Times New Roman" w:hAnsi="Times New Roman"/>
                <w:b/>
                <w:lang w:val="en-US"/>
              </w:rPr>
              <w:t>TE</w:t>
            </w:r>
            <w:r w:rsidR="00EE177C" w:rsidRPr="00EA7755">
              <w:rPr>
                <w:rFonts w:ascii="Times New Roman" w:hAnsi="Times New Roman"/>
                <w:b/>
                <w:vertAlign w:val="subscript"/>
                <w:lang w:val="en-US"/>
              </w:rPr>
              <w:t xml:space="preserve">6 </w:t>
            </w:r>
            <w:r w:rsidR="00EE177C" w:rsidRPr="00EA7755">
              <w:rPr>
                <w:rFonts w:ascii="Times New Roman" w:hAnsi="Times New Roman"/>
                <w:b/>
              </w:rPr>
              <w:t xml:space="preserve">+ </w:t>
            </w:r>
            <w:r w:rsidR="00EE177C" w:rsidRPr="00EA7755">
              <w:rPr>
                <w:rFonts w:ascii="Times New Roman" w:hAnsi="Times New Roman"/>
                <w:b/>
                <w:lang w:val="en-US"/>
              </w:rPr>
              <w:t>TE</w:t>
            </w:r>
            <w:r w:rsidR="00EE177C" w:rsidRPr="00EA7755">
              <w:rPr>
                <w:rFonts w:ascii="Times New Roman" w:hAnsi="Times New Roman"/>
                <w:b/>
                <w:vertAlign w:val="subscript"/>
                <w:lang w:val="en-US"/>
              </w:rPr>
              <w:t>7</w:t>
            </w:r>
            <w:r w:rsidR="00FF085C" w:rsidRPr="00EA7755">
              <w:rPr>
                <w:rFonts w:ascii="Times New Roman" w:hAnsi="Times New Roman"/>
                <w:b/>
              </w:rPr>
              <w:t xml:space="preserve"> + </w:t>
            </w:r>
            <w:r w:rsidR="00FF085C" w:rsidRPr="00EA7755">
              <w:rPr>
                <w:rFonts w:ascii="Times New Roman" w:hAnsi="Times New Roman"/>
                <w:b/>
                <w:lang w:val="en-US"/>
              </w:rPr>
              <w:t>TE</w:t>
            </w:r>
            <w:r w:rsidR="00FF085C" w:rsidRPr="00EA7755">
              <w:rPr>
                <w:rFonts w:ascii="Times New Roman" w:hAnsi="Times New Roman"/>
                <w:b/>
                <w:vertAlign w:val="subscript"/>
                <w:lang w:val="en-US"/>
              </w:rPr>
              <w:t xml:space="preserve">8, </w:t>
            </w:r>
            <w:r w:rsidR="00C71A0F" w:rsidRPr="00EA7755">
              <w:rPr>
                <w:rFonts w:ascii="Times New Roman" w:hAnsi="Times New Roman"/>
                <w:b/>
                <w:lang w:val="en-US"/>
              </w:rPr>
              <w:t>when</w:t>
            </w:r>
            <w:r w:rsidRPr="00EA7755">
              <w:rPr>
                <w:rFonts w:ascii="Times New Roman" w:hAnsi="Times New Roman"/>
                <w:b/>
              </w:rPr>
              <w:t xml:space="preserve"> „</w:t>
            </w:r>
            <w:r w:rsidR="00C71A0F" w:rsidRPr="00EA7755">
              <w:rPr>
                <w:rFonts w:ascii="Times New Roman" w:hAnsi="Times New Roman"/>
                <w:b/>
                <w:lang w:val="en-US"/>
              </w:rPr>
              <w:t>TE</w:t>
            </w:r>
            <w:r w:rsidRPr="00EA7755">
              <w:rPr>
                <w:rFonts w:ascii="Times New Roman" w:hAnsi="Times New Roman"/>
                <w:b/>
              </w:rPr>
              <w:t xml:space="preserve">” </w:t>
            </w:r>
            <w:r w:rsidR="00C71A0F" w:rsidRPr="00EA7755">
              <w:rPr>
                <w:rFonts w:ascii="Times New Roman" w:hAnsi="Times New Roman"/>
                <w:b/>
                <w:lang w:val="en-US"/>
              </w:rPr>
              <w:t xml:space="preserve">is the evaluation under the relevant table to the sub-indicator </w:t>
            </w:r>
            <w:r w:rsidR="00C71A0F" w:rsidRPr="00EA7755">
              <w:rPr>
                <w:rFonts w:ascii="Times New Roman" w:hAnsi="Times New Roman"/>
                <w:b/>
              </w:rPr>
              <w:t>Т</w:t>
            </w:r>
            <w:r w:rsidR="00C71A0F" w:rsidRPr="00EA7755">
              <w:rPr>
                <w:rFonts w:ascii="Times New Roman" w:hAnsi="Times New Roman"/>
                <w:b/>
                <w:lang w:val="en-US"/>
              </w:rPr>
              <w:t>E</w:t>
            </w:r>
          </w:p>
          <w:p w:rsidR="00384397" w:rsidRPr="00EA7755" w:rsidRDefault="00384397" w:rsidP="00EA7755">
            <w:pPr>
              <w:autoSpaceDE w:val="0"/>
              <w:autoSpaceDN w:val="0"/>
              <w:adjustRightInd w:val="0"/>
              <w:spacing w:before="0"/>
              <w:ind w:firstLine="0"/>
              <w:rPr>
                <w:rFonts w:ascii="Times New Roman" w:hAnsi="Times New Roman"/>
                <w:b/>
              </w:rPr>
            </w:pPr>
          </w:p>
          <w:p w:rsidR="00A74CB8" w:rsidRPr="00EA7755" w:rsidRDefault="00A74CB8" w:rsidP="00EA7755">
            <w:pPr>
              <w:spacing w:before="0"/>
              <w:rPr>
                <w:rFonts w:ascii="Times New Roman" w:hAnsi="Times New Roman"/>
                <w:lang w:val="en-US"/>
              </w:rPr>
            </w:pPr>
          </w:p>
          <w:p w:rsidR="00384397" w:rsidRPr="00EA7755" w:rsidRDefault="00384397" w:rsidP="00EA7755">
            <w:pPr>
              <w:spacing w:before="0"/>
              <w:ind w:firstLine="0"/>
              <w:outlineLvl w:val="4"/>
              <w:rPr>
                <w:rFonts w:ascii="Times New Roman" w:hAnsi="Times New Roman"/>
                <w:b/>
                <w:bCs/>
                <w:iCs/>
                <w:lang w:val="en-US"/>
              </w:rPr>
            </w:pPr>
            <w:r w:rsidRPr="00EA7755">
              <w:rPr>
                <w:rFonts w:ascii="Times New Roman" w:hAnsi="Times New Roman"/>
                <w:b/>
                <w:bCs/>
                <w:iCs/>
              </w:rPr>
              <w:t xml:space="preserve">II. </w:t>
            </w:r>
            <w:r w:rsidRPr="00EA7755">
              <w:rPr>
                <w:rFonts w:ascii="Times New Roman" w:hAnsi="Times New Roman"/>
                <w:b/>
                <w:bCs/>
                <w:iCs/>
                <w:lang w:val="en-US"/>
              </w:rPr>
              <w:t>FINANCIAL EVALUATION OF THE OFFER</w:t>
            </w:r>
            <w:r w:rsidRPr="00EA7755">
              <w:rPr>
                <w:rFonts w:ascii="Times New Roman" w:hAnsi="Times New Roman"/>
                <w:b/>
                <w:bCs/>
                <w:iCs/>
              </w:rPr>
              <w:t xml:space="preserve">– </w:t>
            </w:r>
            <w:r w:rsidRPr="00EA7755">
              <w:rPr>
                <w:rFonts w:ascii="Times New Roman" w:hAnsi="Times New Roman"/>
                <w:b/>
                <w:bCs/>
                <w:iCs/>
                <w:lang w:val="en-US"/>
              </w:rPr>
              <w:t>maximum</w:t>
            </w:r>
            <w:r w:rsidRPr="00EA7755">
              <w:rPr>
                <w:rFonts w:ascii="Times New Roman" w:hAnsi="Times New Roman"/>
                <w:b/>
                <w:bCs/>
                <w:iCs/>
              </w:rPr>
              <w:t xml:space="preserve"> – 100 </w:t>
            </w:r>
            <w:r w:rsidRPr="00EA7755">
              <w:rPr>
                <w:rFonts w:ascii="Times New Roman" w:hAnsi="Times New Roman"/>
                <w:b/>
                <w:bCs/>
                <w:iCs/>
                <w:lang w:val="en-US"/>
              </w:rPr>
              <w:t>points</w:t>
            </w:r>
          </w:p>
          <w:p w:rsidR="00C71A0F" w:rsidRPr="00EA7755" w:rsidRDefault="00C71A0F" w:rsidP="00EA7755">
            <w:pPr>
              <w:spacing w:before="0"/>
              <w:ind w:firstLine="0"/>
              <w:outlineLvl w:val="4"/>
              <w:rPr>
                <w:rFonts w:ascii="Times New Roman" w:hAnsi="Times New Roman"/>
                <w:b/>
                <w:bCs/>
                <w:iCs/>
                <w:lang w:val="en-US"/>
              </w:rPr>
            </w:pPr>
          </w:p>
          <w:p w:rsidR="00384397" w:rsidRPr="00EA7755" w:rsidRDefault="00384397" w:rsidP="00EA7755">
            <w:pPr>
              <w:spacing w:before="0"/>
              <w:ind w:firstLine="60"/>
              <w:rPr>
                <w:rFonts w:ascii="Times New Roman" w:hAnsi="Times New Roman"/>
                <w:b/>
                <w:i/>
                <w:lang w:val="en-GB"/>
              </w:rPr>
            </w:pPr>
            <w:r w:rsidRPr="00EA7755">
              <w:rPr>
                <w:rFonts w:ascii="Times New Roman" w:hAnsi="Times New Roman"/>
                <w:b/>
                <w:i/>
                <w:lang w:val="en-GB"/>
              </w:rPr>
              <w:t>Financial</w:t>
            </w:r>
            <w:r w:rsidR="00FF085C" w:rsidRPr="00EA7755">
              <w:rPr>
                <w:rFonts w:ascii="Times New Roman" w:hAnsi="Times New Roman"/>
                <w:b/>
                <w:i/>
                <w:lang w:val="en-GB"/>
              </w:rPr>
              <w:t xml:space="preserve"> </w:t>
            </w:r>
            <w:r w:rsidRPr="00EA7755">
              <w:rPr>
                <w:rFonts w:ascii="Times New Roman" w:hAnsi="Times New Roman"/>
                <w:b/>
                <w:i/>
                <w:lang w:val="en-GB"/>
              </w:rPr>
              <w:t>evaluation</w:t>
            </w:r>
            <w:r w:rsidR="00FF085C" w:rsidRPr="00EA7755">
              <w:rPr>
                <w:rFonts w:ascii="Times New Roman" w:hAnsi="Times New Roman"/>
                <w:b/>
                <w:i/>
                <w:lang w:val="en-GB"/>
              </w:rPr>
              <w:t xml:space="preserve"> </w:t>
            </w:r>
            <w:r w:rsidRPr="00EA7755">
              <w:rPr>
                <w:rFonts w:ascii="Times New Roman" w:hAnsi="Times New Roman"/>
                <w:b/>
                <w:i/>
                <w:lang w:val="en-GB"/>
              </w:rPr>
              <w:t>for</w:t>
            </w:r>
            <w:r w:rsidR="00FA5B59" w:rsidRPr="00EA7755">
              <w:rPr>
                <w:rFonts w:ascii="Times New Roman" w:hAnsi="Times New Roman"/>
                <w:b/>
                <w:i/>
                <w:lang w:val="en-GB"/>
              </w:rPr>
              <w:t xml:space="preserve"> </w:t>
            </w:r>
            <w:r w:rsidRPr="00EA7755">
              <w:rPr>
                <w:rFonts w:ascii="Times New Roman" w:hAnsi="Times New Roman"/>
                <w:b/>
                <w:i/>
                <w:lang w:val="en-GB"/>
              </w:rPr>
              <w:t>each</w:t>
            </w:r>
            <w:r w:rsidR="00FA5B59" w:rsidRPr="00EA7755">
              <w:rPr>
                <w:rFonts w:ascii="Times New Roman" w:hAnsi="Times New Roman"/>
                <w:b/>
                <w:i/>
                <w:lang w:val="en-GB"/>
              </w:rPr>
              <w:t xml:space="preserve"> </w:t>
            </w:r>
            <w:r w:rsidRPr="00EA7755">
              <w:rPr>
                <w:rFonts w:ascii="Times New Roman" w:hAnsi="Times New Roman"/>
                <w:b/>
                <w:i/>
                <w:lang w:val="en-GB"/>
              </w:rPr>
              <w:t>tenderer</w:t>
            </w:r>
            <w:r w:rsidR="00FA5B59" w:rsidRPr="00EA7755">
              <w:rPr>
                <w:rFonts w:ascii="Times New Roman" w:hAnsi="Times New Roman"/>
                <w:b/>
                <w:i/>
                <w:lang w:val="en-GB"/>
              </w:rPr>
              <w:t xml:space="preserve"> </w:t>
            </w:r>
            <w:r w:rsidRPr="00EA7755">
              <w:rPr>
                <w:rFonts w:ascii="Times New Roman" w:hAnsi="Times New Roman"/>
                <w:b/>
                <w:i/>
                <w:lang w:val="en-GB"/>
              </w:rPr>
              <w:t>is</w:t>
            </w:r>
            <w:r w:rsidR="00FA5B59" w:rsidRPr="00EA7755">
              <w:rPr>
                <w:rFonts w:ascii="Times New Roman" w:hAnsi="Times New Roman"/>
                <w:b/>
                <w:i/>
                <w:lang w:val="en-GB"/>
              </w:rPr>
              <w:t xml:space="preserve"> </w:t>
            </w:r>
            <w:r w:rsidRPr="00EA7755">
              <w:rPr>
                <w:rFonts w:ascii="Times New Roman" w:hAnsi="Times New Roman"/>
                <w:b/>
                <w:i/>
                <w:lang w:val="en-GB"/>
              </w:rPr>
              <w:t>performed</w:t>
            </w:r>
            <w:r w:rsidR="00FA5B59" w:rsidRPr="00EA7755">
              <w:rPr>
                <w:rFonts w:ascii="Times New Roman" w:hAnsi="Times New Roman"/>
                <w:b/>
                <w:i/>
                <w:lang w:val="en-GB"/>
              </w:rPr>
              <w:t xml:space="preserve"> </w:t>
            </w:r>
            <w:r w:rsidRPr="00EA7755">
              <w:rPr>
                <w:rFonts w:ascii="Times New Roman" w:hAnsi="Times New Roman"/>
                <w:b/>
                <w:i/>
                <w:lang w:val="en-GB"/>
              </w:rPr>
              <w:t>according</w:t>
            </w:r>
            <w:r w:rsidR="00FA5B59" w:rsidRPr="00EA7755">
              <w:rPr>
                <w:rFonts w:ascii="Times New Roman" w:hAnsi="Times New Roman"/>
                <w:b/>
                <w:i/>
                <w:lang w:val="en-GB"/>
              </w:rPr>
              <w:t xml:space="preserve"> </w:t>
            </w:r>
            <w:r w:rsidRPr="00EA7755">
              <w:rPr>
                <w:rFonts w:ascii="Times New Roman" w:hAnsi="Times New Roman"/>
                <w:b/>
                <w:i/>
                <w:lang w:val="en-GB"/>
              </w:rPr>
              <w:t>to</w:t>
            </w:r>
            <w:r w:rsidR="00FA5B59" w:rsidRPr="00EA7755">
              <w:rPr>
                <w:rFonts w:ascii="Times New Roman" w:hAnsi="Times New Roman"/>
                <w:b/>
                <w:i/>
                <w:lang w:val="en-GB"/>
              </w:rPr>
              <w:t xml:space="preserve"> </w:t>
            </w:r>
            <w:r w:rsidRPr="00EA7755">
              <w:rPr>
                <w:rFonts w:ascii="Times New Roman" w:hAnsi="Times New Roman"/>
                <w:b/>
                <w:i/>
                <w:lang w:val="en-GB"/>
              </w:rPr>
              <w:t>the</w:t>
            </w:r>
            <w:r w:rsidR="00FA5B59" w:rsidRPr="00EA7755">
              <w:rPr>
                <w:rFonts w:ascii="Times New Roman" w:hAnsi="Times New Roman"/>
                <w:b/>
                <w:i/>
                <w:lang w:val="en-GB"/>
              </w:rPr>
              <w:t xml:space="preserve"> </w:t>
            </w:r>
            <w:r w:rsidRPr="00EA7755">
              <w:rPr>
                <w:rFonts w:ascii="Times New Roman" w:hAnsi="Times New Roman"/>
                <w:b/>
                <w:i/>
                <w:lang w:val="en-GB"/>
              </w:rPr>
              <w:t>following</w:t>
            </w:r>
            <w:r w:rsidR="00FA5B59" w:rsidRPr="00EA7755">
              <w:rPr>
                <w:rFonts w:ascii="Times New Roman" w:hAnsi="Times New Roman"/>
                <w:b/>
                <w:i/>
                <w:lang w:val="en-GB"/>
              </w:rPr>
              <w:t xml:space="preserve"> </w:t>
            </w:r>
            <w:r w:rsidRPr="00EA7755">
              <w:rPr>
                <w:rFonts w:ascii="Times New Roman" w:hAnsi="Times New Roman"/>
                <w:b/>
                <w:i/>
                <w:lang w:val="en-GB"/>
              </w:rPr>
              <w:t>formula:</w:t>
            </w:r>
          </w:p>
          <w:p w:rsidR="00384397" w:rsidRPr="00EA7755" w:rsidRDefault="00384397" w:rsidP="00EA7755">
            <w:pPr>
              <w:spacing w:before="0"/>
              <w:ind w:firstLine="60"/>
              <w:rPr>
                <w:rFonts w:ascii="Times New Roman" w:hAnsi="Times New Roman"/>
                <w:lang w:val="en-GB"/>
              </w:rPr>
            </w:pPr>
          </w:p>
          <w:p w:rsidR="00384397" w:rsidRPr="00EA7755" w:rsidRDefault="00EA7755" w:rsidP="00EA7755">
            <w:pPr>
              <w:spacing w:before="0"/>
              <w:ind w:firstLine="60"/>
              <w:rPr>
                <w:rFonts w:ascii="Times New Roman" w:hAnsi="Times New Roman"/>
                <w:b/>
                <w:lang w:val="en-GB"/>
              </w:rPr>
            </w:pPr>
            <w:r w:rsidRPr="00EA7755">
              <w:rPr>
                <w:rFonts w:ascii="Times New Roman" w:hAnsi="Times New Roman"/>
                <w:b/>
              </w:rPr>
              <w:t xml:space="preserve">                 </w:t>
            </w:r>
            <w:r w:rsidR="00384397" w:rsidRPr="00EA7755">
              <w:rPr>
                <w:rFonts w:ascii="Times New Roman" w:hAnsi="Times New Roman"/>
                <w:b/>
                <w:lang w:val="en-GB"/>
              </w:rPr>
              <w:t>F</w:t>
            </w:r>
            <w:r w:rsidR="009B4F8F" w:rsidRPr="00EA7755">
              <w:rPr>
                <w:rFonts w:ascii="Times New Roman" w:hAnsi="Times New Roman"/>
                <w:b/>
                <w:lang w:val="en-GB"/>
              </w:rPr>
              <w:t>E</w:t>
            </w:r>
            <w:r w:rsidR="00384397" w:rsidRPr="00EA7755">
              <w:rPr>
                <w:rFonts w:ascii="Times New Roman" w:hAnsi="Times New Roman"/>
                <w:b/>
                <w:vertAlign w:val="subscript"/>
                <w:lang w:val="en-GB"/>
              </w:rPr>
              <w:t>min</w:t>
            </w:r>
          </w:p>
          <w:p w:rsidR="00384397" w:rsidRPr="00EA7755" w:rsidRDefault="00384397" w:rsidP="00EA7755">
            <w:pPr>
              <w:spacing w:before="0"/>
              <w:ind w:firstLine="60"/>
              <w:rPr>
                <w:rFonts w:ascii="Times New Roman" w:hAnsi="Times New Roman"/>
                <w:b/>
                <w:lang w:val="en-GB"/>
              </w:rPr>
            </w:pPr>
            <w:r w:rsidRPr="00EA7755">
              <w:rPr>
                <w:rFonts w:ascii="Times New Roman" w:hAnsi="Times New Roman"/>
                <w:b/>
                <w:lang w:val="en-GB"/>
              </w:rPr>
              <w:t>F</w:t>
            </w:r>
            <w:r w:rsidR="009B4F8F" w:rsidRPr="00EA7755">
              <w:rPr>
                <w:rFonts w:ascii="Times New Roman" w:hAnsi="Times New Roman"/>
                <w:b/>
                <w:lang w:val="en-GB"/>
              </w:rPr>
              <w:t>E</w:t>
            </w:r>
            <w:r w:rsidRPr="00EA7755">
              <w:rPr>
                <w:rFonts w:ascii="Times New Roman" w:hAnsi="Times New Roman"/>
                <w:b/>
                <w:vertAlign w:val="subscript"/>
                <w:lang w:val="en-GB"/>
              </w:rPr>
              <w:t>х</w:t>
            </w:r>
            <w:r w:rsidRPr="00EA7755">
              <w:rPr>
                <w:rFonts w:ascii="Times New Roman" w:hAnsi="Times New Roman"/>
                <w:b/>
                <w:lang w:val="en-GB"/>
              </w:rPr>
              <w:t xml:space="preserve"> = –––––––––––– х 100,</w:t>
            </w:r>
          </w:p>
          <w:p w:rsidR="00384397" w:rsidRPr="00EA7755" w:rsidRDefault="0055486E" w:rsidP="00EA7755">
            <w:pPr>
              <w:spacing w:before="0"/>
              <w:ind w:firstLine="60"/>
              <w:rPr>
                <w:rFonts w:ascii="Times New Roman" w:hAnsi="Times New Roman"/>
                <w:b/>
                <w:lang w:val="en-GB"/>
              </w:rPr>
            </w:pPr>
            <w:r w:rsidRPr="00EA7755">
              <w:rPr>
                <w:rFonts w:ascii="Times New Roman" w:hAnsi="Times New Roman"/>
                <w:b/>
                <w:lang w:val="en-GB"/>
              </w:rPr>
              <w:t xml:space="preserve">                     </w:t>
            </w:r>
            <w:r w:rsidR="00384397" w:rsidRPr="00EA7755">
              <w:rPr>
                <w:rFonts w:ascii="Times New Roman" w:hAnsi="Times New Roman"/>
                <w:b/>
                <w:lang w:val="en-GB"/>
              </w:rPr>
              <w:t>F</w:t>
            </w:r>
            <w:r w:rsidR="009B4F8F" w:rsidRPr="00EA7755">
              <w:rPr>
                <w:rFonts w:ascii="Times New Roman" w:hAnsi="Times New Roman"/>
                <w:b/>
                <w:lang w:val="en-GB"/>
              </w:rPr>
              <w:t>E</w:t>
            </w:r>
            <w:r w:rsidR="00384397" w:rsidRPr="00EA7755">
              <w:rPr>
                <w:rFonts w:ascii="Times New Roman" w:hAnsi="Times New Roman"/>
                <w:b/>
                <w:vertAlign w:val="subscript"/>
                <w:lang w:val="en-GB"/>
              </w:rPr>
              <w:t>i</w:t>
            </w:r>
          </w:p>
          <w:p w:rsidR="00384397" w:rsidRPr="00EA7755" w:rsidRDefault="00384397" w:rsidP="00EA7755">
            <w:pPr>
              <w:spacing w:before="0"/>
              <w:ind w:firstLine="60"/>
              <w:rPr>
                <w:rFonts w:ascii="Times New Roman" w:hAnsi="Times New Roman"/>
                <w:lang w:val="en-GB"/>
              </w:rPr>
            </w:pPr>
            <w:r w:rsidRPr="00EA7755">
              <w:rPr>
                <w:rFonts w:ascii="Times New Roman" w:hAnsi="Times New Roman"/>
                <w:lang w:val="en-GB"/>
              </w:rPr>
              <w:t>where:</w:t>
            </w:r>
          </w:p>
          <w:p w:rsidR="00384397" w:rsidRPr="00EA7755" w:rsidRDefault="00384397" w:rsidP="00EA7755">
            <w:pPr>
              <w:spacing w:before="0"/>
              <w:ind w:firstLine="60"/>
              <w:rPr>
                <w:rFonts w:ascii="Times New Roman" w:hAnsi="Times New Roman"/>
              </w:rPr>
            </w:pPr>
            <w:r w:rsidRPr="00EA7755">
              <w:rPr>
                <w:rFonts w:ascii="Times New Roman" w:hAnsi="Times New Roman"/>
                <w:b/>
                <w:lang w:val="en-US"/>
              </w:rPr>
              <w:t>F</w:t>
            </w:r>
            <w:r w:rsidR="009B4F8F" w:rsidRPr="00EA7755">
              <w:rPr>
                <w:rFonts w:ascii="Times New Roman" w:hAnsi="Times New Roman"/>
                <w:b/>
                <w:lang w:val="en-US"/>
              </w:rPr>
              <w:t>E</w:t>
            </w:r>
            <w:r w:rsidRPr="00EA7755">
              <w:rPr>
                <w:rFonts w:ascii="Times New Roman" w:hAnsi="Times New Roman"/>
                <w:b/>
                <w:vertAlign w:val="subscript"/>
              </w:rPr>
              <w:t>х</w:t>
            </w:r>
            <w:r w:rsidR="00712C80" w:rsidRPr="00EA7755">
              <w:rPr>
                <w:rFonts w:ascii="Times New Roman" w:hAnsi="Times New Roman"/>
                <w:b/>
                <w:vertAlign w:val="subscript"/>
              </w:rPr>
              <w:t xml:space="preserve"> </w:t>
            </w:r>
            <w:r w:rsidRPr="00EA7755">
              <w:rPr>
                <w:rFonts w:ascii="Times New Roman" w:hAnsi="Times New Roman"/>
                <w:lang w:val="en-US"/>
              </w:rPr>
              <w:t>is a financial assessment  of the participants’ proposal X</w:t>
            </w:r>
            <w:r w:rsidRPr="00EA7755">
              <w:rPr>
                <w:rFonts w:ascii="Times New Roman" w:hAnsi="Times New Roman"/>
              </w:rPr>
              <w:t>;</w:t>
            </w:r>
          </w:p>
          <w:p w:rsidR="00384397" w:rsidRPr="00EA7755" w:rsidRDefault="00384397" w:rsidP="00EA7755">
            <w:pPr>
              <w:spacing w:before="0"/>
              <w:ind w:firstLine="60"/>
              <w:rPr>
                <w:rFonts w:ascii="Times New Roman" w:hAnsi="Times New Roman"/>
              </w:rPr>
            </w:pPr>
            <w:r w:rsidRPr="00EA7755">
              <w:rPr>
                <w:rFonts w:ascii="Times New Roman" w:hAnsi="Times New Roman"/>
                <w:b/>
                <w:lang w:val="en-US"/>
              </w:rPr>
              <w:t>F</w:t>
            </w:r>
            <w:r w:rsidR="009B4F8F" w:rsidRPr="00EA7755">
              <w:rPr>
                <w:rFonts w:ascii="Times New Roman" w:hAnsi="Times New Roman"/>
                <w:b/>
                <w:lang w:val="en-US"/>
              </w:rPr>
              <w:t>E</w:t>
            </w:r>
            <w:r w:rsidRPr="00EA7755">
              <w:rPr>
                <w:rFonts w:ascii="Times New Roman" w:hAnsi="Times New Roman"/>
                <w:b/>
                <w:vertAlign w:val="subscript"/>
              </w:rPr>
              <w:t>min</w:t>
            </w:r>
            <w:r w:rsidR="0055486E" w:rsidRPr="00EA7755">
              <w:rPr>
                <w:rFonts w:ascii="Times New Roman" w:hAnsi="Times New Roman"/>
                <w:b/>
                <w:vertAlign w:val="subscript"/>
                <w:lang w:val="en-US"/>
              </w:rPr>
              <w:t xml:space="preserve"> </w:t>
            </w:r>
            <w:r w:rsidRPr="00EA7755">
              <w:rPr>
                <w:rFonts w:ascii="Times New Roman" w:hAnsi="Times New Roman"/>
                <w:lang w:val="en-US"/>
              </w:rPr>
              <w:t>is the lowest proposed by the participant total price (in BGN without VAT)</w:t>
            </w:r>
            <w:r w:rsidRPr="00EA7755">
              <w:rPr>
                <w:rFonts w:ascii="Times New Roman" w:hAnsi="Times New Roman"/>
              </w:rPr>
              <w:t>;</w:t>
            </w:r>
          </w:p>
          <w:p w:rsidR="00384397" w:rsidRPr="00EA7755" w:rsidRDefault="00384397" w:rsidP="00EA7755">
            <w:pPr>
              <w:spacing w:before="0"/>
              <w:ind w:firstLine="60"/>
              <w:rPr>
                <w:rFonts w:ascii="Times New Roman" w:hAnsi="Times New Roman"/>
                <w:lang w:val="en-US"/>
              </w:rPr>
            </w:pPr>
            <w:r w:rsidRPr="00EA7755">
              <w:rPr>
                <w:rFonts w:ascii="Times New Roman" w:hAnsi="Times New Roman"/>
                <w:b/>
                <w:lang w:val="en-US"/>
              </w:rPr>
              <w:t>F</w:t>
            </w:r>
            <w:r w:rsidR="009B4F8F" w:rsidRPr="00EA7755">
              <w:rPr>
                <w:rFonts w:ascii="Times New Roman" w:hAnsi="Times New Roman"/>
                <w:b/>
                <w:lang w:val="en-US"/>
              </w:rPr>
              <w:t>E</w:t>
            </w:r>
            <w:r w:rsidRPr="00EA7755">
              <w:rPr>
                <w:rFonts w:ascii="Times New Roman" w:hAnsi="Times New Roman"/>
                <w:b/>
                <w:vertAlign w:val="subscript"/>
                <w:lang w:val="en-US"/>
              </w:rPr>
              <w:t>i</w:t>
            </w:r>
            <w:r w:rsidR="00712C80" w:rsidRPr="00EA7755">
              <w:rPr>
                <w:rFonts w:ascii="Times New Roman" w:hAnsi="Times New Roman"/>
                <w:b/>
                <w:vertAlign w:val="subscript"/>
              </w:rPr>
              <w:t>х</w:t>
            </w:r>
            <w:r w:rsidR="0055486E" w:rsidRPr="00EA7755">
              <w:rPr>
                <w:rFonts w:ascii="Times New Roman" w:hAnsi="Times New Roman"/>
                <w:b/>
                <w:vertAlign w:val="subscript"/>
                <w:lang w:val="en-US"/>
              </w:rPr>
              <w:t xml:space="preserve"> </w:t>
            </w:r>
            <w:r w:rsidRPr="00EA7755">
              <w:rPr>
                <w:rFonts w:ascii="Times New Roman" w:hAnsi="Times New Roman"/>
                <w:lang w:val="en-US"/>
              </w:rPr>
              <w:t>is the proposed by the participant (</w:t>
            </w:r>
            <w:r w:rsidR="00712C80" w:rsidRPr="00EA7755">
              <w:rPr>
                <w:rFonts w:ascii="Times New Roman" w:hAnsi="Times New Roman"/>
              </w:rPr>
              <w:t>х</w:t>
            </w:r>
            <w:r w:rsidRPr="00EA7755">
              <w:rPr>
                <w:rFonts w:ascii="Times New Roman" w:hAnsi="Times New Roman"/>
                <w:lang w:val="en-US"/>
              </w:rPr>
              <w:t>) total price (in BGN without VAT)</w:t>
            </w:r>
            <w:r w:rsidRPr="00EA7755">
              <w:rPr>
                <w:rFonts w:ascii="Times New Roman" w:hAnsi="Times New Roman"/>
              </w:rPr>
              <w:t>.</w:t>
            </w:r>
          </w:p>
          <w:p w:rsidR="00384397" w:rsidRPr="00EA7755" w:rsidRDefault="00384397" w:rsidP="00EA7755">
            <w:pPr>
              <w:pStyle w:val="Default"/>
              <w:ind w:firstLine="60"/>
              <w:jc w:val="both"/>
              <w:rPr>
                <w:rFonts w:ascii="Times New Roman" w:hAnsi="Times New Roman" w:cs="Times New Roman"/>
                <w:b/>
                <w:i/>
                <w:color w:val="auto"/>
              </w:rPr>
            </w:pPr>
            <w:r w:rsidRPr="00EA7755">
              <w:rPr>
                <w:rFonts w:ascii="Times New Roman" w:hAnsi="Times New Roman" w:cs="Times New Roman"/>
                <w:b/>
                <w:i/>
                <w:color w:val="auto"/>
              </w:rPr>
              <w:t>The maximum value of F</w:t>
            </w:r>
            <w:r w:rsidR="009B4F8F" w:rsidRPr="00EA7755">
              <w:rPr>
                <w:rFonts w:ascii="Times New Roman" w:hAnsi="Times New Roman" w:cs="Times New Roman"/>
                <w:b/>
                <w:i/>
                <w:color w:val="auto"/>
              </w:rPr>
              <w:t>E</w:t>
            </w:r>
            <w:r w:rsidRPr="00EA7755">
              <w:rPr>
                <w:rFonts w:ascii="Times New Roman" w:hAnsi="Times New Roman" w:cs="Times New Roman"/>
                <w:b/>
                <w:i/>
                <w:color w:val="auto"/>
                <w:vertAlign w:val="subscript"/>
              </w:rPr>
              <w:t>x</w:t>
            </w:r>
            <w:r w:rsidRPr="00EA7755">
              <w:rPr>
                <w:rFonts w:ascii="Times New Roman" w:hAnsi="Times New Roman" w:cs="Times New Roman"/>
                <w:b/>
                <w:i/>
                <w:color w:val="auto"/>
              </w:rPr>
              <w:t xml:space="preserve"> has </w:t>
            </w:r>
            <w:r w:rsidR="002E0452" w:rsidRPr="00EA7755">
              <w:rPr>
                <w:rFonts w:ascii="Times New Roman" w:hAnsi="Times New Roman" w:cs="Times New Roman"/>
                <w:b/>
                <w:i/>
                <w:color w:val="auto"/>
              </w:rPr>
              <w:t>100</w:t>
            </w:r>
            <w:r w:rsidRPr="00EA7755">
              <w:rPr>
                <w:rFonts w:ascii="Times New Roman" w:hAnsi="Times New Roman" w:cs="Times New Roman"/>
                <w:b/>
                <w:i/>
                <w:color w:val="auto"/>
              </w:rPr>
              <w:t xml:space="preserve"> points and is given to the tender offering the lowest price.</w:t>
            </w:r>
          </w:p>
          <w:p w:rsidR="00384397" w:rsidRPr="00EA7755" w:rsidRDefault="00384397" w:rsidP="00EA7755">
            <w:pPr>
              <w:pStyle w:val="Default"/>
              <w:ind w:firstLine="60"/>
              <w:jc w:val="both"/>
              <w:rPr>
                <w:rFonts w:ascii="Times New Roman" w:hAnsi="Times New Roman" w:cs="Times New Roman"/>
                <w:i/>
                <w:color w:val="auto"/>
              </w:rPr>
            </w:pPr>
            <w:r w:rsidRPr="00EA7755">
              <w:rPr>
                <w:rFonts w:ascii="Times New Roman" w:hAnsi="Times New Roman" w:cs="Times New Roman"/>
                <w:i/>
                <w:color w:val="auto"/>
              </w:rPr>
              <w:t>Clarification:</w:t>
            </w:r>
          </w:p>
          <w:p w:rsidR="00384397" w:rsidRPr="00EA7755" w:rsidRDefault="00384397" w:rsidP="00EA7755">
            <w:pPr>
              <w:pStyle w:val="Default"/>
              <w:ind w:firstLine="60"/>
              <w:jc w:val="both"/>
              <w:rPr>
                <w:rFonts w:ascii="Times New Roman" w:hAnsi="Times New Roman" w:cs="Times New Roman"/>
                <w:i/>
                <w:color w:val="auto"/>
              </w:rPr>
            </w:pPr>
            <w:r w:rsidRPr="00EA7755">
              <w:rPr>
                <w:rFonts w:ascii="Times New Roman" w:hAnsi="Times New Roman" w:cs="Times New Roman"/>
                <w:i/>
                <w:color w:val="auto"/>
              </w:rPr>
              <w:t>1. In assessing the indicator "Financial Evaluation", the evaluation committee calculates the points quoted to two decimal places. Rounding be admitted to the second decimal place.</w:t>
            </w:r>
          </w:p>
          <w:p w:rsidR="0031121C" w:rsidRPr="00EA7755" w:rsidRDefault="00CE0EC8" w:rsidP="00EA7755">
            <w:pPr>
              <w:spacing w:before="0"/>
              <w:ind w:firstLine="0"/>
              <w:outlineLvl w:val="0"/>
              <w:rPr>
                <w:rFonts w:ascii="Times New Roman" w:hAnsi="Times New Roman"/>
              </w:rPr>
            </w:pPr>
            <w:r w:rsidRPr="00EA7755">
              <w:rPr>
                <w:rFonts w:ascii="Times New Roman" w:hAnsi="Times New Roman"/>
                <w:b/>
                <w:i/>
                <w:lang w:val="en-US"/>
              </w:rPr>
              <w:t>Important</w:t>
            </w:r>
            <w:r w:rsidR="00384397" w:rsidRPr="00EA7755">
              <w:rPr>
                <w:rFonts w:ascii="Times New Roman" w:hAnsi="Times New Roman"/>
                <w:b/>
                <w:i/>
              </w:rPr>
              <w:t>!!! In</w:t>
            </w:r>
            <w:r w:rsidR="0055486E" w:rsidRPr="00EA7755">
              <w:rPr>
                <w:rFonts w:ascii="Times New Roman" w:hAnsi="Times New Roman"/>
                <w:b/>
                <w:i/>
                <w:lang w:val="en-US"/>
              </w:rPr>
              <w:t xml:space="preserve"> </w:t>
            </w:r>
            <w:r w:rsidR="00384397" w:rsidRPr="00EA7755">
              <w:rPr>
                <w:rFonts w:ascii="Times New Roman" w:hAnsi="Times New Roman"/>
                <w:b/>
                <w:i/>
                <w:lang w:val="en-GB"/>
              </w:rPr>
              <w:t>the</w:t>
            </w:r>
            <w:r w:rsidR="0055486E" w:rsidRPr="00EA7755">
              <w:rPr>
                <w:rFonts w:ascii="Times New Roman" w:hAnsi="Times New Roman"/>
                <w:b/>
                <w:i/>
                <w:lang w:val="en-GB"/>
              </w:rPr>
              <w:t xml:space="preserve"> </w:t>
            </w:r>
            <w:r w:rsidR="00384397" w:rsidRPr="00EA7755">
              <w:rPr>
                <w:rFonts w:ascii="Times New Roman" w:hAnsi="Times New Roman"/>
                <w:b/>
                <w:i/>
                <w:lang w:val="en-GB"/>
              </w:rPr>
              <w:t>case</w:t>
            </w:r>
            <w:r w:rsidR="0055486E" w:rsidRPr="00EA7755">
              <w:rPr>
                <w:rFonts w:ascii="Times New Roman" w:hAnsi="Times New Roman"/>
                <w:b/>
                <w:i/>
                <w:lang w:val="en-GB"/>
              </w:rPr>
              <w:t xml:space="preserve"> </w:t>
            </w:r>
            <w:r w:rsidR="00384397" w:rsidRPr="00EA7755">
              <w:rPr>
                <w:rFonts w:ascii="Times New Roman" w:hAnsi="Times New Roman"/>
                <w:b/>
                <w:i/>
                <w:lang w:val="en-GB"/>
              </w:rPr>
              <w:t>that</w:t>
            </w:r>
            <w:r w:rsidR="0055486E" w:rsidRPr="00EA7755">
              <w:rPr>
                <w:rFonts w:ascii="Times New Roman" w:hAnsi="Times New Roman"/>
                <w:b/>
                <w:i/>
                <w:lang w:val="en-GB"/>
              </w:rPr>
              <w:t xml:space="preserve"> </w:t>
            </w:r>
            <w:r w:rsidR="00384397" w:rsidRPr="00EA7755">
              <w:rPr>
                <w:rFonts w:ascii="Times New Roman" w:hAnsi="Times New Roman"/>
                <w:b/>
                <w:i/>
                <w:lang w:val="en-GB"/>
              </w:rPr>
              <w:t>complex</w:t>
            </w:r>
            <w:r w:rsidR="0055486E" w:rsidRPr="00EA7755">
              <w:rPr>
                <w:rFonts w:ascii="Times New Roman" w:hAnsi="Times New Roman"/>
                <w:b/>
                <w:i/>
                <w:lang w:val="en-GB"/>
              </w:rPr>
              <w:t xml:space="preserve"> </w:t>
            </w:r>
            <w:r w:rsidR="00384397" w:rsidRPr="00EA7755">
              <w:rPr>
                <w:rFonts w:ascii="Times New Roman" w:hAnsi="Times New Roman"/>
                <w:b/>
                <w:i/>
                <w:lang w:val="en-GB"/>
              </w:rPr>
              <w:t>evaluations</w:t>
            </w:r>
            <w:r w:rsidR="0055486E" w:rsidRPr="00EA7755">
              <w:rPr>
                <w:rFonts w:ascii="Times New Roman" w:hAnsi="Times New Roman"/>
                <w:b/>
                <w:i/>
                <w:lang w:val="en-GB"/>
              </w:rPr>
              <w:t xml:space="preserve"> </w:t>
            </w:r>
            <w:r w:rsidR="00384397" w:rsidRPr="00EA7755">
              <w:rPr>
                <w:rFonts w:ascii="Times New Roman" w:hAnsi="Times New Roman"/>
                <w:b/>
                <w:i/>
                <w:lang w:val="en-GB"/>
              </w:rPr>
              <w:t>of</w:t>
            </w:r>
            <w:r w:rsidR="0055486E" w:rsidRPr="00EA7755">
              <w:rPr>
                <w:rFonts w:ascii="Times New Roman" w:hAnsi="Times New Roman"/>
                <w:b/>
                <w:i/>
                <w:lang w:val="en-GB"/>
              </w:rPr>
              <w:t xml:space="preserve"> </w:t>
            </w:r>
            <w:r w:rsidR="00384397" w:rsidRPr="00EA7755">
              <w:rPr>
                <w:rFonts w:ascii="Times New Roman" w:hAnsi="Times New Roman"/>
                <w:b/>
                <w:i/>
                <w:lang w:val="en-GB"/>
              </w:rPr>
              <w:t>two</w:t>
            </w:r>
            <w:r w:rsidR="0055486E" w:rsidRPr="00EA7755">
              <w:rPr>
                <w:rFonts w:ascii="Times New Roman" w:hAnsi="Times New Roman"/>
                <w:b/>
                <w:i/>
                <w:lang w:val="en-GB"/>
              </w:rPr>
              <w:t xml:space="preserve"> </w:t>
            </w:r>
            <w:r w:rsidR="00384397" w:rsidRPr="00EA7755">
              <w:rPr>
                <w:rFonts w:ascii="Times New Roman" w:hAnsi="Times New Roman"/>
                <w:b/>
                <w:i/>
                <w:lang w:val="en-GB"/>
              </w:rPr>
              <w:t>or</w:t>
            </w:r>
            <w:r w:rsidR="0055486E" w:rsidRPr="00EA7755">
              <w:rPr>
                <w:rFonts w:ascii="Times New Roman" w:hAnsi="Times New Roman"/>
                <w:b/>
                <w:i/>
                <w:lang w:val="en-GB"/>
              </w:rPr>
              <w:t xml:space="preserve"> </w:t>
            </w:r>
            <w:r w:rsidR="00384397" w:rsidRPr="00EA7755">
              <w:rPr>
                <w:rFonts w:ascii="Times New Roman" w:hAnsi="Times New Roman"/>
                <w:b/>
                <w:i/>
                <w:lang w:val="en-GB"/>
              </w:rPr>
              <w:t>more</w:t>
            </w:r>
            <w:r w:rsidR="0055486E" w:rsidRPr="00EA7755">
              <w:rPr>
                <w:rFonts w:ascii="Times New Roman" w:hAnsi="Times New Roman"/>
                <w:b/>
                <w:i/>
                <w:lang w:val="en-GB"/>
              </w:rPr>
              <w:t xml:space="preserve"> offers </w:t>
            </w:r>
            <w:r w:rsidR="00384397" w:rsidRPr="00EA7755">
              <w:rPr>
                <w:rFonts w:ascii="Times New Roman" w:hAnsi="Times New Roman"/>
                <w:b/>
                <w:i/>
                <w:lang w:val="en-GB"/>
              </w:rPr>
              <w:t>are</w:t>
            </w:r>
            <w:r w:rsidR="0055486E" w:rsidRPr="00EA7755">
              <w:rPr>
                <w:rFonts w:ascii="Times New Roman" w:hAnsi="Times New Roman"/>
                <w:b/>
                <w:i/>
                <w:lang w:val="en-GB"/>
              </w:rPr>
              <w:t xml:space="preserve"> </w:t>
            </w:r>
            <w:r w:rsidR="00384397" w:rsidRPr="00EA7755">
              <w:rPr>
                <w:rFonts w:ascii="Times New Roman" w:hAnsi="Times New Roman"/>
                <w:b/>
                <w:i/>
                <w:lang w:val="en-GB"/>
              </w:rPr>
              <w:t>equal,</w:t>
            </w:r>
            <w:r w:rsidR="0055486E" w:rsidRPr="00EA7755">
              <w:rPr>
                <w:rFonts w:ascii="Times New Roman" w:hAnsi="Times New Roman"/>
                <w:b/>
                <w:i/>
                <w:lang w:val="en-GB"/>
              </w:rPr>
              <w:t xml:space="preserve"> </w:t>
            </w:r>
            <w:r w:rsidR="00384397" w:rsidRPr="00EA7755">
              <w:rPr>
                <w:rFonts w:ascii="Times New Roman" w:hAnsi="Times New Roman"/>
                <w:b/>
                <w:i/>
                <w:lang w:val="en-GB"/>
              </w:rPr>
              <w:t>to</w:t>
            </w:r>
            <w:r w:rsidR="0055486E" w:rsidRPr="00EA7755">
              <w:rPr>
                <w:rFonts w:ascii="Times New Roman" w:hAnsi="Times New Roman"/>
                <w:b/>
                <w:i/>
                <w:lang w:val="en-GB"/>
              </w:rPr>
              <w:t xml:space="preserve"> </w:t>
            </w:r>
            <w:r w:rsidR="00384397" w:rsidRPr="00EA7755">
              <w:rPr>
                <w:rFonts w:ascii="Times New Roman" w:hAnsi="Times New Roman"/>
                <w:b/>
                <w:i/>
                <w:lang w:val="en-GB"/>
              </w:rPr>
              <w:t>determine</w:t>
            </w:r>
            <w:r w:rsidR="0055486E" w:rsidRPr="00EA7755">
              <w:rPr>
                <w:rFonts w:ascii="Times New Roman" w:hAnsi="Times New Roman"/>
                <w:b/>
                <w:i/>
                <w:lang w:val="en-GB"/>
              </w:rPr>
              <w:t xml:space="preserve"> </w:t>
            </w:r>
            <w:r w:rsidR="00384397" w:rsidRPr="00EA7755">
              <w:rPr>
                <w:rFonts w:ascii="Times New Roman" w:hAnsi="Times New Roman"/>
                <w:b/>
                <w:i/>
                <w:lang w:val="en-GB"/>
              </w:rPr>
              <w:t>between</w:t>
            </w:r>
            <w:r w:rsidR="0055486E" w:rsidRPr="00EA7755">
              <w:rPr>
                <w:rFonts w:ascii="Times New Roman" w:hAnsi="Times New Roman"/>
                <w:b/>
                <w:i/>
                <w:lang w:val="en-GB"/>
              </w:rPr>
              <w:t xml:space="preserve"> </w:t>
            </w:r>
            <w:r w:rsidR="00384397" w:rsidRPr="00EA7755">
              <w:rPr>
                <w:rFonts w:ascii="Times New Roman" w:hAnsi="Times New Roman"/>
                <w:b/>
                <w:i/>
                <w:lang w:val="en-GB"/>
              </w:rPr>
              <w:t>ranked</w:t>
            </w:r>
            <w:r w:rsidR="0055486E" w:rsidRPr="00EA7755">
              <w:rPr>
                <w:rFonts w:ascii="Times New Roman" w:hAnsi="Times New Roman"/>
                <w:b/>
                <w:i/>
                <w:lang w:val="en-GB"/>
              </w:rPr>
              <w:t xml:space="preserve"> </w:t>
            </w:r>
            <w:r w:rsidR="00384397" w:rsidRPr="00EA7755">
              <w:rPr>
                <w:rFonts w:ascii="Times New Roman" w:hAnsi="Times New Roman"/>
                <w:b/>
                <w:i/>
                <w:lang w:val="en-GB"/>
              </w:rPr>
              <w:t>first</w:t>
            </w:r>
            <w:r w:rsidR="0055486E" w:rsidRPr="00EA7755">
              <w:rPr>
                <w:rFonts w:ascii="Times New Roman" w:hAnsi="Times New Roman"/>
                <w:b/>
                <w:i/>
                <w:lang w:val="en-GB"/>
              </w:rPr>
              <w:t xml:space="preserve"> </w:t>
            </w:r>
            <w:r w:rsidR="00384397" w:rsidRPr="00EA7755">
              <w:rPr>
                <w:rFonts w:ascii="Times New Roman" w:hAnsi="Times New Roman"/>
                <w:b/>
                <w:i/>
                <w:lang w:val="en-GB"/>
              </w:rPr>
              <w:t>offers</w:t>
            </w:r>
            <w:r w:rsidR="0055486E" w:rsidRPr="00EA7755">
              <w:rPr>
                <w:rFonts w:ascii="Times New Roman" w:hAnsi="Times New Roman"/>
                <w:b/>
                <w:i/>
                <w:lang w:val="en-GB"/>
              </w:rPr>
              <w:t xml:space="preserve"> </w:t>
            </w:r>
            <w:r w:rsidR="00384397" w:rsidRPr="00EA7755">
              <w:rPr>
                <w:rFonts w:ascii="Times New Roman" w:hAnsi="Times New Roman"/>
                <w:b/>
                <w:i/>
                <w:lang w:val="en-GB"/>
              </w:rPr>
              <w:t>the</w:t>
            </w:r>
            <w:r w:rsidR="0055486E" w:rsidRPr="00EA7755">
              <w:rPr>
                <w:rFonts w:ascii="Times New Roman" w:hAnsi="Times New Roman"/>
                <w:b/>
                <w:i/>
                <w:lang w:val="en-GB"/>
              </w:rPr>
              <w:t xml:space="preserve"> </w:t>
            </w:r>
            <w:r w:rsidR="00384397" w:rsidRPr="00EA7755">
              <w:rPr>
                <w:rFonts w:ascii="Times New Roman" w:hAnsi="Times New Roman"/>
                <w:b/>
                <w:i/>
                <w:lang w:val="en-GB"/>
              </w:rPr>
              <w:t>contractor</w:t>
            </w:r>
            <w:r w:rsidR="0055486E" w:rsidRPr="00EA7755">
              <w:rPr>
                <w:rFonts w:ascii="Times New Roman" w:hAnsi="Times New Roman"/>
                <w:b/>
                <w:i/>
                <w:lang w:val="en-GB"/>
              </w:rPr>
              <w:t xml:space="preserve"> </w:t>
            </w:r>
            <w:r w:rsidR="00384397" w:rsidRPr="00EA7755">
              <w:rPr>
                <w:rFonts w:ascii="Times New Roman" w:hAnsi="Times New Roman"/>
                <w:b/>
                <w:i/>
                <w:lang w:val="en-GB"/>
              </w:rPr>
              <w:t>will use the</w:t>
            </w:r>
            <w:r w:rsidR="0055486E" w:rsidRPr="00EA7755">
              <w:rPr>
                <w:rFonts w:ascii="Times New Roman" w:hAnsi="Times New Roman"/>
                <w:b/>
                <w:i/>
                <w:lang w:val="en-GB"/>
              </w:rPr>
              <w:t xml:space="preserve"> </w:t>
            </w:r>
            <w:r w:rsidR="00384397" w:rsidRPr="00EA7755">
              <w:rPr>
                <w:rFonts w:ascii="Times New Roman" w:hAnsi="Times New Roman"/>
                <w:b/>
                <w:i/>
                <w:lang w:val="en-GB"/>
              </w:rPr>
              <w:t>provisions</w:t>
            </w:r>
            <w:r w:rsidR="0055486E" w:rsidRPr="00EA7755">
              <w:rPr>
                <w:rFonts w:ascii="Times New Roman" w:hAnsi="Times New Roman"/>
                <w:b/>
                <w:i/>
                <w:lang w:val="en-GB"/>
              </w:rPr>
              <w:t xml:space="preserve"> </w:t>
            </w:r>
            <w:r w:rsidR="00384397" w:rsidRPr="00EA7755">
              <w:rPr>
                <w:rFonts w:ascii="Times New Roman" w:hAnsi="Times New Roman"/>
                <w:b/>
                <w:i/>
                <w:lang w:val="en-GB"/>
              </w:rPr>
              <w:t>of</w:t>
            </w:r>
            <w:r w:rsidR="0055486E" w:rsidRPr="00EA7755">
              <w:rPr>
                <w:rFonts w:ascii="Times New Roman" w:hAnsi="Times New Roman"/>
                <w:b/>
                <w:i/>
                <w:lang w:val="en-GB"/>
              </w:rPr>
              <w:t xml:space="preserve"> </w:t>
            </w:r>
            <w:r w:rsidR="00384397" w:rsidRPr="00EA7755">
              <w:rPr>
                <w:rFonts w:ascii="Times New Roman" w:hAnsi="Times New Roman"/>
                <w:b/>
                <w:i/>
                <w:lang w:val="en-GB"/>
              </w:rPr>
              <w:t>Art. 58, para. 2 and 3 of</w:t>
            </w:r>
            <w:r w:rsidR="0055486E" w:rsidRPr="00EA7755">
              <w:rPr>
                <w:rFonts w:ascii="Times New Roman" w:hAnsi="Times New Roman"/>
                <w:b/>
                <w:i/>
                <w:lang w:val="en-GB"/>
              </w:rPr>
              <w:t xml:space="preserve"> </w:t>
            </w:r>
            <w:r w:rsidR="00384397" w:rsidRPr="00EA7755">
              <w:rPr>
                <w:rFonts w:ascii="Times New Roman" w:hAnsi="Times New Roman"/>
                <w:b/>
                <w:i/>
                <w:lang w:val="en-GB"/>
              </w:rPr>
              <w:t>RAPP</w:t>
            </w:r>
            <w:r w:rsidR="00C71A0F" w:rsidRPr="00EA7755">
              <w:rPr>
                <w:rFonts w:ascii="Times New Roman" w:hAnsi="Times New Roman"/>
                <w:b/>
                <w:i/>
                <w:lang w:val="en-GB"/>
              </w:rPr>
              <w:t>L.</w:t>
            </w:r>
          </w:p>
        </w:tc>
      </w:tr>
    </w:tbl>
    <w:p w:rsidR="00951264" w:rsidRPr="00EA7755" w:rsidRDefault="00951264" w:rsidP="00EA7755">
      <w:pPr>
        <w:spacing w:before="0"/>
        <w:ind w:right="374"/>
        <w:jc w:val="right"/>
        <w:rPr>
          <w:rFonts w:ascii="Times New Roman" w:hAnsi="Times New Roman"/>
          <w:noProof/>
          <w:lang w:val="en-US"/>
        </w:rPr>
      </w:pPr>
    </w:p>
    <w:sectPr w:rsidR="00951264" w:rsidRPr="00EA7755" w:rsidSect="00030732">
      <w:headerReference w:type="default" r:id="rId8"/>
      <w:footerReference w:type="default" r:id="rId9"/>
      <w:headerReference w:type="first" r:id="rId10"/>
      <w:footerReference w:type="first" r:id="rId11"/>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748" w:rsidRDefault="008A3748">
      <w:r>
        <w:separator/>
      </w:r>
    </w:p>
  </w:endnote>
  <w:endnote w:type="continuationSeparator" w:id="0">
    <w:p w:rsidR="008A3748" w:rsidRDefault="008A3748">
      <w:r>
        <w:continuationSeparator/>
      </w:r>
    </w:p>
  </w:endnote>
  <w:endnote w:type="continuationNotice" w:id="1">
    <w:p w:rsidR="008A3748" w:rsidRDefault="008A374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D0A" w:rsidRPr="003460F3" w:rsidRDefault="00AF4D0A"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57754A">
      <w:rPr>
        <w:rStyle w:val="PageNumber"/>
        <w:rFonts w:ascii="Times New Roman" w:hAnsi="Times New Roman"/>
        <w:noProof/>
      </w:rPr>
      <w:t>2</w:t>
    </w:r>
    <w:r w:rsidRPr="003460F3">
      <w:rPr>
        <w:rStyle w:val="PageNumber"/>
        <w:rFonts w:ascii="Times New Roman" w:hAnsi="Times New Roman"/>
      </w:rPr>
      <w:fldChar w:fldCharType="end"/>
    </w:r>
  </w:p>
  <w:p w:rsidR="00AF4D0A" w:rsidRPr="0088219E" w:rsidRDefault="00AF4D0A"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D0A" w:rsidRPr="0088219E" w:rsidRDefault="00AF4D0A"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748" w:rsidRDefault="008A3748">
      <w:r>
        <w:separator/>
      </w:r>
    </w:p>
  </w:footnote>
  <w:footnote w:type="continuationSeparator" w:id="0">
    <w:p w:rsidR="008A3748" w:rsidRDefault="008A3748">
      <w:r>
        <w:continuationSeparator/>
      </w:r>
    </w:p>
  </w:footnote>
  <w:footnote w:type="continuationNotice" w:id="1">
    <w:p w:rsidR="008A3748" w:rsidRDefault="008A3748">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D0A" w:rsidRDefault="00AF4D0A">
    <w:pPr>
      <w:pStyle w:val="Header"/>
    </w:pPr>
    <w:r>
      <w:rPr>
        <w:b/>
        <w:i/>
        <w:noProof/>
      </w:rPr>
      <w:drawing>
        <wp:inline distT="0" distB="0" distL="0" distR="0" wp14:anchorId="1934E334" wp14:editId="1CFD01A8">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D0A" w:rsidRDefault="00AF4D0A">
    <w:pPr>
      <w:pStyle w:val="Header"/>
    </w:pPr>
  </w:p>
  <w:p w:rsidR="00AF4D0A" w:rsidRDefault="00AF4D0A" w:rsidP="002D64D3">
    <w:pPr>
      <w:pStyle w:val="Header"/>
    </w:pPr>
    <w:r>
      <w:rPr>
        <w:b/>
        <w:i/>
        <w:noProof/>
      </w:rPr>
      <w:drawing>
        <wp:inline distT="0" distB="0" distL="0" distR="0" wp14:anchorId="3135539D" wp14:editId="65D56FBF">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
      </v:shape>
    </w:pict>
  </w:numPicBullet>
  <w:abstractNum w:abstractNumId="0">
    <w:nsid w:val="CFB06385"/>
    <w:multiLevelType w:val="hybridMultilevel"/>
    <w:tmpl w:val="ED5750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2">
    <w:nsid w:val="FFFFFFFE"/>
    <w:multiLevelType w:val="singleLevel"/>
    <w:tmpl w:val="E3B42B88"/>
    <w:lvl w:ilvl="0">
      <w:numFmt w:val="bullet"/>
      <w:lvlText w:val="*"/>
      <w:lvlJc w:val="left"/>
    </w:lvl>
  </w:abstractNum>
  <w:abstractNum w:abstractNumId="3">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5">
    <w:nsid w:val="12B27711"/>
    <w:multiLevelType w:val="hybridMultilevel"/>
    <w:tmpl w:val="3BAA7944"/>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C595F"/>
    <w:multiLevelType w:val="hybridMultilevel"/>
    <w:tmpl w:val="BBE85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F1C6F"/>
    <w:multiLevelType w:val="hybridMultilevel"/>
    <w:tmpl w:val="EA0C5150"/>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8DF4BC0"/>
    <w:multiLevelType w:val="hybridMultilevel"/>
    <w:tmpl w:val="7AEE7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F674B"/>
    <w:multiLevelType w:val="hybridMultilevel"/>
    <w:tmpl w:val="0584D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DF60D6"/>
    <w:multiLevelType w:val="hybridMultilevel"/>
    <w:tmpl w:val="278ED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FA00240"/>
    <w:multiLevelType w:val="hybridMultilevel"/>
    <w:tmpl w:val="253CB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127B7B"/>
    <w:multiLevelType w:val="hybridMultilevel"/>
    <w:tmpl w:val="D0168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3F64F71"/>
    <w:multiLevelType w:val="hybridMultilevel"/>
    <w:tmpl w:val="E3B2C5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7D14C6"/>
    <w:multiLevelType w:val="hybridMultilevel"/>
    <w:tmpl w:val="498E3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805E4D"/>
    <w:multiLevelType w:val="hybridMultilevel"/>
    <w:tmpl w:val="EE4A4D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834C6E"/>
    <w:multiLevelType w:val="hybridMultilevel"/>
    <w:tmpl w:val="D2CC69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8C6F04"/>
    <w:multiLevelType w:val="hybridMultilevel"/>
    <w:tmpl w:val="C5144B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2">
    <w:nsid w:val="3E976414"/>
    <w:multiLevelType w:val="hybridMultilevel"/>
    <w:tmpl w:val="A8D0C0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4">
    <w:nsid w:val="4234745D"/>
    <w:multiLevelType w:val="hybridMultilevel"/>
    <w:tmpl w:val="B6D474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9C26B4"/>
    <w:multiLevelType w:val="hybridMultilevel"/>
    <w:tmpl w:val="CC14B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0F30B0"/>
    <w:multiLevelType w:val="hybridMultilevel"/>
    <w:tmpl w:val="C72C9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nsid w:val="48CD23EE"/>
    <w:multiLevelType w:val="hybridMultilevel"/>
    <w:tmpl w:val="7B0884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956308"/>
    <w:multiLevelType w:val="hybridMultilevel"/>
    <w:tmpl w:val="1E620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6E7F24"/>
    <w:multiLevelType w:val="hybridMultilevel"/>
    <w:tmpl w:val="9A4CC672"/>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31">
    <w:nsid w:val="619C6C59"/>
    <w:multiLevelType w:val="hybridMultilevel"/>
    <w:tmpl w:val="47ACE23A"/>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32">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3">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34">
    <w:nsid w:val="689C7147"/>
    <w:multiLevelType w:val="hybridMultilevel"/>
    <w:tmpl w:val="11EC1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36">
    <w:nsid w:val="7C9061B6"/>
    <w:multiLevelType w:val="hybridMultilevel"/>
    <w:tmpl w:val="98CEB18E"/>
    <w:lvl w:ilvl="0" w:tplc="C35C2E5A">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4"/>
  </w:num>
  <w:num w:numId="2">
    <w:abstractNumId w:val="3"/>
  </w:num>
  <w:num w:numId="3">
    <w:abstractNumId w:val="33"/>
  </w:num>
  <w:num w:numId="4">
    <w:abstractNumId w:val="9"/>
  </w:num>
  <w:num w:numId="5">
    <w:abstractNumId w:val="32"/>
  </w:num>
  <w:num w:numId="6">
    <w:abstractNumId w:val="35"/>
  </w:num>
  <w:num w:numId="7">
    <w:abstractNumId w:val="37"/>
  </w:num>
  <w:num w:numId="8">
    <w:abstractNumId w:val="1"/>
  </w:num>
  <w:num w:numId="9">
    <w:abstractNumId w:val="16"/>
  </w:num>
  <w:num w:numId="10">
    <w:abstractNumId w:val="19"/>
  </w:num>
  <w:num w:numId="11">
    <w:abstractNumId w:val="5"/>
  </w:num>
  <w:num w:numId="12">
    <w:abstractNumId w:val="11"/>
  </w:num>
  <w:num w:numId="13">
    <w:abstractNumId w:val="21"/>
  </w:num>
  <w:num w:numId="14">
    <w:abstractNumId w:val="2"/>
    <w:lvlOverride w:ilvl="0">
      <w:lvl w:ilvl="0">
        <w:numFmt w:val="bullet"/>
        <w:lvlText w:val=""/>
        <w:legacy w:legacy="1" w:legacySpace="0" w:legacyIndent="360"/>
        <w:lvlJc w:val="left"/>
        <w:rPr>
          <w:rFonts w:ascii="Symbol" w:hAnsi="Symbol" w:hint="default"/>
        </w:rPr>
      </w:lvl>
    </w:lvlOverride>
  </w:num>
  <w:num w:numId="15">
    <w:abstractNumId w:val="27"/>
  </w:num>
  <w:num w:numId="16">
    <w:abstractNumId w:val="12"/>
  </w:num>
  <w:num w:numId="17">
    <w:abstractNumId w:val="10"/>
  </w:num>
  <w:num w:numId="18">
    <w:abstractNumId w:val="24"/>
  </w:num>
  <w:num w:numId="19">
    <w:abstractNumId w:val="22"/>
  </w:num>
  <w:num w:numId="20">
    <w:abstractNumId w:val="20"/>
  </w:num>
  <w:num w:numId="21">
    <w:abstractNumId w:val="31"/>
  </w:num>
  <w:num w:numId="22">
    <w:abstractNumId w:val="7"/>
  </w:num>
  <w:num w:numId="23">
    <w:abstractNumId w:val="8"/>
  </w:num>
  <w:num w:numId="24">
    <w:abstractNumId w:val="30"/>
  </w:num>
  <w:num w:numId="25">
    <w:abstractNumId w:val="6"/>
  </w:num>
  <w:num w:numId="26">
    <w:abstractNumId w:val="25"/>
  </w:num>
  <w:num w:numId="27">
    <w:abstractNumId w:val="23"/>
  </w:num>
  <w:num w:numId="28">
    <w:abstractNumId w:val="26"/>
  </w:num>
  <w:num w:numId="29">
    <w:abstractNumId w:val="17"/>
  </w:num>
  <w:num w:numId="30">
    <w:abstractNumId w:val="13"/>
  </w:num>
  <w:num w:numId="31">
    <w:abstractNumId w:val="18"/>
  </w:num>
  <w:num w:numId="32">
    <w:abstractNumId w:val="29"/>
  </w:num>
  <w:num w:numId="33">
    <w:abstractNumId w:val="15"/>
  </w:num>
  <w:num w:numId="34">
    <w:abstractNumId w:val="0"/>
  </w:num>
  <w:num w:numId="35">
    <w:abstractNumId w:val="14"/>
  </w:num>
  <w:num w:numId="36">
    <w:abstractNumId w:val="28"/>
  </w:num>
  <w:num w:numId="37">
    <w:abstractNumId w:val="15"/>
  </w:num>
  <w:num w:numId="38">
    <w:abstractNumId w:val="36"/>
  </w:num>
  <w:num w:numId="39">
    <w:abstractNumId w:val="34"/>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neji">
    <w15:presenceInfo w15:providerId="None" w15:userId="Snej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39"/>
    <w:rsid w:val="00000609"/>
    <w:rsid w:val="000009F1"/>
    <w:rsid w:val="000018A5"/>
    <w:rsid w:val="00001A9A"/>
    <w:rsid w:val="00001B1C"/>
    <w:rsid w:val="00002898"/>
    <w:rsid w:val="00002BB2"/>
    <w:rsid w:val="000038F8"/>
    <w:rsid w:val="00010099"/>
    <w:rsid w:val="00011617"/>
    <w:rsid w:val="00012767"/>
    <w:rsid w:val="00012989"/>
    <w:rsid w:val="00012E9B"/>
    <w:rsid w:val="00013A75"/>
    <w:rsid w:val="000141B5"/>
    <w:rsid w:val="000153CB"/>
    <w:rsid w:val="0001542E"/>
    <w:rsid w:val="0001653F"/>
    <w:rsid w:val="0001659B"/>
    <w:rsid w:val="00017B87"/>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698F"/>
    <w:rsid w:val="000272DF"/>
    <w:rsid w:val="000275E6"/>
    <w:rsid w:val="00027A29"/>
    <w:rsid w:val="00030732"/>
    <w:rsid w:val="00030EC8"/>
    <w:rsid w:val="000313FE"/>
    <w:rsid w:val="000320DE"/>
    <w:rsid w:val="000332C9"/>
    <w:rsid w:val="00033ADA"/>
    <w:rsid w:val="00034854"/>
    <w:rsid w:val="00034B6B"/>
    <w:rsid w:val="00034C8F"/>
    <w:rsid w:val="00034FB6"/>
    <w:rsid w:val="000371AB"/>
    <w:rsid w:val="000400DD"/>
    <w:rsid w:val="00040A6C"/>
    <w:rsid w:val="000417A5"/>
    <w:rsid w:val="000427CC"/>
    <w:rsid w:val="00042EA9"/>
    <w:rsid w:val="00042FD2"/>
    <w:rsid w:val="00043898"/>
    <w:rsid w:val="000449D6"/>
    <w:rsid w:val="00045F2E"/>
    <w:rsid w:val="00046132"/>
    <w:rsid w:val="0004722F"/>
    <w:rsid w:val="000472CD"/>
    <w:rsid w:val="00050294"/>
    <w:rsid w:val="0005034B"/>
    <w:rsid w:val="00050CA7"/>
    <w:rsid w:val="000515E5"/>
    <w:rsid w:val="00051BA9"/>
    <w:rsid w:val="00052E12"/>
    <w:rsid w:val="00053090"/>
    <w:rsid w:val="00054C46"/>
    <w:rsid w:val="00054F24"/>
    <w:rsid w:val="00055B46"/>
    <w:rsid w:val="00056517"/>
    <w:rsid w:val="000566B7"/>
    <w:rsid w:val="0005688D"/>
    <w:rsid w:val="0005709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3820"/>
    <w:rsid w:val="000740B6"/>
    <w:rsid w:val="00074113"/>
    <w:rsid w:val="000744EB"/>
    <w:rsid w:val="0007491C"/>
    <w:rsid w:val="00074A63"/>
    <w:rsid w:val="00074F40"/>
    <w:rsid w:val="00076275"/>
    <w:rsid w:val="00076C21"/>
    <w:rsid w:val="00076F4C"/>
    <w:rsid w:val="000811E1"/>
    <w:rsid w:val="00081BFE"/>
    <w:rsid w:val="00081EE6"/>
    <w:rsid w:val="000828D2"/>
    <w:rsid w:val="00082ACE"/>
    <w:rsid w:val="00082BE4"/>
    <w:rsid w:val="000850F6"/>
    <w:rsid w:val="00085FE0"/>
    <w:rsid w:val="00086092"/>
    <w:rsid w:val="000871B6"/>
    <w:rsid w:val="00087A54"/>
    <w:rsid w:val="00087BAA"/>
    <w:rsid w:val="000900DD"/>
    <w:rsid w:val="000904E7"/>
    <w:rsid w:val="0009074D"/>
    <w:rsid w:val="00091AE9"/>
    <w:rsid w:val="00091E8E"/>
    <w:rsid w:val="0009322D"/>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5B"/>
    <w:rsid w:val="000A3CC6"/>
    <w:rsid w:val="000A3EB7"/>
    <w:rsid w:val="000A3F0A"/>
    <w:rsid w:val="000A41AD"/>
    <w:rsid w:val="000A4F61"/>
    <w:rsid w:val="000A52FE"/>
    <w:rsid w:val="000A590E"/>
    <w:rsid w:val="000A5A44"/>
    <w:rsid w:val="000A5A82"/>
    <w:rsid w:val="000A7451"/>
    <w:rsid w:val="000A755D"/>
    <w:rsid w:val="000A7624"/>
    <w:rsid w:val="000B02AF"/>
    <w:rsid w:val="000B0301"/>
    <w:rsid w:val="000B06FC"/>
    <w:rsid w:val="000B13E0"/>
    <w:rsid w:val="000B1510"/>
    <w:rsid w:val="000B151A"/>
    <w:rsid w:val="000B15C1"/>
    <w:rsid w:val="000B1B07"/>
    <w:rsid w:val="000B2AC5"/>
    <w:rsid w:val="000B2CE2"/>
    <w:rsid w:val="000B5648"/>
    <w:rsid w:val="000B6D76"/>
    <w:rsid w:val="000B76AB"/>
    <w:rsid w:val="000C01D0"/>
    <w:rsid w:val="000C08AA"/>
    <w:rsid w:val="000C0A7B"/>
    <w:rsid w:val="000C0E22"/>
    <w:rsid w:val="000C1DE1"/>
    <w:rsid w:val="000C2E10"/>
    <w:rsid w:val="000C39EE"/>
    <w:rsid w:val="000C435E"/>
    <w:rsid w:val="000C5EF7"/>
    <w:rsid w:val="000C5FEC"/>
    <w:rsid w:val="000C6100"/>
    <w:rsid w:val="000C6B58"/>
    <w:rsid w:val="000D0180"/>
    <w:rsid w:val="000D0C4F"/>
    <w:rsid w:val="000D0D56"/>
    <w:rsid w:val="000D0D8D"/>
    <w:rsid w:val="000D0F39"/>
    <w:rsid w:val="000D1DCC"/>
    <w:rsid w:val="000D3465"/>
    <w:rsid w:val="000D3558"/>
    <w:rsid w:val="000D3BBF"/>
    <w:rsid w:val="000D3CF1"/>
    <w:rsid w:val="000D4221"/>
    <w:rsid w:val="000D4DB0"/>
    <w:rsid w:val="000D5DB4"/>
    <w:rsid w:val="000D5DB9"/>
    <w:rsid w:val="000D6F4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E79B4"/>
    <w:rsid w:val="000F078D"/>
    <w:rsid w:val="000F0A77"/>
    <w:rsid w:val="000F112B"/>
    <w:rsid w:val="000F285C"/>
    <w:rsid w:val="000F2B4C"/>
    <w:rsid w:val="000F331B"/>
    <w:rsid w:val="000F3C1D"/>
    <w:rsid w:val="000F3E0D"/>
    <w:rsid w:val="000F41B8"/>
    <w:rsid w:val="000F45B6"/>
    <w:rsid w:val="000F5071"/>
    <w:rsid w:val="000F5D8B"/>
    <w:rsid w:val="000F6F99"/>
    <w:rsid w:val="00101678"/>
    <w:rsid w:val="00104511"/>
    <w:rsid w:val="001047B2"/>
    <w:rsid w:val="001067BE"/>
    <w:rsid w:val="00106C4F"/>
    <w:rsid w:val="00106EA1"/>
    <w:rsid w:val="00107713"/>
    <w:rsid w:val="00110992"/>
    <w:rsid w:val="00110AE2"/>
    <w:rsid w:val="0011104C"/>
    <w:rsid w:val="00111357"/>
    <w:rsid w:val="00111E03"/>
    <w:rsid w:val="0011381A"/>
    <w:rsid w:val="00113DB8"/>
    <w:rsid w:val="0011488A"/>
    <w:rsid w:val="0011552C"/>
    <w:rsid w:val="00115E08"/>
    <w:rsid w:val="00116321"/>
    <w:rsid w:val="00116639"/>
    <w:rsid w:val="001173E2"/>
    <w:rsid w:val="001174FB"/>
    <w:rsid w:val="0012086C"/>
    <w:rsid w:val="001210C4"/>
    <w:rsid w:val="00121400"/>
    <w:rsid w:val="001222FC"/>
    <w:rsid w:val="00122BDA"/>
    <w:rsid w:val="0012359D"/>
    <w:rsid w:val="001237D5"/>
    <w:rsid w:val="00123F50"/>
    <w:rsid w:val="001241B7"/>
    <w:rsid w:val="001259BA"/>
    <w:rsid w:val="001259D8"/>
    <w:rsid w:val="00126576"/>
    <w:rsid w:val="0013001F"/>
    <w:rsid w:val="001301A3"/>
    <w:rsid w:val="0013122A"/>
    <w:rsid w:val="00131593"/>
    <w:rsid w:val="001319C3"/>
    <w:rsid w:val="00133CF2"/>
    <w:rsid w:val="00133D47"/>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4709B"/>
    <w:rsid w:val="001505EB"/>
    <w:rsid w:val="00151CFF"/>
    <w:rsid w:val="0015278A"/>
    <w:rsid w:val="001533FF"/>
    <w:rsid w:val="00153953"/>
    <w:rsid w:val="00155809"/>
    <w:rsid w:val="00157B1F"/>
    <w:rsid w:val="00157EF5"/>
    <w:rsid w:val="0016005F"/>
    <w:rsid w:val="00160072"/>
    <w:rsid w:val="00161731"/>
    <w:rsid w:val="00161DBC"/>
    <w:rsid w:val="001623FD"/>
    <w:rsid w:val="00164445"/>
    <w:rsid w:val="0016497C"/>
    <w:rsid w:val="00164B47"/>
    <w:rsid w:val="00166230"/>
    <w:rsid w:val="001666D7"/>
    <w:rsid w:val="0016725D"/>
    <w:rsid w:val="001674E5"/>
    <w:rsid w:val="00170D15"/>
    <w:rsid w:val="00171DD7"/>
    <w:rsid w:val="00171E74"/>
    <w:rsid w:val="001729BC"/>
    <w:rsid w:val="0017308B"/>
    <w:rsid w:val="00173965"/>
    <w:rsid w:val="00174B7D"/>
    <w:rsid w:val="0017503E"/>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F79"/>
    <w:rsid w:val="00186F86"/>
    <w:rsid w:val="001872E9"/>
    <w:rsid w:val="001876B4"/>
    <w:rsid w:val="00187A93"/>
    <w:rsid w:val="00187EBE"/>
    <w:rsid w:val="001901FE"/>
    <w:rsid w:val="00190DCC"/>
    <w:rsid w:val="00191018"/>
    <w:rsid w:val="00191470"/>
    <w:rsid w:val="001924FD"/>
    <w:rsid w:val="00193285"/>
    <w:rsid w:val="001943EC"/>
    <w:rsid w:val="001946AD"/>
    <w:rsid w:val="0019553A"/>
    <w:rsid w:val="00195DD3"/>
    <w:rsid w:val="001969F2"/>
    <w:rsid w:val="00196EC3"/>
    <w:rsid w:val="0019781E"/>
    <w:rsid w:val="00197F37"/>
    <w:rsid w:val="001A0C33"/>
    <w:rsid w:val="001A0D32"/>
    <w:rsid w:val="001A1D07"/>
    <w:rsid w:val="001A2F78"/>
    <w:rsid w:val="001A38CF"/>
    <w:rsid w:val="001A5F15"/>
    <w:rsid w:val="001A5FA3"/>
    <w:rsid w:val="001A6498"/>
    <w:rsid w:val="001A79D3"/>
    <w:rsid w:val="001B0954"/>
    <w:rsid w:val="001B2473"/>
    <w:rsid w:val="001B25BD"/>
    <w:rsid w:val="001B4204"/>
    <w:rsid w:val="001B615D"/>
    <w:rsid w:val="001B63CA"/>
    <w:rsid w:val="001B64BB"/>
    <w:rsid w:val="001C007B"/>
    <w:rsid w:val="001C014E"/>
    <w:rsid w:val="001C09D9"/>
    <w:rsid w:val="001C0BCC"/>
    <w:rsid w:val="001C1D89"/>
    <w:rsid w:val="001C2291"/>
    <w:rsid w:val="001C28C9"/>
    <w:rsid w:val="001C3F48"/>
    <w:rsid w:val="001C4A3D"/>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1F26"/>
    <w:rsid w:val="001E2C78"/>
    <w:rsid w:val="001E31E4"/>
    <w:rsid w:val="001E328A"/>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D8E"/>
    <w:rsid w:val="00205F1D"/>
    <w:rsid w:val="0020649E"/>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728A"/>
    <w:rsid w:val="00217C23"/>
    <w:rsid w:val="00220D68"/>
    <w:rsid w:val="00221796"/>
    <w:rsid w:val="00222938"/>
    <w:rsid w:val="00222C79"/>
    <w:rsid w:val="00224175"/>
    <w:rsid w:val="002245E2"/>
    <w:rsid w:val="00224852"/>
    <w:rsid w:val="00224A6D"/>
    <w:rsid w:val="002300EA"/>
    <w:rsid w:val="002308B4"/>
    <w:rsid w:val="00231616"/>
    <w:rsid w:val="00231930"/>
    <w:rsid w:val="00231D02"/>
    <w:rsid w:val="0023236A"/>
    <w:rsid w:val="0023313E"/>
    <w:rsid w:val="00233424"/>
    <w:rsid w:val="00234288"/>
    <w:rsid w:val="002348B8"/>
    <w:rsid w:val="00235924"/>
    <w:rsid w:val="00235B03"/>
    <w:rsid w:val="00235E96"/>
    <w:rsid w:val="0023627A"/>
    <w:rsid w:val="00236AC6"/>
    <w:rsid w:val="002376F7"/>
    <w:rsid w:val="0024040A"/>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1F31"/>
    <w:rsid w:val="0025388A"/>
    <w:rsid w:val="002542F6"/>
    <w:rsid w:val="00256E62"/>
    <w:rsid w:val="0026024E"/>
    <w:rsid w:val="00261A79"/>
    <w:rsid w:val="0026232F"/>
    <w:rsid w:val="00262376"/>
    <w:rsid w:val="00263001"/>
    <w:rsid w:val="00264723"/>
    <w:rsid w:val="00264B38"/>
    <w:rsid w:val="00264DD7"/>
    <w:rsid w:val="00264F9F"/>
    <w:rsid w:val="002652C9"/>
    <w:rsid w:val="00265872"/>
    <w:rsid w:val="00266B5A"/>
    <w:rsid w:val="00270941"/>
    <w:rsid w:val="00270D87"/>
    <w:rsid w:val="00270E97"/>
    <w:rsid w:val="00271157"/>
    <w:rsid w:val="00271753"/>
    <w:rsid w:val="00271C57"/>
    <w:rsid w:val="0027291D"/>
    <w:rsid w:val="00272CE0"/>
    <w:rsid w:val="002733FD"/>
    <w:rsid w:val="0027490E"/>
    <w:rsid w:val="0027538E"/>
    <w:rsid w:val="002754A0"/>
    <w:rsid w:val="002767FA"/>
    <w:rsid w:val="00276A8F"/>
    <w:rsid w:val="00276BB2"/>
    <w:rsid w:val="00276D8A"/>
    <w:rsid w:val="00277023"/>
    <w:rsid w:val="002774D9"/>
    <w:rsid w:val="00277A5E"/>
    <w:rsid w:val="00277C57"/>
    <w:rsid w:val="002807C1"/>
    <w:rsid w:val="00280FFE"/>
    <w:rsid w:val="00282A55"/>
    <w:rsid w:val="0028387C"/>
    <w:rsid w:val="002838A1"/>
    <w:rsid w:val="0028396C"/>
    <w:rsid w:val="002843EC"/>
    <w:rsid w:val="0028488F"/>
    <w:rsid w:val="00284BAA"/>
    <w:rsid w:val="00285308"/>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4C3C"/>
    <w:rsid w:val="002953B0"/>
    <w:rsid w:val="002954AF"/>
    <w:rsid w:val="00296112"/>
    <w:rsid w:val="0029726A"/>
    <w:rsid w:val="002A17D0"/>
    <w:rsid w:val="002A17F2"/>
    <w:rsid w:val="002A22D1"/>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2DD"/>
    <w:rsid w:val="002B0767"/>
    <w:rsid w:val="002B0F7D"/>
    <w:rsid w:val="002B3609"/>
    <w:rsid w:val="002B4B85"/>
    <w:rsid w:val="002B5968"/>
    <w:rsid w:val="002B5CB7"/>
    <w:rsid w:val="002B5E39"/>
    <w:rsid w:val="002B6B0B"/>
    <w:rsid w:val="002B70A2"/>
    <w:rsid w:val="002B72AB"/>
    <w:rsid w:val="002B7496"/>
    <w:rsid w:val="002B752D"/>
    <w:rsid w:val="002B7838"/>
    <w:rsid w:val="002B7980"/>
    <w:rsid w:val="002B7C9B"/>
    <w:rsid w:val="002C0B12"/>
    <w:rsid w:val="002C151C"/>
    <w:rsid w:val="002C2B4B"/>
    <w:rsid w:val="002C2D65"/>
    <w:rsid w:val="002C329C"/>
    <w:rsid w:val="002C3599"/>
    <w:rsid w:val="002C3DF9"/>
    <w:rsid w:val="002C4642"/>
    <w:rsid w:val="002C493A"/>
    <w:rsid w:val="002C503B"/>
    <w:rsid w:val="002C5260"/>
    <w:rsid w:val="002C5650"/>
    <w:rsid w:val="002C5AE4"/>
    <w:rsid w:val="002C5FEB"/>
    <w:rsid w:val="002C6900"/>
    <w:rsid w:val="002D1212"/>
    <w:rsid w:val="002D1C8E"/>
    <w:rsid w:val="002D24EA"/>
    <w:rsid w:val="002D2CAB"/>
    <w:rsid w:val="002D3B71"/>
    <w:rsid w:val="002D4F50"/>
    <w:rsid w:val="002D5647"/>
    <w:rsid w:val="002D5C58"/>
    <w:rsid w:val="002D64D3"/>
    <w:rsid w:val="002D6ABB"/>
    <w:rsid w:val="002D6F07"/>
    <w:rsid w:val="002D7792"/>
    <w:rsid w:val="002D7C03"/>
    <w:rsid w:val="002E0452"/>
    <w:rsid w:val="002E0761"/>
    <w:rsid w:val="002E082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361"/>
    <w:rsid w:val="0030569D"/>
    <w:rsid w:val="003066E2"/>
    <w:rsid w:val="00306EA3"/>
    <w:rsid w:val="00307181"/>
    <w:rsid w:val="00307257"/>
    <w:rsid w:val="00307A93"/>
    <w:rsid w:val="0031024D"/>
    <w:rsid w:val="0031061A"/>
    <w:rsid w:val="00310DD3"/>
    <w:rsid w:val="0031121C"/>
    <w:rsid w:val="00311D18"/>
    <w:rsid w:val="00311EDE"/>
    <w:rsid w:val="00312BCA"/>
    <w:rsid w:val="00313921"/>
    <w:rsid w:val="00314015"/>
    <w:rsid w:val="00314B48"/>
    <w:rsid w:val="00315732"/>
    <w:rsid w:val="003157B3"/>
    <w:rsid w:val="00315934"/>
    <w:rsid w:val="00316CFF"/>
    <w:rsid w:val="00317A9E"/>
    <w:rsid w:val="00317DF4"/>
    <w:rsid w:val="00317F17"/>
    <w:rsid w:val="003207CE"/>
    <w:rsid w:val="00321947"/>
    <w:rsid w:val="003227F3"/>
    <w:rsid w:val="003230EB"/>
    <w:rsid w:val="00325C1A"/>
    <w:rsid w:val="00325E02"/>
    <w:rsid w:val="00326C24"/>
    <w:rsid w:val="00326DBD"/>
    <w:rsid w:val="00326E35"/>
    <w:rsid w:val="003274EB"/>
    <w:rsid w:val="00327A30"/>
    <w:rsid w:val="0033121F"/>
    <w:rsid w:val="0033133D"/>
    <w:rsid w:val="003329BB"/>
    <w:rsid w:val="00333259"/>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07C"/>
    <w:rsid w:val="003433FA"/>
    <w:rsid w:val="0034351B"/>
    <w:rsid w:val="00344965"/>
    <w:rsid w:val="00345160"/>
    <w:rsid w:val="00345497"/>
    <w:rsid w:val="00345C7B"/>
    <w:rsid w:val="003460F3"/>
    <w:rsid w:val="00346B2E"/>
    <w:rsid w:val="003476EC"/>
    <w:rsid w:val="00350F1F"/>
    <w:rsid w:val="00351D17"/>
    <w:rsid w:val="00355495"/>
    <w:rsid w:val="00357142"/>
    <w:rsid w:val="00357CFA"/>
    <w:rsid w:val="0036091D"/>
    <w:rsid w:val="00360E1B"/>
    <w:rsid w:val="00361635"/>
    <w:rsid w:val="003622A2"/>
    <w:rsid w:val="003625FE"/>
    <w:rsid w:val="0036321D"/>
    <w:rsid w:val="00365481"/>
    <w:rsid w:val="003656D2"/>
    <w:rsid w:val="00366062"/>
    <w:rsid w:val="003660F2"/>
    <w:rsid w:val="00366EFC"/>
    <w:rsid w:val="00367250"/>
    <w:rsid w:val="00370170"/>
    <w:rsid w:val="0037135E"/>
    <w:rsid w:val="0037159F"/>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1FDE"/>
    <w:rsid w:val="00382BAA"/>
    <w:rsid w:val="00382EBD"/>
    <w:rsid w:val="00384397"/>
    <w:rsid w:val="00385606"/>
    <w:rsid w:val="00386B97"/>
    <w:rsid w:val="003871A8"/>
    <w:rsid w:val="00390238"/>
    <w:rsid w:val="003909AE"/>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72F"/>
    <w:rsid w:val="003A58F6"/>
    <w:rsid w:val="003A6366"/>
    <w:rsid w:val="003A6D94"/>
    <w:rsid w:val="003A7597"/>
    <w:rsid w:val="003B02D5"/>
    <w:rsid w:val="003B0A21"/>
    <w:rsid w:val="003B107C"/>
    <w:rsid w:val="003B147B"/>
    <w:rsid w:val="003B1F4D"/>
    <w:rsid w:val="003B337C"/>
    <w:rsid w:val="003B3953"/>
    <w:rsid w:val="003B3C04"/>
    <w:rsid w:val="003B4F32"/>
    <w:rsid w:val="003B5CCA"/>
    <w:rsid w:val="003B6FD0"/>
    <w:rsid w:val="003B769F"/>
    <w:rsid w:val="003B7DE2"/>
    <w:rsid w:val="003C05BD"/>
    <w:rsid w:val="003C0E06"/>
    <w:rsid w:val="003C142B"/>
    <w:rsid w:val="003C171F"/>
    <w:rsid w:val="003C1B00"/>
    <w:rsid w:val="003C1CE6"/>
    <w:rsid w:val="003C4531"/>
    <w:rsid w:val="003C4F6E"/>
    <w:rsid w:val="003C6366"/>
    <w:rsid w:val="003C7900"/>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521A"/>
    <w:rsid w:val="003E5DDC"/>
    <w:rsid w:val="003E6A54"/>
    <w:rsid w:val="003E750E"/>
    <w:rsid w:val="003E7B80"/>
    <w:rsid w:val="003F20C8"/>
    <w:rsid w:val="003F32DD"/>
    <w:rsid w:val="003F3B36"/>
    <w:rsid w:val="003F5B12"/>
    <w:rsid w:val="003F622D"/>
    <w:rsid w:val="003F6E81"/>
    <w:rsid w:val="003F7D7E"/>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1A9E"/>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7072"/>
    <w:rsid w:val="00427579"/>
    <w:rsid w:val="00427E11"/>
    <w:rsid w:val="00430630"/>
    <w:rsid w:val="004309EB"/>
    <w:rsid w:val="00430D64"/>
    <w:rsid w:val="004314EC"/>
    <w:rsid w:val="0043232A"/>
    <w:rsid w:val="004323E4"/>
    <w:rsid w:val="0043256A"/>
    <w:rsid w:val="00432662"/>
    <w:rsid w:val="004328F5"/>
    <w:rsid w:val="004331F7"/>
    <w:rsid w:val="004333B2"/>
    <w:rsid w:val="00434A54"/>
    <w:rsid w:val="00435880"/>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47DEC"/>
    <w:rsid w:val="00450476"/>
    <w:rsid w:val="00450A85"/>
    <w:rsid w:val="0045120B"/>
    <w:rsid w:val="0045130E"/>
    <w:rsid w:val="00451536"/>
    <w:rsid w:val="00451F47"/>
    <w:rsid w:val="00453177"/>
    <w:rsid w:val="004544A5"/>
    <w:rsid w:val="00454AF5"/>
    <w:rsid w:val="00454E84"/>
    <w:rsid w:val="004557E0"/>
    <w:rsid w:val="004575C9"/>
    <w:rsid w:val="00457831"/>
    <w:rsid w:val="004605D0"/>
    <w:rsid w:val="004605E5"/>
    <w:rsid w:val="00460D8B"/>
    <w:rsid w:val="0046126A"/>
    <w:rsid w:val="00461510"/>
    <w:rsid w:val="004622FB"/>
    <w:rsid w:val="00462AE9"/>
    <w:rsid w:val="00463074"/>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5D1"/>
    <w:rsid w:val="00476CDA"/>
    <w:rsid w:val="00476EBD"/>
    <w:rsid w:val="00477758"/>
    <w:rsid w:val="00477B1A"/>
    <w:rsid w:val="00477B7F"/>
    <w:rsid w:val="00481BF0"/>
    <w:rsid w:val="00481F3E"/>
    <w:rsid w:val="004825C9"/>
    <w:rsid w:val="00484595"/>
    <w:rsid w:val="004851DA"/>
    <w:rsid w:val="00486019"/>
    <w:rsid w:val="00486067"/>
    <w:rsid w:val="00486159"/>
    <w:rsid w:val="0048639E"/>
    <w:rsid w:val="0048656E"/>
    <w:rsid w:val="004865F8"/>
    <w:rsid w:val="00486A33"/>
    <w:rsid w:val="00486DF1"/>
    <w:rsid w:val="004872E2"/>
    <w:rsid w:val="0048765A"/>
    <w:rsid w:val="00491375"/>
    <w:rsid w:val="004918F6"/>
    <w:rsid w:val="00491A59"/>
    <w:rsid w:val="004928F3"/>
    <w:rsid w:val="00492A02"/>
    <w:rsid w:val="0049370F"/>
    <w:rsid w:val="00493B6B"/>
    <w:rsid w:val="00493DA5"/>
    <w:rsid w:val="00494AB5"/>
    <w:rsid w:val="00496C09"/>
    <w:rsid w:val="00496F5E"/>
    <w:rsid w:val="0049770F"/>
    <w:rsid w:val="004978F2"/>
    <w:rsid w:val="004A0066"/>
    <w:rsid w:val="004A0CC1"/>
    <w:rsid w:val="004A1251"/>
    <w:rsid w:val="004A24A3"/>
    <w:rsid w:val="004A32CE"/>
    <w:rsid w:val="004A39B0"/>
    <w:rsid w:val="004A4589"/>
    <w:rsid w:val="004A532D"/>
    <w:rsid w:val="004A5634"/>
    <w:rsid w:val="004A5DBF"/>
    <w:rsid w:val="004A5E2B"/>
    <w:rsid w:val="004A62A9"/>
    <w:rsid w:val="004A64DA"/>
    <w:rsid w:val="004A71F5"/>
    <w:rsid w:val="004A7DC0"/>
    <w:rsid w:val="004B1BFA"/>
    <w:rsid w:val="004B2605"/>
    <w:rsid w:val="004B371D"/>
    <w:rsid w:val="004B38AC"/>
    <w:rsid w:val="004B3CEF"/>
    <w:rsid w:val="004B4103"/>
    <w:rsid w:val="004B4F77"/>
    <w:rsid w:val="004B4FE1"/>
    <w:rsid w:val="004B6CFB"/>
    <w:rsid w:val="004B7619"/>
    <w:rsid w:val="004B76AF"/>
    <w:rsid w:val="004B7F82"/>
    <w:rsid w:val="004C1DE2"/>
    <w:rsid w:val="004C21C7"/>
    <w:rsid w:val="004C387D"/>
    <w:rsid w:val="004C462D"/>
    <w:rsid w:val="004C486B"/>
    <w:rsid w:val="004C4E91"/>
    <w:rsid w:val="004C4F4A"/>
    <w:rsid w:val="004C6536"/>
    <w:rsid w:val="004C696D"/>
    <w:rsid w:val="004C7C89"/>
    <w:rsid w:val="004D0366"/>
    <w:rsid w:val="004D0BFB"/>
    <w:rsid w:val="004D1EB9"/>
    <w:rsid w:val="004D21A7"/>
    <w:rsid w:val="004D22D5"/>
    <w:rsid w:val="004D2325"/>
    <w:rsid w:val="004D3180"/>
    <w:rsid w:val="004D3194"/>
    <w:rsid w:val="004D3805"/>
    <w:rsid w:val="004D3919"/>
    <w:rsid w:val="004D4730"/>
    <w:rsid w:val="004D6166"/>
    <w:rsid w:val="004D6528"/>
    <w:rsid w:val="004D67C1"/>
    <w:rsid w:val="004D6EF5"/>
    <w:rsid w:val="004D7084"/>
    <w:rsid w:val="004D763B"/>
    <w:rsid w:val="004E0BFE"/>
    <w:rsid w:val="004E111F"/>
    <w:rsid w:val="004E1195"/>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3386"/>
    <w:rsid w:val="004F476E"/>
    <w:rsid w:val="004F497D"/>
    <w:rsid w:val="004F4DA6"/>
    <w:rsid w:val="004F60F2"/>
    <w:rsid w:val="004F7FD9"/>
    <w:rsid w:val="005008D8"/>
    <w:rsid w:val="0050129D"/>
    <w:rsid w:val="00501718"/>
    <w:rsid w:val="00503543"/>
    <w:rsid w:val="00504404"/>
    <w:rsid w:val="00504539"/>
    <w:rsid w:val="00504C12"/>
    <w:rsid w:val="0050520D"/>
    <w:rsid w:val="0050522F"/>
    <w:rsid w:val="0050531B"/>
    <w:rsid w:val="00505CFD"/>
    <w:rsid w:val="00506176"/>
    <w:rsid w:val="00511149"/>
    <w:rsid w:val="00511461"/>
    <w:rsid w:val="005123DE"/>
    <w:rsid w:val="005129C2"/>
    <w:rsid w:val="0051306F"/>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59BC"/>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AA1"/>
    <w:rsid w:val="00542C27"/>
    <w:rsid w:val="00542C96"/>
    <w:rsid w:val="0054333D"/>
    <w:rsid w:val="00544083"/>
    <w:rsid w:val="005452E6"/>
    <w:rsid w:val="0054575F"/>
    <w:rsid w:val="00545F1E"/>
    <w:rsid w:val="0054626F"/>
    <w:rsid w:val="00546F1C"/>
    <w:rsid w:val="005478E5"/>
    <w:rsid w:val="005528B7"/>
    <w:rsid w:val="005546FD"/>
    <w:rsid w:val="0055486E"/>
    <w:rsid w:val="00555A97"/>
    <w:rsid w:val="00556595"/>
    <w:rsid w:val="005569DE"/>
    <w:rsid w:val="00556B25"/>
    <w:rsid w:val="005570A3"/>
    <w:rsid w:val="0055777A"/>
    <w:rsid w:val="00557CB2"/>
    <w:rsid w:val="005600D0"/>
    <w:rsid w:val="00560171"/>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2DFE"/>
    <w:rsid w:val="00573A48"/>
    <w:rsid w:val="005744AA"/>
    <w:rsid w:val="005760F4"/>
    <w:rsid w:val="0057746C"/>
    <w:rsid w:val="0057754A"/>
    <w:rsid w:val="00580C8F"/>
    <w:rsid w:val="00582F06"/>
    <w:rsid w:val="005843DC"/>
    <w:rsid w:val="005860DD"/>
    <w:rsid w:val="0058614A"/>
    <w:rsid w:val="005861B4"/>
    <w:rsid w:val="00586CD8"/>
    <w:rsid w:val="00587897"/>
    <w:rsid w:val="00591027"/>
    <w:rsid w:val="0059179B"/>
    <w:rsid w:val="005918DF"/>
    <w:rsid w:val="00591E8A"/>
    <w:rsid w:val="00591F30"/>
    <w:rsid w:val="005927B2"/>
    <w:rsid w:val="005927C1"/>
    <w:rsid w:val="005936DD"/>
    <w:rsid w:val="00594B7E"/>
    <w:rsid w:val="00595095"/>
    <w:rsid w:val="0059584B"/>
    <w:rsid w:val="00595F31"/>
    <w:rsid w:val="0059648E"/>
    <w:rsid w:val="00597C36"/>
    <w:rsid w:val="005A0827"/>
    <w:rsid w:val="005A1202"/>
    <w:rsid w:val="005A19AA"/>
    <w:rsid w:val="005A309E"/>
    <w:rsid w:val="005A335C"/>
    <w:rsid w:val="005A410C"/>
    <w:rsid w:val="005A4478"/>
    <w:rsid w:val="005A544C"/>
    <w:rsid w:val="005A64FE"/>
    <w:rsid w:val="005A6A97"/>
    <w:rsid w:val="005A769F"/>
    <w:rsid w:val="005B0A22"/>
    <w:rsid w:val="005B0E0A"/>
    <w:rsid w:val="005B191C"/>
    <w:rsid w:val="005B1D40"/>
    <w:rsid w:val="005B1F63"/>
    <w:rsid w:val="005B2380"/>
    <w:rsid w:val="005B2DDA"/>
    <w:rsid w:val="005B2EBD"/>
    <w:rsid w:val="005B3B83"/>
    <w:rsid w:val="005B48CC"/>
    <w:rsid w:val="005B52B7"/>
    <w:rsid w:val="005B56FF"/>
    <w:rsid w:val="005B6422"/>
    <w:rsid w:val="005B6BA5"/>
    <w:rsid w:val="005B75EE"/>
    <w:rsid w:val="005B7CD8"/>
    <w:rsid w:val="005C016B"/>
    <w:rsid w:val="005C0487"/>
    <w:rsid w:val="005C1942"/>
    <w:rsid w:val="005C260A"/>
    <w:rsid w:val="005C33B7"/>
    <w:rsid w:val="005C35C4"/>
    <w:rsid w:val="005C3659"/>
    <w:rsid w:val="005C3C06"/>
    <w:rsid w:val="005C3C42"/>
    <w:rsid w:val="005C3D5C"/>
    <w:rsid w:val="005C3D62"/>
    <w:rsid w:val="005C4669"/>
    <w:rsid w:val="005C46EC"/>
    <w:rsid w:val="005C4C7F"/>
    <w:rsid w:val="005C52C5"/>
    <w:rsid w:val="005C5838"/>
    <w:rsid w:val="005C5B44"/>
    <w:rsid w:val="005C6002"/>
    <w:rsid w:val="005C620A"/>
    <w:rsid w:val="005C64E7"/>
    <w:rsid w:val="005C6740"/>
    <w:rsid w:val="005C6BF4"/>
    <w:rsid w:val="005C7FDB"/>
    <w:rsid w:val="005D05E1"/>
    <w:rsid w:val="005D23AA"/>
    <w:rsid w:val="005D26E9"/>
    <w:rsid w:val="005D3441"/>
    <w:rsid w:val="005D34D8"/>
    <w:rsid w:val="005D4169"/>
    <w:rsid w:val="005D4398"/>
    <w:rsid w:val="005D5FF4"/>
    <w:rsid w:val="005D6303"/>
    <w:rsid w:val="005D6EDC"/>
    <w:rsid w:val="005D6F6E"/>
    <w:rsid w:val="005D7947"/>
    <w:rsid w:val="005E0615"/>
    <w:rsid w:val="005E0B14"/>
    <w:rsid w:val="005E0ED7"/>
    <w:rsid w:val="005E1838"/>
    <w:rsid w:val="005E1957"/>
    <w:rsid w:val="005E1C35"/>
    <w:rsid w:val="005E1E1D"/>
    <w:rsid w:val="005E1FBF"/>
    <w:rsid w:val="005E30A3"/>
    <w:rsid w:val="005E3892"/>
    <w:rsid w:val="005E3DD9"/>
    <w:rsid w:val="005E3E5B"/>
    <w:rsid w:val="005E4275"/>
    <w:rsid w:val="005E4BB5"/>
    <w:rsid w:val="005E6F39"/>
    <w:rsid w:val="005F052B"/>
    <w:rsid w:val="005F0C4B"/>
    <w:rsid w:val="005F173D"/>
    <w:rsid w:val="005F2220"/>
    <w:rsid w:val="005F26C4"/>
    <w:rsid w:val="005F2C38"/>
    <w:rsid w:val="005F3129"/>
    <w:rsid w:val="005F3D18"/>
    <w:rsid w:val="005F44A0"/>
    <w:rsid w:val="005F581F"/>
    <w:rsid w:val="005F5ABC"/>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7AD7"/>
    <w:rsid w:val="006111BA"/>
    <w:rsid w:val="006116C4"/>
    <w:rsid w:val="00611B00"/>
    <w:rsid w:val="00611BF2"/>
    <w:rsid w:val="00611C2E"/>
    <w:rsid w:val="0061239E"/>
    <w:rsid w:val="006124DE"/>
    <w:rsid w:val="00613721"/>
    <w:rsid w:val="00614380"/>
    <w:rsid w:val="006162E5"/>
    <w:rsid w:val="00616300"/>
    <w:rsid w:val="006167DE"/>
    <w:rsid w:val="00616BD9"/>
    <w:rsid w:val="00617F26"/>
    <w:rsid w:val="00620DDC"/>
    <w:rsid w:val="006210BB"/>
    <w:rsid w:val="006211BD"/>
    <w:rsid w:val="006220CE"/>
    <w:rsid w:val="0062263D"/>
    <w:rsid w:val="0062291C"/>
    <w:rsid w:val="00623204"/>
    <w:rsid w:val="00623E4D"/>
    <w:rsid w:val="00626586"/>
    <w:rsid w:val="0063011E"/>
    <w:rsid w:val="0063084A"/>
    <w:rsid w:val="00630D58"/>
    <w:rsid w:val="00630DAE"/>
    <w:rsid w:val="00632399"/>
    <w:rsid w:val="00632D76"/>
    <w:rsid w:val="00634B60"/>
    <w:rsid w:val="006353EE"/>
    <w:rsid w:val="00635747"/>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5431"/>
    <w:rsid w:val="00655C70"/>
    <w:rsid w:val="00655F45"/>
    <w:rsid w:val="006561B6"/>
    <w:rsid w:val="00656DF3"/>
    <w:rsid w:val="00660DAA"/>
    <w:rsid w:val="0066126D"/>
    <w:rsid w:val="00661CA4"/>
    <w:rsid w:val="006622C6"/>
    <w:rsid w:val="00663122"/>
    <w:rsid w:val="006631B3"/>
    <w:rsid w:val="006634B6"/>
    <w:rsid w:val="00663D5D"/>
    <w:rsid w:val="006648A2"/>
    <w:rsid w:val="0066494C"/>
    <w:rsid w:val="0066623F"/>
    <w:rsid w:val="00666539"/>
    <w:rsid w:val="0067314D"/>
    <w:rsid w:val="00673238"/>
    <w:rsid w:val="00674643"/>
    <w:rsid w:val="00675137"/>
    <w:rsid w:val="00675540"/>
    <w:rsid w:val="00675BEE"/>
    <w:rsid w:val="006769E5"/>
    <w:rsid w:val="0067776D"/>
    <w:rsid w:val="00677D19"/>
    <w:rsid w:val="00677F2C"/>
    <w:rsid w:val="006801C5"/>
    <w:rsid w:val="0068044F"/>
    <w:rsid w:val="00680807"/>
    <w:rsid w:val="0068082F"/>
    <w:rsid w:val="006811D0"/>
    <w:rsid w:val="00682180"/>
    <w:rsid w:val="0068249B"/>
    <w:rsid w:val="00682B76"/>
    <w:rsid w:val="00682C17"/>
    <w:rsid w:val="0068306A"/>
    <w:rsid w:val="00683F3E"/>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54A1"/>
    <w:rsid w:val="006A6B5B"/>
    <w:rsid w:val="006A7743"/>
    <w:rsid w:val="006A7B93"/>
    <w:rsid w:val="006B0929"/>
    <w:rsid w:val="006B09F0"/>
    <w:rsid w:val="006B0CCA"/>
    <w:rsid w:val="006B119D"/>
    <w:rsid w:val="006B1244"/>
    <w:rsid w:val="006B1D79"/>
    <w:rsid w:val="006B2624"/>
    <w:rsid w:val="006B291E"/>
    <w:rsid w:val="006B56CE"/>
    <w:rsid w:val="006B667E"/>
    <w:rsid w:val="006B74F1"/>
    <w:rsid w:val="006B7A0F"/>
    <w:rsid w:val="006C0DDD"/>
    <w:rsid w:val="006C1872"/>
    <w:rsid w:val="006C2811"/>
    <w:rsid w:val="006C344D"/>
    <w:rsid w:val="006C34B4"/>
    <w:rsid w:val="006C3CBD"/>
    <w:rsid w:val="006C436D"/>
    <w:rsid w:val="006C4CA0"/>
    <w:rsid w:val="006C5356"/>
    <w:rsid w:val="006C5711"/>
    <w:rsid w:val="006C63C1"/>
    <w:rsid w:val="006D0733"/>
    <w:rsid w:val="006D0807"/>
    <w:rsid w:val="006D0EB2"/>
    <w:rsid w:val="006D1069"/>
    <w:rsid w:val="006D16CF"/>
    <w:rsid w:val="006D3A02"/>
    <w:rsid w:val="006D3C70"/>
    <w:rsid w:val="006D3E4E"/>
    <w:rsid w:val="006D5055"/>
    <w:rsid w:val="006D598E"/>
    <w:rsid w:val="006D61E3"/>
    <w:rsid w:val="006D66D3"/>
    <w:rsid w:val="006D7041"/>
    <w:rsid w:val="006D747E"/>
    <w:rsid w:val="006D7A1A"/>
    <w:rsid w:val="006E2646"/>
    <w:rsid w:val="006E2D71"/>
    <w:rsid w:val="006E3037"/>
    <w:rsid w:val="006E6158"/>
    <w:rsid w:val="006E6A3A"/>
    <w:rsid w:val="006E70C4"/>
    <w:rsid w:val="006E7639"/>
    <w:rsid w:val="006F05DA"/>
    <w:rsid w:val="006F072E"/>
    <w:rsid w:val="006F3FBB"/>
    <w:rsid w:val="006F4B64"/>
    <w:rsid w:val="006F564D"/>
    <w:rsid w:val="006F7833"/>
    <w:rsid w:val="006F7F86"/>
    <w:rsid w:val="00700C79"/>
    <w:rsid w:val="00700F67"/>
    <w:rsid w:val="007015E8"/>
    <w:rsid w:val="00701DE8"/>
    <w:rsid w:val="00701F4E"/>
    <w:rsid w:val="00703639"/>
    <w:rsid w:val="00703A6B"/>
    <w:rsid w:val="00703D04"/>
    <w:rsid w:val="00704439"/>
    <w:rsid w:val="007053BE"/>
    <w:rsid w:val="00710006"/>
    <w:rsid w:val="00710BA4"/>
    <w:rsid w:val="007111C2"/>
    <w:rsid w:val="00711357"/>
    <w:rsid w:val="007114D7"/>
    <w:rsid w:val="00711527"/>
    <w:rsid w:val="00711D57"/>
    <w:rsid w:val="0071286B"/>
    <w:rsid w:val="00712C80"/>
    <w:rsid w:val="00713247"/>
    <w:rsid w:val="0071408C"/>
    <w:rsid w:val="007141B1"/>
    <w:rsid w:val="007144A3"/>
    <w:rsid w:val="00715CA7"/>
    <w:rsid w:val="00715CE3"/>
    <w:rsid w:val="00715EA4"/>
    <w:rsid w:val="0071613C"/>
    <w:rsid w:val="007161F9"/>
    <w:rsid w:val="00716350"/>
    <w:rsid w:val="0071798C"/>
    <w:rsid w:val="00717BC1"/>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5AB1"/>
    <w:rsid w:val="0072614B"/>
    <w:rsid w:val="0072619A"/>
    <w:rsid w:val="00726312"/>
    <w:rsid w:val="007266F9"/>
    <w:rsid w:val="00727CDD"/>
    <w:rsid w:val="00727F24"/>
    <w:rsid w:val="00730381"/>
    <w:rsid w:val="00730D68"/>
    <w:rsid w:val="0073139B"/>
    <w:rsid w:val="00731556"/>
    <w:rsid w:val="0073158B"/>
    <w:rsid w:val="00731ED9"/>
    <w:rsid w:val="007325A5"/>
    <w:rsid w:val="0073269E"/>
    <w:rsid w:val="00732D81"/>
    <w:rsid w:val="00733163"/>
    <w:rsid w:val="00733306"/>
    <w:rsid w:val="0073369C"/>
    <w:rsid w:val="007344E6"/>
    <w:rsid w:val="00734622"/>
    <w:rsid w:val="007346A3"/>
    <w:rsid w:val="00734A7A"/>
    <w:rsid w:val="00735551"/>
    <w:rsid w:val="007359C8"/>
    <w:rsid w:val="00735DA2"/>
    <w:rsid w:val="00736720"/>
    <w:rsid w:val="007373AC"/>
    <w:rsid w:val="007374F8"/>
    <w:rsid w:val="00737549"/>
    <w:rsid w:val="007378F4"/>
    <w:rsid w:val="007405EC"/>
    <w:rsid w:val="0074071A"/>
    <w:rsid w:val="007411C7"/>
    <w:rsid w:val="0074158F"/>
    <w:rsid w:val="00744ACD"/>
    <w:rsid w:val="0074555C"/>
    <w:rsid w:val="00745B9F"/>
    <w:rsid w:val="00745D45"/>
    <w:rsid w:val="00746AA2"/>
    <w:rsid w:val="00747204"/>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216B"/>
    <w:rsid w:val="007626AE"/>
    <w:rsid w:val="0076292C"/>
    <w:rsid w:val="00762A87"/>
    <w:rsid w:val="00763062"/>
    <w:rsid w:val="00763297"/>
    <w:rsid w:val="00763979"/>
    <w:rsid w:val="007643FF"/>
    <w:rsid w:val="007649D7"/>
    <w:rsid w:val="00764B5E"/>
    <w:rsid w:val="00765270"/>
    <w:rsid w:val="00765462"/>
    <w:rsid w:val="00766255"/>
    <w:rsid w:val="007668C3"/>
    <w:rsid w:val="00767FE4"/>
    <w:rsid w:val="00770014"/>
    <w:rsid w:val="00770036"/>
    <w:rsid w:val="00770248"/>
    <w:rsid w:val="0077032C"/>
    <w:rsid w:val="00770CFA"/>
    <w:rsid w:val="0077164E"/>
    <w:rsid w:val="00772CA0"/>
    <w:rsid w:val="00772D6D"/>
    <w:rsid w:val="007732DB"/>
    <w:rsid w:val="007736E5"/>
    <w:rsid w:val="00773968"/>
    <w:rsid w:val="00774BB6"/>
    <w:rsid w:val="00775A68"/>
    <w:rsid w:val="0077621D"/>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6AB6"/>
    <w:rsid w:val="00796C58"/>
    <w:rsid w:val="007A02F4"/>
    <w:rsid w:val="007A0BF8"/>
    <w:rsid w:val="007A0C7C"/>
    <w:rsid w:val="007A1C32"/>
    <w:rsid w:val="007A2799"/>
    <w:rsid w:val="007A340B"/>
    <w:rsid w:val="007A3482"/>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3F44"/>
    <w:rsid w:val="007C48B8"/>
    <w:rsid w:val="007C536F"/>
    <w:rsid w:val="007C5953"/>
    <w:rsid w:val="007C5DC1"/>
    <w:rsid w:val="007C6402"/>
    <w:rsid w:val="007C6461"/>
    <w:rsid w:val="007C6576"/>
    <w:rsid w:val="007C6FDA"/>
    <w:rsid w:val="007C7722"/>
    <w:rsid w:val="007C78E0"/>
    <w:rsid w:val="007D06CE"/>
    <w:rsid w:val="007D0852"/>
    <w:rsid w:val="007D16D5"/>
    <w:rsid w:val="007D2E8E"/>
    <w:rsid w:val="007D3A92"/>
    <w:rsid w:val="007D4A0E"/>
    <w:rsid w:val="007D4E09"/>
    <w:rsid w:val="007D4ED7"/>
    <w:rsid w:val="007D58BD"/>
    <w:rsid w:val="007D77DD"/>
    <w:rsid w:val="007E07C2"/>
    <w:rsid w:val="007E0878"/>
    <w:rsid w:val="007E0E44"/>
    <w:rsid w:val="007E1481"/>
    <w:rsid w:val="007E1BA4"/>
    <w:rsid w:val="007E3A56"/>
    <w:rsid w:val="007E3EE2"/>
    <w:rsid w:val="007E600B"/>
    <w:rsid w:val="007F040B"/>
    <w:rsid w:val="007F08EF"/>
    <w:rsid w:val="007F0A4E"/>
    <w:rsid w:val="007F0A55"/>
    <w:rsid w:val="007F0F4B"/>
    <w:rsid w:val="007F15AE"/>
    <w:rsid w:val="007F209D"/>
    <w:rsid w:val="007F2D1C"/>
    <w:rsid w:val="007F38B2"/>
    <w:rsid w:val="007F4670"/>
    <w:rsid w:val="007F469C"/>
    <w:rsid w:val="007F48B4"/>
    <w:rsid w:val="007F4A8A"/>
    <w:rsid w:val="007F6BDF"/>
    <w:rsid w:val="007F6DD1"/>
    <w:rsid w:val="007F760C"/>
    <w:rsid w:val="007F7ED6"/>
    <w:rsid w:val="008000CF"/>
    <w:rsid w:val="00801A4B"/>
    <w:rsid w:val="00802410"/>
    <w:rsid w:val="00802C19"/>
    <w:rsid w:val="00803372"/>
    <w:rsid w:val="00805020"/>
    <w:rsid w:val="00806AE7"/>
    <w:rsid w:val="00806CF8"/>
    <w:rsid w:val="008116A9"/>
    <w:rsid w:val="0081219F"/>
    <w:rsid w:val="00812327"/>
    <w:rsid w:val="00815356"/>
    <w:rsid w:val="00815C57"/>
    <w:rsid w:val="00816884"/>
    <w:rsid w:val="0081724B"/>
    <w:rsid w:val="008174D7"/>
    <w:rsid w:val="00817B38"/>
    <w:rsid w:val="00821D4F"/>
    <w:rsid w:val="00822332"/>
    <w:rsid w:val="008225B3"/>
    <w:rsid w:val="00823F18"/>
    <w:rsid w:val="00825027"/>
    <w:rsid w:val="0082577E"/>
    <w:rsid w:val="00826518"/>
    <w:rsid w:val="00826921"/>
    <w:rsid w:val="00826A81"/>
    <w:rsid w:val="0083004A"/>
    <w:rsid w:val="00831B77"/>
    <w:rsid w:val="00831D92"/>
    <w:rsid w:val="00832D8D"/>
    <w:rsid w:val="00833DED"/>
    <w:rsid w:val="00834458"/>
    <w:rsid w:val="00834DE4"/>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6FDF"/>
    <w:rsid w:val="008474CA"/>
    <w:rsid w:val="0085130A"/>
    <w:rsid w:val="0085143E"/>
    <w:rsid w:val="00851456"/>
    <w:rsid w:val="00851770"/>
    <w:rsid w:val="00851A50"/>
    <w:rsid w:val="00852415"/>
    <w:rsid w:val="00852F2E"/>
    <w:rsid w:val="008545F0"/>
    <w:rsid w:val="008547E6"/>
    <w:rsid w:val="008548BA"/>
    <w:rsid w:val="008549F4"/>
    <w:rsid w:val="00855170"/>
    <w:rsid w:val="0085695F"/>
    <w:rsid w:val="00856D0B"/>
    <w:rsid w:val="00856F79"/>
    <w:rsid w:val="008574DB"/>
    <w:rsid w:val="00860623"/>
    <w:rsid w:val="00861307"/>
    <w:rsid w:val="0086246A"/>
    <w:rsid w:val="008630D0"/>
    <w:rsid w:val="0086323F"/>
    <w:rsid w:val="00863A77"/>
    <w:rsid w:val="00863D62"/>
    <w:rsid w:val="00864A5A"/>
    <w:rsid w:val="00864D12"/>
    <w:rsid w:val="00865229"/>
    <w:rsid w:val="00865986"/>
    <w:rsid w:val="00865B88"/>
    <w:rsid w:val="00866721"/>
    <w:rsid w:val="008669AC"/>
    <w:rsid w:val="00866A73"/>
    <w:rsid w:val="0086715C"/>
    <w:rsid w:val="00870140"/>
    <w:rsid w:val="008707A2"/>
    <w:rsid w:val="00870935"/>
    <w:rsid w:val="00870CE0"/>
    <w:rsid w:val="0087125C"/>
    <w:rsid w:val="00871328"/>
    <w:rsid w:val="0087186D"/>
    <w:rsid w:val="00871885"/>
    <w:rsid w:val="0087264B"/>
    <w:rsid w:val="00872C02"/>
    <w:rsid w:val="00872FA1"/>
    <w:rsid w:val="008734A0"/>
    <w:rsid w:val="00873B4A"/>
    <w:rsid w:val="00875586"/>
    <w:rsid w:val="00875A35"/>
    <w:rsid w:val="00876178"/>
    <w:rsid w:val="008763AA"/>
    <w:rsid w:val="00880018"/>
    <w:rsid w:val="00880DE0"/>
    <w:rsid w:val="00880DE1"/>
    <w:rsid w:val="008814CA"/>
    <w:rsid w:val="0088219E"/>
    <w:rsid w:val="00882423"/>
    <w:rsid w:val="00882B50"/>
    <w:rsid w:val="00882EB6"/>
    <w:rsid w:val="00882ECB"/>
    <w:rsid w:val="008852AF"/>
    <w:rsid w:val="00885ADB"/>
    <w:rsid w:val="00886C08"/>
    <w:rsid w:val="00890D1F"/>
    <w:rsid w:val="008918D6"/>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04AB"/>
    <w:rsid w:val="008A3748"/>
    <w:rsid w:val="008A395E"/>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604"/>
    <w:rsid w:val="008B4A99"/>
    <w:rsid w:val="008B52D1"/>
    <w:rsid w:val="008B59C5"/>
    <w:rsid w:val="008B63B1"/>
    <w:rsid w:val="008C034B"/>
    <w:rsid w:val="008C06CD"/>
    <w:rsid w:val="008C07D2"/>
    <w:rsid w:val="008C0AAC"/>
    <w:rsid w:val="008C109D"/>
    <w:rsid w:val="008C17CD"/>
    <w:rsid w:val="008C2B86"/>
    <w:rsid w:val="008C311A"/>
    <w:rsid w:val="008C3355"/>
    <w:rsid w:val="008C352D"/>
    <w:rsid w:val="008C4000"/>
    <w:rsid w:val="008C4C4C"/>
    <w:rsid w:val="008C5B19"/>
    <w:rsid w:val="008C678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7DF"/>
    <w:rsid w:val="008D6507"/>
    <w:rsid w:val="008E188F"/>
    <w:rsid w:val="008E2008"/>
    <w:rsid w:val="008E2386"/>
    <w:rsid w:val="008E2DE6"/>
    <w:rsid w:val="008E3B04"/>
    <w:rsid w:val="008E489D"/>
    <w:rsid w:val="008E50B3"/>
    <w:rsid w:val="008E575D"/>
    <w:rsid w:val="008E604B"/>
    <w:rsid w:val="008E62AF"/>
    <w:rsid w:val="008E6EB8"/>
    <w:rsid w:val="008E6EF9"/>
    <w:rsid w:val="008E72D1"/>
    <w:rsid w:val="008F106B"/>
    <w:rsid w:val="008F14A2"/>
    <w:rsid w:val="008F1D97"/>
    <w:rsid w:val="008F1EB2"/>
    <w:rsid w:val="008F2427"/>
    <w:rsid w:val="008F3897"/>
    <w:rsid w:val="008F42E6"/>
    <w:rsid w:val="008F5343"/>
    <w:rsid w:val="008F5F34"/>
    <w:rsid w:val="008F7C65"/>
    <w:rsid w:val="0090098C"/>
    <w:rsid w:val="00900D38"/>
    <w:rsid w:val="009016D7"/>
    <w:rsid w:val="00901FD2"/>
    <w:rsid w:val="00902139"/>
    <w:rsid w:val="009021CB"/>
    <w:rsid w:val="00902A66"/>
    <w:rsid w:val="00903A20"/>
    <w:rsid w:val="0090459D"/>
    <w:rsid w:val="009068B4"/>
    <w:rsid w:val="00906AF9"/>
    <w:rsid w:val="00906B87"/>
    <w:rsid w:val="00906CD2"/>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187F"/>
    <w:rsid w:val="009219F4"/>
    <w:rsid w:val="00921AF3"/>
    <w:rsid w:val="009234C4"/>
    <w:rsid w:val="00923612"/>
    <w:rsid w:val="00923B96"/>
    <w:rsid w:val="009243C2"/>
    <w:rsid w:val="009243C7"/>
    <w:rsid w:val="00924443"/>
    <w:rsid w:val="009249F8"/>
    <w:rsid w:val="00924A27"/>
    <w:rsid w:val="00927134"/>
    <w:rsid w:val="009303C4"/>
    <w:rsid w:val="009304F8"/>
    <w:rsid w:val="009310F8"/>
    <w:rsid w:val="00931491"/>
    <w:rsid w:val="0093224A"/>
    <w:rsid w:val="009347AB"/>
    <w:rsid w:val="0093584C"/>
    <w:rsid w:val="0093593B"/>
    <w:rsid w:val="00936D86"/>
    <w:rsid w:val="00936ED6"/>
    <w:rsid w:val="0093709D"/>
    <w:rsid w:val="00937F1F"/>
    <w:rsid w:val="00940E14"/>
    <w:rsid w:val="00941498"/>
    <w:rsid w:val="009417D2"/>
    <w:rsid w:val="00942013"/>
    <w:rsid w:val="0094340F"/>
    <w:rsid w:val="00945B5E"/>
    <w:rsid w:val="00945BC7"/>
    <w:rsid w:val="009467A6"/>
    <w:rsid w:val="00946AF0"/>
    <w:rsid w:val="00946E4B"/>
    <w:rsid w:val="009472A6"/>
    <w:rsid w:val="009475C8"/>
    <w:rsid w:val="00950306"/>
    <w:rsid w:val="009503C8"/>
    <w:rsid w:val="00951264"/>
    <w:rsid w:val="00952108"/>
    <w:rsid w:val="00952340"/>
    <w:rsid w:val="00952D2A"/>
    <w:rsid w:val="0095417A"/>
    <w:rsid w:val="00954CF1"/>
    <w:rsid w:val="00955BB0"/>
    <w:rsid w:val="009564EB"/>
    <w:rsid w:val="00957F0E"/>
    <w:rsid w:val="00960290"/>
    <w:rsid w:val="00960615"/>
    <w:rsid w:val="00960FD4"/>
    <w:rsid w:val="00961506"/>
    <w:rsid w:val="009617BC"/>
    <w:rsid w:val="00961908"/>
    <w:rsid w:val="009625E6"/>
    <w:rsid w:val="00962D54"/>
    <w:rsid w:val="00963E36"/>
    <w:rsid w:val="00963E5E"/>
    <w:rsid w:val="009643C4"/>
    <w:rsid w:val="00965293"/>
    <w:rsid w:val="00966AB0"/>
    <w:rsid w:val="00967022"/>
    <w:rsid w:val="0096707D"/>
    <w:rsid w:val="00967834"/>
    <w:rsid w:val="00970B29"/>
    <w:rsid w:val="00970EAD"/>
    <w:rsid w:val="0097147F"/>
    <w:rsid w:val="00973E70"/>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25F1"/>
    <w:rsid w:val="00982B42"/>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F85"/>
    <w:rsid w:val="00993522"/>
    <w:rsid w:val="00994C57"/>
    <w:rsid w:val="00995EA3"/>
    <w:rsid w:val="0099667A"/>
    <w:rsid w:val="00996750"/>
    <w:rsid w:val="009970DB"/>
    <w:rsid w:val="009A050D"/>
    <w:rsid w:val="009A0ACE"/>
    <w:rsid w:val="009A0D2A"/>
    <w:rsid w:val="009A2B89"/>
    <w:rsid w:val="009A2FF6"/>
    <w:rsid w:val="009A32D4"/>
    <w:rsid w:val="009A3433"/>
    <w:rsid w:val="009A349A"/>
    <w:rsid w:val="009A3E87"/>
    <w:rsid w:val="009A4ED3"/>
    <w:rsid w:val="009A6EF0"/>
    <w:rsid w:val="009A79A7"/>
    <w:rsid w:val="009B0F43"/>
    <w:rsid w:val="009B1612"/>
    <w:rsid w:val="009B2F4A"/>
    <w:rsid w:val="009B3AE5"/>
    <w:rsid w:val="009B47E0"/>
    <w:rsid w:val="009B4F8F"/>
    <w:rsid w:val="009B5494"/>
    <w:rsid w:val="009B5755"/>
    <w:rsid w:val="009B6EE5"/>
    <w:rsid w:val="009B72D8"/>
    <w:rsid w:val="009B790A"/>
    <w:rsid w:val="009B7D3F"/>
    <w:rsid w:val="009C031F"/>
    <w:rsid w:val="009C0EDD"/>
    <w:rsid w:val="009C0EE2"/>
    <w:rsid w:val="009C17EB"/>
    <w:rsid w:val="009C1FDC"/>
    <w:rsid w:val="009C238C"/>
    <w:rsid w:val="009C2B44"/>
    <w:rsid w:val="009C4052"/>
    <w:rsid w:val="009C4323"/>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3A5F"/>
    <w:rsid w:val="009D4402"/>
    <w:rsid w:val="009D4604"/>
    <w:rsid w:val="009D4B3B"/>
    <w:rsid w:val="009D5011"/>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8A2"/>
    <w:rsid w:val="009E299D"/>
    <w:rsid w:val="009E2A13"/>
    <w:rsid w:val="009E38EE"/>
    <w:rsid w:val="009E3FFB"/>
    <w:rsid w:val="009E4283"/>
    <w:rsid w:val="009E42FF"/>
    <w:rsid w:val="009E4747"/>
    <w:rsid w:val="009E4992"/>
    <w:rsid w:val="009E4B57"/>
    <w:rsid w:val="009E6156"/>
    <w:rsid w:val="009E61DE"/>
    <w:rsid w:val="009E6FD2"/>
    <w:rsid w:val="009E7163"/>
    <w:rsid w:val="009E754D"/>
    <w:rsid w:val="009E7624"/>
    <w:rsid w:val="009E7F48"/>
    <w:rsid w:val="009E7F51"/>
    <w:rsid w:val="009E7FCC"/>
    <w:rsid w:val="009F07BC"/>
    <w:rsid w:val="009F1361"/>
    <w:rsid w:val="009F1628"/>
    <w:rsid w:val="009F2BC9"/>
    <w:rsid w:val="009F3804"/>
    <w:rsid w:val="009F4C0E"/>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6DD"/>
    <w:rsid w:val="00A0443F"/>
    <w:rsid w:val="00A047CC"/>
    <w:rsid w:val="00A05F48"/>
    <w:rsid w:val="00A05FCB"/>
    <w:rsid w:val="00A06470"/>
    <w:rsid w:val="00A07165"/>
    <w:rsid w:val="00A07194"/>
    <w:rsid w:val="00A07AC0"/>
    <w:rsid w:val="00A11A7F"/>
    <w:rsid w:val="00A11B0E"/>
    <w:rsid w:val="00A1306E"/>
    <w:rsid w:val="00A133A8"/>
    <w:rsid w:val="00A141BA"/>
    <w:rsid w:val="00A147D2"/>
    <w:rsid w:val="00A1498A"/>
    <w:rsid w:val="00A153D0"/>
    <w:rsid w:val="00A15561"/>
    <w:rsid w:val="00A1612B"/>
    <w:rsid w:val="00A16888"/>
    <w:rsid w:val="00A16D51"/>
    <w:rsid w:val="00A17CB2"/>
    <w:rsid w:val="00A202D6"/>
    <w:rsid w:val="00A2351F"/>
    <w:rsid w:val="00A23C76"/>
    <w:rsid w:val="00A256A4"/>
    <w:rsid w:val="00A25BFA"/>
    <w:rsid w:val="00A25E5D"/>
    <w:rsid w:val="00A25F8C"/>
    <w:rsid w:val="00A26002"/>
    <w:rsid w:val="00A2685B"/>
    <w:rsid w:val="00A27BD4"/>
    <w:rsid w:val="00A30069"/>
    <w:rsid w:val="00A31CE8"/>
    <w:rsid w:val="00A329D0"/>
    <w:rsid w:val="00A333E1"/>
    <w:rsid w:val="00A33AA0"/>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08DC"/>
    <w:rsid w:val="00A51178"/>
    <w:rsid w:val="00A5130E"/>
    <w:rsid w:val="00A5138A"/>
    <w:rsid w:val="00A514A3"/>
    <w:rsid w:val="00A5292A"/>
    <w:rsid w:val="00A52E30"/>
    <w:rsid w:val="00A5367F"/>
    <w:rsid w:val="00A539C0"/>
    <w:rsid w:val="00A54140"/>
    <w:rsid w:val="00A5462D"/>
    <w:rsid w:val="00A54BDB"/>
    <w:rsid w:val="00A556B1"/>
    <w:rsid w:val="00A60685"/>
    <w:rsid w:val="00A60A76"/>
    <w:rsid w:val="00A61443"/>
    <w:rsid w:val="00A61801"/>
    <w:rsid w:val="00A62F82"/>
    <w:rsid w:val="00A64045"/>
    <w:rsid w:val="00A64C76"/>
    <w:rsid w:val="00A64C7B"/>
    <w:rsid w:val="00A65074"/>
    <w:rsid w:val="00A65A77"/>
    <w:rsid w:val="00A65AEA"/>
    <w:rsid w:val="00A65DCC"/>
    <w:rsid w:val="00A668F5"/>
    <w:rsid w:val="00A66D65"/>
    <w:rsid w:val="00A67C6C"/>
    <w:rsid w:val="00A67E3B"/>
    <w:rsid w:val="00A7123C"/>
    <w:rsid w:val="00A7166A"/>
    <w:rsid w:val="00A7221A"/>
    <w:rsid w:val="00A735B4"/>
    <w:rsid w:val="00A743F5"/>
    <w:rsid w:val="00A74B1E"/>
    <w:rsid w:val="00A74CB8"/>
    <w:rsid w:val="00A7550F"/>
    <w:rsid w:val="00A7585D"/>
    <w:rsid w:val="00A76225"/>
    <w:rsid w:val="00A769C4"/>
    <w:rsid w:val="00A7796F"/>
    <w:rsid w:val="00A779B7"/>
    <w:rsid w:val="00A80CA6"/>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981"/>
    <w:rsid w:val="00A95203"/>
    <w:rsid w:val="00A9568B"/>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6D7"/>
    <w:rsid w:val="00AA5E28"/>
    <w:rsid w:val="00AA657C"/>
    <w:rsid w:val="00AA6F8F"/>
    <w:rsid w:val="00AA71EB"/>
    <w:rsid w:val="00AA77CA"/>
    <w:rsid w:val="00AA7F5C"/>
    <w:rsid w:val="00AB101F"/>
    <w:rsid w:val="00AB1EA3"/>
    <w:rsid w:val="00AB204E"/>
    <w:rsid w:val="00AB26FE"/>
    <w:rsid w:val="00AB28BC"/>
    <w:rsid w:val="00AB3D75"/>
    <w:rsid w:val="00AB3F69"/>
    <w:rsid w:val="00AB4658"/>
    <w:rsid w:val="00AB49BE"/>
    <w:rsid w:val="00AB509F"/>
    <w:rsid w:val="00AB5150"/>
    <w:rsid w:val="00AB56DF"/>
    <w:rsid w:val="00AB5883"/>
    <w:rsid w:val="00AB5BA9"/>
    <w:rsid w:val="00AB5EB6"/>
    <w:rsid w:val="00AB6E78"/>
    <w:rsid w:val="00AB75A1"/>
    <w:rsid w:val="00AC0156"/>
    <w:rsid w:val="00AC0A1A"/>
    <w:rsid w:val="00AC290D"/>
    <w:rsid w:val="00AC2A65"/>
    <w:rsid w:val="00AC2CB1"/>
    <w:rsid w:val="00AC3B94"/>
    <w:rsid w:val="00AC4363"/>
    <w:rsid w:val="00AC5367"/>
    <w:rsid w:val="00AC5536"/>
    <w:rsid w:val="00AC5D1D"/>
    <w:rsid w:val="00AC6B9E"/>
    <w:rsid w:val="00AC6DF5"/>
    <w:rsid w:val="00AD100F"/>
    <w:rsid w:val="00AD1A57"/>
    <w:rsid w:val="00AD1DE6"/>
    <w:rsid w:val="00AD35B5"/>
    <w:rsid w:val="00AD41C9"/>
    <w:rsid w:val="00AD451E"/>
    <w:rsid w:val="00AD4DA9"/>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41A"/>
    <w:rsid w:val="00AE56D4"/>
    <w:rsid w:val="00AE5B6F"/>
    <w:rsid w:val="00AE6661"/>
    <w:rsid w:val="00AE6D42"/>
    <w:rsid w:val="00AE7CBE"/>
    <w:rsid w:val="00AE7CCE"/>
    <w:rsid w:val="00AF0257"/>
    <w:rsid w:val="00AF0FF1"/>
    <w:rsid w:val="00AF15A2"/>
    <w:rsid w:val="00AF30F6"/>
    <w:rsid w:val="00AF39CF"/>
    <w:rsid w:val="00AF3D13"/>
    <w:rsid w:val="00AF4ACB"/>
    <w:rsid w:val="00AF4B8E"/>
    <w:rsid w:val="00AF4D0A"/>
    <w:rsid w:val="00AF590A"/>
    <w:rsid w:val="00AF671C"/>
    <w:rsid w:val="00AF707E"/>
    <w:rsid w:val="00AF7920"/>
    <w:rsid w:val="00B002DD"/>
    <w:rsid w:val="00B00AEC"/>
    <w:rsid w:val="00B00B81"/>
    <w:rsid w:val="00B00DC3"/>
    <w:rsid w:val="00B00E1C"/>
    <w:rsid w:val="00B00FA0"/>
    <w:rsid w:val="00B0108F"/>
    <w:rsid w:val="00B01741"/>
    <w:rsid w:val="00B01E65"/>
    <w:rsid w:val="00B02263"/>
    <w:rsid w:val="00B02969"/>
    <w:rsid w:val="00B03059"/>
    <w:rsid w:val="00B0360D"/>
    <w:rsid w:val="00B04584"/>
    <w:rsid w:val="00B04D23"/>
    <w:rsid w:val="00B04E39"/>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773"/>
    <w:rsid w:val="00B13CCB"/>
    <w:rsid w:val="00B1465D"/>
    <w:rsid w:val="00B16048"/>
    <w:rsid w:val="00B16942"/>
    <w:rsid w:val="00B17151"/>
    <w:rsid w:val="00B17529"/>
    <w:rsid w:val="00B175F0"/>
    <w:rsid w:val="00B20C49"/>
    <w:rsid w:val="00B20EFA"/>
    <w:rsid w:val="00B221CF"/>
    <w:rsid w:val="00B224DD"/>
    <w:rsid w:val="00B22976"/>
    <w:rsid w:val="00B22A79"/>
    <w:rsid w:val="00B22AC2"/>
    <w:rsid w:val="00B2309E"/>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2CF"/>
    <w:rsid w:val="00B30779"/>
    <w:rsid w:val="00B320DD"/>
    <w:rsid w:val="00B321B6"/>
    <w:rsid w:val="00B32645"/>
    <w:rsid w:val="00B32DEC"/>
    <w:rsid w:val="00B33487"/>
    <w:rsid w:val="00B336B9"/>
    <w:rsid w:val="00B33C4E"/>
    <w:rsid w:val="00B33F35"/>
    <w:rsid w:val="00B36B23"/>
    <w:rsid w:val="00B37252"/>
    <w:rsid w:val="00B405FA"/>
    <w:rsid w:val="00B4072E"/>
    <w:rsid w:val="00B408D2"/>
    <w:rsid w:val="00B409A0"/>
    <w:rsid w:val="00B40E45"/>
    <w:rsid w:val="00B42DA0"/>
    <w:rsid w:val="00B440FE"/>
    <w:rsid w:val="00B44207"/>
    <w:rsid w:val="00B44AC3"/>
    <w:rsid w:val="00B45362"/>
    <w:rsid w:val="00B46C28"/>
    <w:rsid w:val="00B46E18"/>
    <w:rsid w:val="00B5194C"/>
    <w:rsid w:val="00B51ED1"/>
    <w:rsid w:val="00B521BC"/>
    <w:rsid w:val="00B53097"/>
    <w:rsid w:val="00B534DD"/>
    <w:rsid w:val="00B54A65"/>
    <w:rsid w:val="00B54D93"/>
    <w:rsid w:val="00B54F13"/>
    <w:rsid w:val="00B5528D"/>
    <w:rsid w:val="00B55427"/>
    <w:rsid w:val="00B5591D"/>
    <w:rsid w:val="00B566DA"/>
    <w:rsid w:val="00B5687C"/>
    <w:rsid w:val="00B5714D"/>
    <w:rsid w:val="00B57DD2"/>
    <w:rsid w:val="00B57F8E"/>
    <w:rsid w:val="00B60B9F"/>
    <w:rsid w:val="00B611C4"/>
    <w:rsid w:val="00B61B0B"/>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16D6"/>
    <w:rsid w:val="00B73ED2"/>
    <w:rsid w:val="00B7402C"/>
    <w:rsid w:val="00B75162"/>
    <w:rsid w:val="00B754E1"/>
    <w:rsid w:val="00B75B1B"/>
    <w:rsid w:val="00B75DFE"/>
    <w:rsid w:val="00B777EF"/>
    <w:rsid w:val="00B81DF0"/>
    <w:rsid w:val="00B83F2A"/>
    <w:rsid w:val="00B84321"/>
    <w:rsid w:val="00B84470"/>
    <w:rsid w:val="00B8535B"/>
    <w:rsid w:val="00B85CF6"/>
    <w:rsid w:val="00B862EB"/>
    <w:rsid w:val="00B8674A"/>
    <w:rsid w:val="00B868FD"/>
    <w:rsid w:val="00B869C0"/>
    <w:rsid w:val="00B90C13"/>
    <w:rsid w:val="00B91442"/>
    <w:rsid w:val="00B917B5"/>
    <w:rsid w:val="00B925A9"/>
    <w:rsid w:val="00B931E3"/>
    <w:rsid w:val="00B93B1F"/>
    <w:rsid w:val="00B94EAE"/>
    <w:rsid w:val="00B94FE6"/>
    <w:rsid w:val="00B96590"/>
    <w:rsid w:val="00B96FF4"/>
    <w:rsid w:val="00B972A8"/>
    <w:rsid w:val="00B976D9"/>
    <w:rsid w:val="00B97C59"/>
    <w:rsid w:val="00BA0295"/>
    <w:rsid w:val="00BA0C13"/>
    <w:rsid w:val="00BA101F"/>
    <w:rsid w:val="00BA1DB9"/>
    <w:rsid w:val="00BA1F5B"/>
    <w:rsid w:val="00BA26F1"/>
    <w:rsid w:val="00BA2AEE"/>
    <w:rsid w:val="00BA2E5B"/>
    <w:rsid w:val="00BA2F60"/>
    <w:rsid w:val="00BA306A"/>
    <w:rsid w:val="00BA4BF2"/>
    <w:rsid w:val="00BA5ECC"/>
    <w:rsid w:val="00BA602D"/>
    <w:rsid w:val="00BA64AC"/>
    <w:rsid w:val="00BA776A"/>
    <w:rsid w:val="00BA78D4"/>
    <w:rsid w:val="00BB05D0"/>
    <w:rsid w:val="00BB1BB3"/>
    <w:rsid w:val="00BB2A25"/>
    <w:rsid w:val="00BB2CFF"/>
    <w:rsid w:val="00BB3795"/>
    <w:rsid w:val="00BB4423"/>
    <w:rsid w:val="00BB4769"/>
    <w:rsid w:val="00BB4E3E"/>
    <w:rsid w:val="00BB4F22"/>
    <w:rsid w:val="00BB587E"/>
    <w:rsid w:val="00BB61B9"/>
    <w:rsid w:val="00BB6309"/>
    <w:rsid w:val="00BB696A"/>
    <w:rsid w:val="00BC0EA6"/>
    <w:rsid w:val="00BC136A"/>
    <w:rsid w:val="00BC1D28"/>
    <w:rsid w:val="00BC206A"/>
    <w:rsid w:val="00BC22BA"/>
    <w:rsid w:val="00BC28B0"/>
    <w:rsid w:val="00BC2BC6"/>
    <w:rsid w:val="00BC3E32"/>
    <w:rsid w:val="00BC4409"/>
    <w:rsid w:val="00BC4FBD"/>
    <w:rsid w:val="00BC56E1"/>
    <w:rsid w:val="00BC593E"/>
    <w:rsid w:val="00BC5E59"/>
    <w:rsid w:val="00BC66EA"/>
    <w:rsid w:val="00BD036E"/>
    <w:rsid w:val="00BD0FD7"/>
    <w:rsid w:val="00BD1BFD"/>
    <w:rsid w:val="00BD1C7B"/>
    <w:rsid w:val="00BD1F62"/>
    <w:rsid w:val="00BD205E"/>
    <w:rsid w:val="00BD28AB"/>
    <w:rsid w:val="00BD39E2"/>
    <w:rsid w:val="00BD4574"/>
    <w:rsid w:val="00BD4A0C"/>
    <w:rsid w:val="00BD4A32"/>
    <w:rsid w:val="00BD4E79"/>
    <w:rsid w:val="00BD5B91"/>
    <w:rsid w:val="00BD5E63"/>
    <w:rsid w:val="00BD6485"/>
    <w:rsid w:val="00BD64F9"/>
    <w:rsid w:val="00BD7695"/>
    <w:rsid w:val="00BD786E"/>
    <w:rsid w:val="00BE0244"/>
    <w:rsid w:val="00BE0DC3"/>
    <w:rsid w:val="00BE17BC"/>
    <w:rsid w:val="00BE1D0A"/>
    <w:rsid w:val="00BE2E90"/>
    <w:rsid w:val="00BE49CF"/>
    <w:rsid w:val="00BE5024"/>
    <w:rsid w:val="00BE5268"/>
    <w:rsid w:val="00BE5BD0"/>
    <w:rsid w:val="00BE631D"/>
    <w:rsid w:val="00BE647E"/>
    <w:rsid w:val="00BE65B1"/>
    <w:rsid w:val="00BE66EE"/>
    <w:rsid w:val="00BE6D8C"/>
    <w:rsid w:val="00BE6FD3"/>
    <w:rsid w:val="00BE762D"/>
    <w:rsid w:val="00BE7C72"/>
    <w:rsid w:val="00BF08F8"/>
    <w:rsid w:val="00BF091F"/>
    <w:rsid w:val="00BF1475"/>
    <w:rsid w:val="00BF1508"/>
    <w:rsid w:val="00BF245C"/>
    <w:rsid w:val="00BF2A1C"/>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814"/>
    <w:rsid w:val="00C108E3"/>
    <w:rsid w:val="00C11263"/>
    <w:rsid w:val="00C1376A"/>
    <w:rsid w:val="00C13A30"/>
    <w:rsid w:val="00C14004"/>
    <w:rsid w:val="00C14A1D"/>
    <w:rsid w:val="00C14B79"/>
    <w:rsid w:val="00C15B37"/>
    <w:rsid w:val="00C15B98"/>
    <w:rsid w:val="00C15C09"/>
    <w:rsid w:val="00C16291"/>
    <w:rsid w:val="00C17B02"/>
    <w:rsid w:val="00C17EA1"/>
    <w:rsid w:val="00C20AAF"/>
    <w:rsid w:val="00C20EF3"/>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4FB8"/>
    <w:rsid w:val="00C350FC"/>
    <w:rsid w:val="00C3515B"/>
    <w:rsid w:val="00C35596"/>
    <w:rsid w:val="00C36257"/>
    <w:rsid w:val="00C36F23"/>
    <w:rsid w:val="00C37236"/>
    <w:rsid w:val="00C37855"/>
    <w:rsid w:val="00C37A20"/>
    <w:rsid w:val="00C403D1"/>
    <w:rsid w:val="00C4303A"/>
    <w:rsid w:val="00C4348E"/>
    <w:rsid w:val="00C436AB"/>
    <w:rsid w:val="00C43901"/>
    <w:rsid w:val="00C44201"/>
    <w:rsid w:val="00C44A63"/>
    <w:rsid w:val="00C4569E"/>
    <w:rsid w:val="00C462D7"/>
    <w:rsid w:val="00C47162"/>
    <w:rsid w:val="00C4786B"/>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0DDF"/>
    <w:rsid w:val="00C617D7"/>
    <w:rsid w:val="00C620B4"/>
    <w:rsid w:val="00C623EF"/>
    <w:rsid w:val="00C62B24"/>
    <w:rsid w:val="00C63161"/>
    <w:rsid w:val="00C63A51"/>
    <w:rsid w:val="00C63A6E"/>
    <w:rsid w:val="00C649DC"/>
    <w:rsid w:val="00C65311"/>
    <w:rsid w:val="00C65514"/>
    <w:rsid w:val="00C66004"/>
    <w:rsid w:val="00C67700"/>
    <w:rsid w:val="00C702F1"/>
    <w:rsid w:val="00C708FA"/>
    <w:rsid w:val="00C70A4D"/>
    <w:rsid w:val="00C71467"/>
    <w:rsid w:val="00C719C6"/>
    <w:rsid w:val="00C71A0F"/>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B6A"/>
    <w:rsid w:val="00C87B81"/>
    <w:rsid w:val="00C91762"/>
    <w:rsid w:val="00C9177B"/>
    <w:rsid w:val="00C91D2E"/>
    <w:rsid w:val="00C9207C"/>
    <w:rsid w:val="00C922EF"/>
    <w:rsid w:val="00C929A8"/>
    <w:rsid w:val="00C931BA"/>
    <w:rsid w:val="00C93FD3"/>
    <w:rsid w:val="00C94652"/>
    <w:rsid w:val="00C95BFE"/>
    <w:rsid w:val="00C9691E"/>
    <w:rsid w:val="00C96A11"/>
    <w:rsid w:val="00CA13B0"/>
    <w:rsid w:val="00CA226F"/>
    <w:rsid w:val="00CA2D7C"/>
    <w:rsid w:val="00CA3F04"/>
    <w:rsid w:val="00CA5659"/>
    <w:rsid w:val="00CA5C2A"/>
    <w:rsid w:val="00CA605B"/>
    <w:rsid w:val="00CA6756"/>
    <w:rsid w:val="00CA732D"/>
    <w:rsid w:val="00CA7895"/>
    <w:rsid w:val="00CA7D22"/>
    <w:rsid w:val="00CB054C"/>
    <w:rsid w:val="00CB0CF3"/>
    <w:rsid w:val="00CB1B1A"/>
    <w:rsid w:val="00CB2EA9"/>
    <w:rsid w:val="00CB3377"/>
    <w:rsid w:val="00CB3C46"/>
    <w:rsid w:val="00CB41C2"/>
    <w:rsid w:val="00CB41D7"/>
    <w:rsid w:val="00CB50E5"/>
    <w:rsid w:val="00CB54E8"/>
    <w:rsid w:val="00CB5577"/>
    <w:rsid w:val="00CB5A8F"/>
    <w:rsid w:val="00CB63EC"/>
    <w:rsid w:val="00CB67CC"/>
    <w:rsid w:val="00CB7056"/>
    <w:rsid w:val="00CB788C"/>
    <w:rsid w:val="00CB79B3"/>
    <w:rsid w:val="00CC0B2D"/>
    <w:rsid w:val="00CC1B53"/>
    <w:rsid w:val="00CC2B3E"/>
    <w:rsid w:val="00CC2D70"/>
    <w:rsid w:val="00CC30D0"/>
    <w:rsid w:val="00CC3DB1"/>
    <w:rsid w:val="00CC4545"/>
    <w:rsid w:val="00CC48E5"/>
    <w:rsid w:val="00CC4DDF"/>
    <w:rsid w:val="00CC51C2"/>
    <w:rsid w:val="00CC5D46"/>
    <w:rsid w:val="00CC6384"/>
    <w:rsid w:val="00CC763B"/>
    <w:rsid w:val="00CC7B0A"/>
    <w:rsid w:val="00CD02C2"/>
    <w:rsid w:val="00CD15B5"/>
    <w:rsid w:val="00CD2D32"/>
    <w:rsid w:val="00CD3838"/>
    <w:rsid w:val="00CD4978"/>
    <w:rsid w:val="00CD4D6F"/>
    <w:rsid w:val="00CD5CD5"/>
    <w:rsid w:val="00CD5D10"/>
    <w:rsid w:val="00CD5E84"/>
    <w:rsid w:val="00CD61C1"/>
    <w:rsid w:val="00CD6793"/>
    <w:rsid w:val="00CD7295"/>
    <w:rsid w:val="00CD76FB"/>
    <w:rsid w:val="00CD7866"/>
    <w:rsid w:val="00CD7EB4"/>
    <w:rsid w:val="00CE0669"/>
    <w:rsid w:val="00CE0EC8"/>
    <w:rsid w:val="00CE0EDC"/>
    <w:rsid w:val="00CE13D3"/>
    <w:rsid w:val="00CE1B46"/>
    <w:rsid w:val="00CE244A"/>
    <w:rsid w:val="00CE266B"/>
    <w:rsid w:val="00CE4F66"/>
    <w:rsid w:val="00CE51F9"/>
    <w:rsid w:val="00CE5478"/>
    <w:rsid w:val="00CE60B5"/>
    <w:rsid w:val="00CE67E7"/>
    <w:rsid w:val="00CE72F6"/>
    <w:rsid w:val="00CE79BE"/>
    <w:rsid w:val="00CF0851"/>
    <w:rsid w:val="00CF0A35"/>
    <w:rsid w:val="00CF0AC3"/>
    <w:rsid w:val="00CF0BF6"/>
    <w:rsid w:val="00CF108B"/>
    <w:rsid w:val="00CF1B66"/>
    <w:rsid w:val="00CF1EA8"/>
    <w:rsid w:val="00CF3DC3"/>
    <w:rsid w:val="00CF40D7"/>
    <w:rsid w:val="00CF44A3"/>
    <w:rsid w:val="00CF4E98"/>
    <w:rsid w:val="00CF56C4"/>
    <w:rsid w:val="00CF5E95"/>
    <w:rsid w:val="00CF632B"/>
    <w:rsid w:val="00D00AE7"/>
    <w:rsid w:val="00D01537"/>
    <w:rsid w:val="00D01E4B"/>
    <w:rsid w:val="00D01F0C"/>
    <w:rsid w:val="00D01F58"/>
    <w:rsid w:val="00D02896"/>
    <w:rsid w:val="00D02F9A"/>
    <w:rsid w:val="00D034BD"/>
    <w:rsid w:val="00D03735"/>
    <w:rsid w:val="00D039C6"/>
    <w:rsid w:val="00D03E5D"/>
    <w:rsid w:val="00D0440E"/>
    <w:rsid w:val="00D069AF"/>
    <w:rsid w:val="00D07092"/>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15A9"/>
    <w:rsid w:val="00D22678"/>
    <w:rsid w:val="00D22C02"/>
    <w:rsid w:val="00D22D04"/>
    <w:rsid w:val="00D23B26"/>
    <w:rsid w:val="00D23FAC"/>
    <w:rsid w:val="00D24D30"/>
    <w:rsid w:val="00D25412"/>
    <w:rsid w:val="00D270EA"/>
    <w:rsid w:val="00D27F58"/>
    <w:rsid w:val="00D30577"/>
    <w:rsid w:val="00D30FF2"/>
    <w:rsid w:val="00D32ADC"/>
    <w:rsid w:val="00D32E2B"/>
    <w:rsid w:val="00D3302B"/>
    <w:rsid w:val="00D37E89"/>
    <w:rsid w:val="00D41A93"/>
    <w:rsid w:val="00D41C32"/>
    <w:rsid w:val="00D42138"/>
    <w:rsid w:val="00D428A8"/>
    <w:rsid w:val="00D42ED9"/>
    <w:rsid w:val="00D43A73"/>
    <w:rsid w:val="00D43CE5"/>
    <w:rsid w:val="00D44DBB"/>
    <w:rsid w:val="00D45489"/>
    <w:rsid w:val="00D46212"/>
    <w:rsid w:val="00D46C5D"/>
    <w:rsid w:val="00D475CC"/>
    <w:rsid w:val="00D47655"/>
    <w:rsid w:val="00D4771F"/>
    <w:rsid w:val="00D47B27"/>
    <w:rsid w:val="00D501B8"/>
    <w:rsid w:val="00D50F06"/>
    <w:rsid w:val="00D50F4D"/>
    <w:rsid w:val="00D511B8"/>
    <w:rsid w:val="00D51479"/>
    <w:rsid w:val="00D51839"/>
    <w:rsid w:val="00D532F8"/>
    <w:rsid w:val="00D5541B"/>
    <w:rsid w:val="00D55758"/>
    <w:rsid w:val="00D55840"/>
    <w:rsid w:val="00D56F9F"/>
    <w:rsid w:val="00D5719C"/>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C33"/>
    <w:rsid w:val="00D70D17"/>
    <w:rsid w:val="00D724A7"/>
    <w:rsid w:val="00D727C8"/>
    <w:rsid w:val="00D728AB"/>
    <w:rsid w:val="00D72D33"/>
    <w:rsid w:val="00D740CE"/>
    <w:rsid w:val="00D74103"/>
    <w:rsid w:val="00D74338"/>
    <w:rsid w:val="00D74405"/>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58"/>
    <w:rsid w:val="00D9065C"/>
    <w:rsid w:val="00D90DB3"/>
    <w:rsid w:val="00D9106A"/>
    <w:rsid w:val="00D9124A"/>
    <w:rsid w:val="00D91726"/>
    <w:rsid w:val="00D91759"/>
    <w:rsid w:val="00D919B3"/>
    <w:rsid w:val="00D91C08"/>
    <w:rsid w:val="00D92DD6"/>
    <w:rsid w:val="00D92DDE"/>
    <w:rsid w:val="00D935FB"/>
    <w:rsid w:val="00D937B6"/>
    <w:rsid w:val="00D94513"/>
    <w:rsid w:val="00D94A94"/>
    <w:rsid w:val="00D95A19"/>
    <w:rsid w:val="00D97227"/>
    <w:rsid w:val="00D97FD9"/>
    <w:rsid w:val="00DA0009"/>
    <w:rsid w:val="00DA0300"/>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D01"/>
    <w:rsid w:val="00DB07F5"/>
    <w:rsid w:val="00DB11DA"/>
    <w:rsid w:val="00DB1DF7"/>
    <w:rsid w:val="00DB2158"/>
    <w:rsid w:val="00DB2222"/>
    <w:rsid w:val="00DB22B8"/>
    <w:rsid w:val="00DB239A"/>
    <w:rsid w:val="00DB240F"/>
    <w:rsid w:val="00DB322A"/>
    <w:rsid w:val="00DB3A23"/>
    <w:rsid w:val="00DB5608"/>
    <w:rsid w:val="00DB5DE5"/>
    <w:rsid w:val="00DB68C6"/>
    <w:rsid w:val="00DC0BA4"/>
    <w:rsid w:val="00DC217C"/>
    <w:rsid w:val="00DC2F83"/>
    <w:rsid w:val="00DC365C"/>
    <w:rsid w:val="00DC4023"/>
    <w:rsid w:val="00DC49F0"/>
    <w:rsid w:val="00DC4E32"/>
    <w:rsid w:val="00DC58F3"/>
    <w:rsid w:val="00DC5B74"/>
    <w:rsid w:val="00DC7096"/>
    <w:rsid w:val="00DC744C"/>
    <w:rsid w:val="00DC79D8"/>
    <w:rsid w:val="00DD1103"/>
    <w:rsid w:val="00DD1619"/>
    <w:rsid w:val="00DD19BB"/>
    <w:rsid w:val="00DD22DD"/>
    <w:rsid w:val="00DD2730"/>
    <w:rsid w:val="00DD3258"/>
    <w:rsid w:val="00DD3892"/>
    <w:rsid w:val="00DD3D22"/>
    <w:rsid w:val="00DD3DE0"/>
    <w:rsid w:val="00DD3E79"/>
    <w:rsid w:val="00DD3F95"/>
    <w:rsid w:val="00DD53FA"/>
    <w:rsid w:val="00DD5D63"/>
    <w:rsid w:val="00DD67C1"/>
    <w:rsid w:val="00DD68F1"/>
    <w:rsid w:val="00DD6D09"/>
    <w:rsid w:val="00DE07B2"/>
    <w:rsid w:val="00DE084A"/>
    <w:rsid w:val="00DE0B82"/>
    <w:rsid w:val="00DE23B8"/>
    <w:rsid w:val="00DE2F0B"/>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CF3"/>
    <w:rsid w:val="00E13FC4"/>
    <w:rsid w:val="00E140A1"/>
    <w:rsid w:val="00E14616"/>
    <w:rsid w:val="00E14D51"/>
    <w:rsid w:val="00E15322"/>
    <w:rsid w:val="00E154C2"/>
    <w:rsid w:val="00E167C8"/>
    <w:rsid w:val="00E200AC"/>
    <w:rsid w:val="00E20165"/>
    <w:rsid w:val="00E20305"/>
    <w:rsid w:val="00E20DF5"/>
    <w:rsid w:val="00E21676"/>
    <w:rsid w:val="00E217AD"/>
    <w:rsid w:val="00E21EA0"/>
    <w:rsid w:val="00E236A5"/>
    <w:rsid w:val="00E23A19"/>
    <w:rsid w:val="00E24573"/>
    <w:rsid w:val="00E251EB"/>
    <w:rsid w:val="00E25734"/>
    <w:rsid w:val="00E25B07"/>
    <w:rsid w:val="00E26601"/>
    <w:rsid w:val="00E30612"/>
    <w:rsid w:val="00E30B0C"/>
    <w:rsid w:val="00E317A9"/>
    <w:rsid w:val="00E32FC0"/>
    <w:rsid w:val="00E3308A"/>
    <w:rsid w:val="00E34335"/>
    <w:rsid w:val="00E343F1"/>
    <w:rsid w:val="00E3585F"/>
    <w:rsid w:val="00E36339"/>
    <w:rsid w:val="00E366AB"/>
    <w:rsid w:val="00E36970"/>
    <w:rsid w:val="00E401B6"/>
    <w:rsid w:val="00E40405"/>
    <w:rsid w:val="00E409A0"/>
    <w:rsid w:val="00E40D38"/>
    <w:rsid w:val="00E41075"/>
    <w:rsid w:val="00E416A2"/>
    <w:rsid w:val="00E41A81"/>
    <w:rsid w:val="00E42993"/>
    <w:rsid w:val="00E43A9E"/>
    <w:rsid w:val="00E43B60"/>
    <w:rsid w:val="00E44017"/>
    <w:rsid w:val="00E45D74"/>
    <w:rsid w:val="00E4600E"/>
    <w:rsid w:val="00E472DC"/>
    <w:rsid w:val="00E50288"/>
    <w:rsid w:val="00E50C6B"/>
    <w:rsid w:val="00E50D2D"/>
    <w:rsid w:val="00E51196"/>
    <w:rsid w:val="00E51574"/>
    <w:rsid w:val="00E53704"/>
    <w:rsid w:val="00E53CC4"/>
    <w:rsid w:val="00E56ABC"/>
    <w:rsid w:val="00E57ED9"/>
    <w:rsid w:val="00E60F87"/>
    <w:rsid w:val="00E61188"/>
    <w:rsid w:val="00E611E6"/>
    <w:rsid w:val="00E61479"/>
    <w:rsid w:val="00E61B58"/>
    <w:rsid w:val="00E6297C"/>
    <w:rsid w:val="00E635BC"/>
    <w:rsid w:val="00E646D8"/>
    <w:rsid w:val="00E64FD4"/>
    <w:rsid w:val="00E651FA"/>
    <w:rsid w:val="00E65A76"/>
    <w:rsid w:val="00E65F10"/>
    <w:rsid w:val="00E66EA3"/>
    <w:rsid w:val="00E67956"/>
    <w:rsid w:val="00E7026C"/>
    <w:rsid w:val="00E7262C"/>
    <w:rsid w:val="00E72662"/>
    <w:rsid w:val="00E73177"/>
    <w:rsid w:val="00E73261"/>
    <w:rsid w:val="00E7467F"/>
    <w:rsid w:val="00E74AA5"/>
    <w:rsid w:val="00E74CAC"/>
    <w:rsid w:val="00E759EC"/>
    <w:rsid w:val="00E7644B"/>
    <w:rsid w:val="00E76659"/>
    <w:rsid w:val="00E77099"/>
    <w:rsid w:val="00E773CF"/>
    <w:rsid w:val="00E77D05"/>
    <w:rsid w:val="00E80646"/>
    <w:rsid w:val="00E80BA3"/>
    <w:rsid w:val="00E831A1"/>
    <w:rsid w:val="00E852BA"/>
    <w:rsid w:val="00E8574D"/>
    <w:rsid w:val="00E85854"/>
    <w:rsid w:val="00E86941"/>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755"/>
    <w:rsid w:val="00EA7808"/>
    <w:rsid w:val="00EA7849"/>
    <w:rsid w:val="00EA7EE1"/>
    <w:rsid w:val="00EA7FE2"/>
    <w:rsid w:val="00EB105F"/>
    <w:rsid w:val="00EB1ADE"/>
    <w:rsid w:val="00EB30A9"/>
    <w:rsid w:val="00EB3360"/>
    <w:rsid w:val="00EB476F"/>
    <w:rsid w:val="00EB59F9"/>
    <w:rsid w:val="00EB6F28"/>
    <w:rsid w:val="00EB73B4"/>
    <w:rsid w:val="00EB7927"/>
    <w:rsid w:val="00EC0BC0"/>
    <w:rsid w:val="00EC10F3"/>
    <w:rsid w:val="00EC1C33"/>
    <w:rsid w:val="00EC3072"/>
    <w:rsid w:val="00EC3A5C"/>
    <w:rsid w:val="00EC3A74"/>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6EA3"/>
    <w:rsid w:val="00ED7B58"/>
    <w:rsid w:val="00ED7C95"/>
    <w:rsid w:val="00EE002D"/>
    <w:rsid w:val="00EE0106"/>
    <w:rsid w:val="00EE177C"/>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3FD"/>
    <w:rsid w:val="00EF05A3"/>
    <w:rsid w:val="00EF0C33"/>
    <w:rsid w:val="00EF1724"/>
    <w:rsid w:val="00EF2F03"/>
    <w:rsid w:val="00EF32C6"/>
    <w:rsid w:val="00EF3754"/>
    <w:rsid w:val="00EF40BA"/>
    <w:rsid w:val="00EF41CD"/>
    <w:rsid w:val="00EF606A"/>
    <w:rsid w:val="00EF68E8"/>
    <w:rsid w:val="00EF7F3E"/>
    <w:rsid w:val="00F002F8"/>
    <w:rsid w:val="00F008C3"/>
    <w:rsid w:val="00F00BC4"/>
    <w:rsid w:val="00F017A3"/>
    <w:rsid w:val="00F01BA2"/>
    <w:rsid w:val="00F02537"/>
    <w:rsid w:val="00F035B2"/>
    <w:rsid w:val="00F0402B"/>
    <w:rsid w:val="00F04496"/>
    <w:rsid w:val="00F05323"/>
    <w:rsid w:val="00F05E88"/>
    <w:rsid w:val="00F07E22"/>
    <w:rsid w:val="00F1223F"/>
    <w:rsid w:val="00F12363"/>
    <w:rsid w:val="00F125E5"/>
    <w:rsid w:val="00F1274B"/>
    <w:rsid w:val="00F13205"/>
    <w:rsid w:val="00F14F60"/>
    <w:rsid w:val="00F1677D"/>
    <w:rsid w:val="00F16AAF"/>
    <w:rsid w:val="00F17052"/>
    <w:rsid w:val="00F17402"/>
    <w:rsid w:val="00F206EC"/>
    <w:rsid w:val="00F20D8D"/>
    <w:rsid w:val="00F21218"/>
    <w:rsid w:val="00F2180F"/>
    <w:rsid w:val="00F21C8E"/>
    <w:rsid w:val="00F21D7A"/>
    <w:rsid w:val="00F22174"/>
    <w:rsid w:val="00F227B7"/>
    <w:rsid w:val="00F22D16"/>
    <w:rsid w:val="00F23ADC"/>
    <w:rsid w:val="00F23FD2"/>
    <w:rsid w:val="00F2499F"/>
    <w:rsid w:val="00F24D4A"/>
    <w:rsid w:val="00F254D4"/>
    <w:rsid w:val="00F25BAF"/>
    <w:rsid w:val="00F25D8C"/>
    <w:rsid w:val="00F25E15"/>
    <w:rsid w:val="00F26223"/>
    <w:rsid w:val="00F26502"/>
    <w:rsid w:val="00F2697D"/>
    <w:rsid w:val="00F276FE"/>
    <w:rsid w:val="00F2787C"/>
    <w:rsid w:val="00F2787E"/>
    <w:rsid w:val="00F3019C"/>
    <w:rsid w:val="00F31C31"/>
    <w:rsid w:val="00F322A1"/>
    <w:rsid w:val="00F32350"/>
    <w:rsid w:val="00F3241F"/>
    <w:rsid w:val="00F3287A"/>
    <w:rsid w:val="00F330AA"/>
    <w:rsid w:val="00F34876"/>
    <w:rsid w:val="00F34DCD"/>
    <w:rsid w:val="00F3527A"/>
    <w:rsid w:val="00F357C5"/>
    <w:rsid w:val="00F36642"/>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571B"/>
    <w:rsid w:val="00F457CE"/>
    <w:rsid w:val="00F45C2A"/>
    <w:rsid w:val="00F464AC"/>
    <w:rsid w:val="00F466BA"/>
    <w:rsid w:val="00F479EF"/>
    <w:rsid w:val="00F47D1D"/>
    <w:rsid w:val="00F50212"/>
    <w:rsid w:val="00F50571"/>
    <w:rsid w:val="00F505F3"/>
    <w:rsid w:val="00F50AF9"/>
    <w:rsid w:val="00F5121C"/>
    <w:rsid w:val="00F51308"/>
    <w:rsid w:val="00F51B3C"/>
    <w:rsid w:val="00F52C8F"/>
    <w:rsid w:val="00F54BAA"/>
    <w:rsid w:val="00F54C42"/>
    <w:rsid w:val="00F54C63"/>
    <w:rsid w:val="00F5573D"/>
    <w:rsid w:val="00F55FBB"/>
    <w:rsid w:val="00F56C39"/>
    <w:rsid w:val="00F56EAC"/>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232B"/>
    <w:rsid w:val="00F72E1B"/>
    <w:rsid w:val="00F732BC"/>
    <w:rsid w:val="00F74BAD"/>
    <w:rsid w:val="00F75311"/>
    <w:rsid w:val="00F75397"/>
    <w:rsid w:val="00F7543E"/>
    <w:rsid w:val="00F75B73"/>
    <w:rsid w:val="00F767B1"/>
    <w:rsid w:val="00F81442"/>
    <w:rsid w:val="00F81684"/>
    <w:rsid w:val="00F81B5E"/>
    <w:rsid w:val="00F81E83"/>
    <w:rsid w:val="00F82782"/>
    <w:rsid w:val="00F82ADD"/>
    <w:rsid w:val="00F82C59"/>
    <w:rsid w:val="00F84C1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D4"/>
    <w:rsid w:val="00F952B0"/>
    <w:rsid w:val="00F953CF"/>
    <w:rsid w:val="00F9557B"/>
    <w:rsid w:val="00F958BE"/>
    <w:rsid w:val="00F95954"/>
    <w:rsid w:val="00F95B14"/>
    <w:rsid w:val="00F95F12"/>
    <w:rsid w:val="00F95FCE"/>
    <w:rsid w:val="00F96683"/>
    <w:rsid w:val="00F96CFF"/>
    <w:rsid w:val="00F97191"/>
    <w:rsid w:val="00F971A4"/>
    <w:rsid w:val="00F971F2"/>
    <w:rsid w:val="00FA02AB"/>
    <w:rsid w:val="00FA394A"/>
    <w:rsid w:val="00FA3FF9"/>
    <w:rsid w:val="00FA55D5"/>
    <w:rsid w:val="00FA5B59"/>
    <w:rsid w:val="00FA5E0C"/>
    <w:rsid w:val="00FA5E33"/>
    <w:rsid w:val="00FA6975"/>
    <w:rsid w:val="00FA6A3D"/>
    <w:rsid w:val="00FA6E13"/>
    <w:rsid w:val="00FA7E90"/>
    <w:rsid w:val="00FB0880"/>
    <w:rsid w:val="00FB0884"/>
    <w:rsid w:val="00FB0CFD"/>
    <w:rsid w:val="00FB21C5"/>
    <w:rsid w:val="00FB28E4"/>
    <w:rsid w:val="00FB29F3"/>
    <w:rsid w:val="00FB2F58"/>
    <w:rsid w:val="00FB2FA0"/>
    <w:rsid w:val="00FB3DD5"/>
    <w:rsid w:val="00FB57BA"/>
    <w:rsid w:val="00FB7338"/>
    <w:rsid w:val="00FB7674"/>
    <w:rsid w:val="00FB769B"/>
    <w:rsid w:val="00FC0539"/>
    <w:rsid w:val="00FC073A"/>
    <w:rsid w:val="00FC0743"/>
    <w:rsid w:val="00FC1111"/>
    <w:rsid w:val="00FC1B3C"/>
    <w:rsid w:val="00FC1EC6"/>
    <w:rsid w:val="00FC47DD"/>
    <w:rsid w:val="00FC5EB8"/>
    <w:rsid w:val="00FC73F4"/>
    <w:rsid w:val="00FC7C7C"/>
    <w:rsid w:val="00FD016E"/>
    <w:rsid w:val="00FD0428"/>
    <w:rsid w:val="00FD080D"/>
    <w:rsid w:val="00FD18E6"/>
    <w:rsid w:val="00FD2210"/>
    <w:rsid w:val="00FD2271"/>
    <w:rsid w:val="00FD3936"/>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85C"/>
    <w:rsid w:val="00FF09BF"/>
    <w:rsid w:val="00FF21F4"/>
    <w:rsid w:val="00FF2341"/>
    <w:rsid w:val="00FF29A2"/>
    <w:rsid w:val="00FF2CF5"/>
    <w:rsid w:val="00FF2E71"/>
    <w:rsid w:val="00FF3077"/>
    <w:rsid w:val="00FF30C0"/>
    <w:rsid w:val="00FF32DB"/>
    <w:rsid w:val="00FF39CE"/>
    <w:rsid w:val="00FF3A00"/>
    <w:rsid w:val="00FF4A03"/>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E5A7B0-A9C6-4F59-91EF-E5AB70DB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uiPriority w:val="99"/>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1">
    <w:name w:val="Char Char Char Char Char Char Char Char Char Char1"/>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1">
    <w:name w:val="Char Char Char1 Char Char Char1 Char Char Char Char Char Char Char1"/>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2">
    <w:name w:val="Знак Знак12"/>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1">
    <w:name w:val="Char Char Char Char Char Char Char Char Char1 Char1"/>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1">
    <w:name w:val="Char12 Char Char Char Char Char1"/>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0">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13"/>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27"/>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19570">
      <w:bodyDiv w:val="1"/>
      <w:marLeft w:val="0"/>
      <w:marRight w:val="0"/>
      <w:marTop w:val="0"/>
      <w:marBottom w:val="0"/>
      <w:divBdr>
        <w:top w:val="none" w:sz="0" w:space="0" w:color="auto"/>
        <w:left w:val="none" w:sz="0" w:space="0" w:color="auto"/>
        <w:bottom w:val="none" w:sz="0" w:space="0" w:color="auto"/>
        <w:right w:val="none" w:sz="0" w:space="0" w:color="auto"/>
      </w:divBdr>
      <w:divsChild>
        <w:div w:id="797770652">
          <w:marLeft w:val="0"/>
          <w:marRight w:val="0"/>
          <w:marTop w:val="0"/>
          <w:marBottom w:val="0"/>
          <w:divBdr>
            <w:top w:val="none" w:sz="0" w:space="0" w:color="auto"/>
            <w:left w:val="none" w:sz="0" w:space="0" w:color="auto"/>
            <w:bottom w:val="none" w:sz="0" w:space="0" w:color="auto"/>
            <w:right w:val="none" w:sz="0" w:space="0" w:color="auto"/>
          </w:divBdr>
          <w:divsChild>
            <w:div w:id="276259074">
              <w:marLeft w:val="0"/>
              <w:marRight w:val="0"/>
              <w:marTop w:val="0"/>
              <w:marBottom w:val="0"/>
              <w:divBdr>
                <w:top w:val="none" w:sz="0" w:space="0" w:color="auto"/>
                <w:left w:val="none" w:sz="0" w:space="0" w:color="auto"/>
                <w:bottom w:val="none" w:sz="0" w:space="0" w:color="auto"/>
                <w:right w:val="none" w:sz="0" w:space="0" w:color="auto"/>
              </w:divBdr>
              <w:divsChild>
                <w:div w:id="1914195734">
                  <w:marLeft w:val="0"/>
                  <w:marRight w:val="0"/>
                  <w:marTop w:val="0"/>
                  <w:marBottom w:val="0"/>
                  <w:divBdr>
                    <w:top w:val="none" w:sz="0" w:space="0" w:color="auto"/>
                    <w:left w:val="none" w:sz="0" w:space="0" w:color="auto"/>
                    <w:bottom w:val="none" w:sz="0" w:space="0" w:color="auto"/>
                    <w:right w:val="none" w:sz="0" w:space="0" w:color="auto"/>
                  </w:divBdr>
                  <w:divsChild>
                    <w:div w:id="607271346">
                      <w:marLeft w:val="0"/>
                      <w:marRight w:val="0"/>
                      <w:marTop w:val="0"/>
                      <w:marBottom w:val="0"/>
                      <w:divBdr>
                        <w:top w:val="none" w:sz="0" w:space="0" w:color="auto"/>
                        <w:left w:val="none" w:sz="0" w:space="0" w:color="auto"/>
                        <w:bottom w:val="none" w:sz="0" w:space="0" w:color="auto"/>
                        <w:right w:val="none" w:sz="0" w:space="0" w:color="auto"/>
                      </w:divBdr>
                      <w:divsChild>
                        <w:div w:id="327369186">
                          <w:marLeft w:val="0"/>
                          <w:marRight w:val="0"/>
                          <w:marTop w:val="0"/>
                          <w:marBottom w:val="0"/>
                          <w:divBdr>
                            <w:top w:val="none" w:sz="0" w:space="0" w:color="auto"/>
                            <w:left w:val="none" w:sz="0" w:space="0" w:color="auto"/>
                            <w:bottom w:val="none" w:sz="0" w:space="0" w:color="auto"/>
                            <w:right w:val="none" w:sz="0" w:space="0" w:color="auto"/>
                          </w:divBdr>
                          <w:divsChild>
                            <w:div w:id="689263329">
                              <w:marLeft w:val="0"/>
                              <w:marRight w:val="0"/>
                              <w:marTop w:val="0"/>
                              <w:marBottom w:val="0"/>
                              <w:divBdr>
                                <w:top w:val="none" w:sz="0" w:space="0" w:color="auto"/>
                                <w:left w:val="none" w:sz="0" w:space="0" w:color="auto"/>
                                <w:bottom w:val="none" w:sz="0" w:space="0" w:color="auto"/>
                                <w:right w:val="none" w:sz="0" w:space="0" w:color="auto"/>
                              </w:divBdr>
                              <w:divsChild>
                                <w:div w:id="1467048998">
                                  <w:marLeft w:val="0"/>
                                  <w:marRight w:val="0"/>
                                  <w:marTop w:val="0"/>
                                  <w:marBottom w:val="0"/>
                                  <w:divBdr>
                                    <w:top w:val="none" w:sz="0" w:space="0" w:color="auto"/>
                                    <w:left w:val="none" w:sz="0" w:space="0" w:color="auto"/>
                                    <w:bottom w:val="none" w:sz="0" w:space="0" w:color="auto"/>
                                    <w:right w:val="none" w:sz="0" w:space="0" w:color="auto"/>
                                  </w:divBdr>
                                  <w:divsChild>
                                    <w:div w:id="1747606473">
                                      <w:marLeft w:val="0"/>
                                      <w:marRight w:val="0"/>
                                      <w:marTop w:val="0"/>
                                      <w:marBottom w:val="0"/>
                                      <w:divBdr>
                                        <w:top w:val="none" w:sz="0" w:space="0" w:color="auto"/>
                                        <w:left w:val="none" w:sz="0" w:space="0" w:color="auto"/>
                                        <w:bottom w:val="none" w:sz="0" w:space="0" w:color="auto"/>
                                        <w:right w:val="none" w:sz="0" w:space="0" w:color="auto"/>
                                      </w:divBdr>
                                      <w:divsChild>
                                        <w:div w:id="1825505953">
                                          <w:marLeft w:val="0"/>
                                          <w:marRight w:val="0"/>
                                          <w:marTop w:val="0"/>
                                          <w:marBottom w:val="0"/>
                                          <w:divBdr>
                                            <w:top w:val="none" w:sz="0" w:space="0" w:color="auto"/>
                                            <w:left w:val="none" w:sz="0" w:space="0" w:color="auto"/>
                                            <w:bottom w:val="none" w:sz="0" w:space="0" w:color="auto"/>
                                            <w:right w:val="none" w:sz="0" w:space="0" w:color="auto"/>
                                          </w:divBdr>
                                          <w:divsChild>
                                            <w:div w:id="303243256">
                                              <w:marLeft w:val="0"/>
                                              <w:marRight w:val="0"/>
                                              <w:marTop w:val="0"/>
                                              <w:marBottom w:val="0"/>
                                              <w:divBdr>
                                                <w:top w:val="none" w:sz="0" w:space="0" w:color="auto"/>
                                                <w:left w:val="none" w:sz="0" w:space="0" w:color="auto"/>
                                                <w:bottom w:val="none" w:sz="0" w:space="0" w:color="auto"/>
                                                <w:right w:val="none" w:sz="0" w:space="0" w:color="auto"/>
                                              </w:divBdr>
                                            </w:div>
                                            <w:div w:id="314262269">
                                              <w:marLeft w:val="0"/>
                                              <w:marRight w:val="0"/>
                                              <w:marTop w:val="0"/>
                                              <w:marBottom w:val="0"/>
                                              <w:divBdr>
                                                <w:top w:val="none" w:sz="0" w:space="0" w:color="auto"/>
                                                <w:left w:val="none" w:sz="0" w:space="0" w:color="auto"/>
                                                <w:bottom w:val="none" w:sz="0" w:space="0" w:color="auto"/>
                                                <w:right w:val="none" w:sz="0" w:space="0" w:color="auto"/>
                                              </w:divBdr>
                                            </w:div>
                                            <w:div w:id="17264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9DB6C-BF4C-4296-88D2-9686404D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5891</Words>
  <Characters>33581</Characters>
  <Application>Microsoft Office Word</Application>
  <DocSecurity>0</DocSecurity>
  <Lines>279</Lines>
  <Paragraphs>78</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39394</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Pesheva</dc:creator>
  <cp:lastModifiedBy>Sneji</cp:lastModifiedBy>
  <cp:revision>16</cp:revision>
  <cp:lastPrinted>2016-03-29T11:13:00Z</cp:lastPrinted>
  <dcterms:created xsi:type="dcterms:W3CDTF">2018-03-09T09:22:00Z</dcterms:created>
  <dcterms:modified xsi:type="dcterms:W3CDTF">2018-08-06T11:54:00Z</dcterms:modified>
</cp:coreProperties>
</file>